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96" w:rsidRDefault="00394D96"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851AC9" w:rsidRPr="00851AC9" w:rsidRDefault="00851AC9" w:rsidP="00851A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rPr>
      </w:pPr>
      <w:proofErr w:type="gramStart"/>
      <w:r w:rsidRPr="00851AC9">
        <w:rPr>
          <w:b/>
          <w:bCs/>
        </w:rPr>
        <w:t>Navneregister  Herskind</w:t>
      </w:r>
      <w:proofErr w:type="gramEnd"/>
      <w:r w:rsidRPr="00851AC9">
        <w:rPr>
          <w:b/>
          <w:bCs/>
        </w:rPr>
        <w:t xml:space="preserve">  by   1730 – 1769     -     i alfabetisk orden:</w:t>
      </w:r>
    </w:p>
    <w:p w:rsidR="008C6035" w:rsidRPr="005F2B9C"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C6035" w:rsidRPr="000854B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C6035" w:rsidRPr="000854B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Andersdatter </w:t>
      </w:r>
      <w:r>
        <w:rPr>
          <w:sz w:val="22"/>
        </w:rPr>
        <w:tab/>
      </w:r>
      <w:r>
        <w:rPr>
          <w:sz w:val="22"/>
        </w:rPr>
        <w:tab/>
      </w:r>
      <w:r>
        <w:rPr>
          <w:sz w:val="22"/>
        </w:rPr>
        <w:tab/>
        <w:t>Anne</w:t>
      </w:r>
      <w:r>
        <w:rPr>
          <w:sz w:val="22"/>
        </w:rPr>
        <w:tab/>
      </w:r>
      <w:r>
        <w:rPr>
          <w:sz w:val="22"/>
        </w:rPr>
        <w:tab/>
      </w:r>
      <w:r>
        <w:rPr>
          <w:sz w:val="22"/>
        </w:rPr>
        <w:tab/>
      </w:r>
      <w:r>
        <w:rPr>
          <w:sz w:val="22"/>
        </w:rPr>
        <w:tab/>
      </w:r>
      <w:r>
        <w:rPr>
          <w:sz w:val="22"/>
        </w:rPr>
        <w:tab/>
        <w:t>1759</w:t>
      </w:r>
      <w:r>
        <w:rPr>
          <w:sz w:val="22"/>
        </w:rPr>
        <w:tab/>
      </w:r>
      <w:r>
        <w:rPr>
          <w:sz w:val="22"/>
        </w:rPr>
        <w:tab/>
      </w:r>
      <w:r>
        <w:rPr>
          <w:sz w:val="22"/>
        </w:rPr>
        <w:tab/>
      </w:r>
      <w:r>
        <w:rPr>
          <w:sz w:val="22"/>
        </w:rPr>
        <w:tab/>
      </w:r>
      <w:r>
        <w:rPr>
          <w:sz w:val="22"/>
        </w:rPr>
        <w:tab/>
      </w:r>
      <w:r>
        <w:rPr>
          <w:sz w:val="22"/>
        </w:rPr>
        <w:tab/>
      </w:r>
      <w:r>
        <w:rPr>
          <w:sz w:val="22"/>
        </w:rPr>
        <w:tab/>
      </w:r>
      <w:r>
        <w:rPr>
          <w:sz w:val="22"/>
        </w:rPr>
        <w:tab/>
        <w:t>1832</w:t>
      </w:r>
      <w:r>
        <w:rPr>
          <w:sz w:val="22"/>
        </w:rPr>
        <w:tab/>
      </w:r>
      <w:r>
        <w:rPr>
          <w:sz w:val="22"/>
        </w:rPr>
        <w:tab/>
      </w:r>
      <w:r>
        <w:rPr>
          <w:sz w:val="22"/>
        </w:rPr>
        <w:tab/>
        <w:t>kaldet Anne Reebs(:?:)</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Ellen</w:t>
      </w:r>
      <w:r>
        <w:rPr>
          <w:sz w:val="22"/>
        </w:rPr>
        <w:tab/>
      </w:r>
      <w:r>
        <w:rPr>
          <w:sz w:val="22"/>
        </w:rPr>
        <w:tab/>
      </w:r>
      <w:r>
        <w:rPr>
          <w:sz w:val="22"/>
        </w:rPr>
        <w:tab/>
      </w:r>
      <w:r>
        <w:rPr>
          <w:sz w:val="22"/>
        </w:rPr>
        <w:tab/>
      </w:r>
      <w:r>
        <w:rPr>
          <w:sz w:val="22"/>
        </w:rPr>
        <w:tab/>
        <w:t>1740</w:t>
      </w:r>
      <w:r>
        <w:rPr>
          <w:sz w:val="22"/>
        </w:rPr>
        <w:tab/>
      </w:r>
      <w:r>
        <w:rPr>
          <w:sz w:val="22"/>
        </w:rPr>
        <w:tab/>
      </w:r>
      <w:r>
        <w:rPr>
          <w:sz w:val="22"/>
        </w:rPr>
        <w:tab/>
      </w:r>
      <w:r>
        <w:rPr>
          <w:sz w:val="22"/>
        </w:rPr>
        <w:tab/>
      </w:r>
      <w:r>
        <w:rPr>
          <w:sz w:val="22"/>
        </w:rPr>
        <w:tab/>
      </w:r>
      <w:r>
        <w:rPr>
          <w:sz w:val="22"/>
        </w:rPr>
        <w:tab/>
      </w:r>
      <w:r>
        <w:rPr>
          <w:sz w:val="22"/>
        </w:rPr>
        <w:tab/>
      </w:r>
      <w:r>
        <w:rPr>
          <w:sz w:val="22"/>
        </w:rPr>
        <w:tab/>
        <w:t>1776</w:t>
      </w:r>
      <w:r>
        <w:rPr>
          <w:sz w:val="22"/>
        </w:rPr>
        <w:tab/>
      </w:r>
      <w:r>
        <w:rPr>
          <w:sz w:val="22"/>
        </w:rPr>
        <w:tab/>
      </w:r>
      <w:r>
        <w:rPr>
          <w:sz w:val="22"/>
        </w:rPr>
        <w:tab/>
        <w:t>kaldet Ellen Nielsdatter</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Kirsten</w:t>
      </w:r>
      <w:r>
        <w:rPr>
          <w:sz w:val="22"/>
        </w:rPr>
        <w:tab/>
      </w:r>
      <w:r>
        <w:rPr>
          <w:sz w:val="22"/>
        </w:rPr>
        <w:tab/>
      </w:r>
      <w:r>
        <w:rPr>
          <w:sz w:val="22"/>
        </w:rPr>
        <w:tab/>
      </w:r>
      <w:r>
        <w:rPr>
          <w:sz w:val="22"/>
        </w:rPr>
        <w:tab/>
        <w:t>1762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Andersen</w:t>
      </w:r>
      <w:r w:rsidRPr="00BC1127">
        <w:rPr>
          <w:sz w:val="22"/>
        </w:rPr>
        <w:tab/>
      </w:r>
      <w:r w:rsidRPr="00BC1127">
        <w:rPr>
          <w:sz w:val="22"/>
        </w:rPr>
        <w:tab/>
      </w:r>
      <w:r w:rsidRPr="00BC1127">
        <w:rPr>
          <w:sz w:val="22"/>
        </w:rPr>
        <w:tab/>
      </w:r>
      <w:r w:rsidRPr="00BC1127">
        <w:rPr>
          <w:sz w:val="22"/>
        </w:rPr>
        <w:tab/>
      </w:r>
      <w:r w:rsidRPr="00BC1127">
        <w:rPr>
          <w:sz w:val="22"/>
        </w:rPr>
        <w:tab/>
        <w:t>Peder</w:t>
      </w:r>
      <w:r w:rsidRPr="00BC1127">
        <w:rPr>
          <w:sz w:val="22"/>
        </w:rPr>
        <w:tab/>
      </w:r>
      <w:r w:rsidRPr="00BC1127">
        <w:rPr>
          <w:sz w:val="22"/>
        </w:rPr>
        <w:tab/>
      </w:r>
      <w:r w:rsidRPr="00BC1127">
        <w:rPr>
          <w:sz w:val="22"/>
        </w:rPr>
        <w:tab/>
      </w:r>
      <w:r w:rsidRPr="00BC1127">
        <w:rPr>
          <w:sz w:val="22"/>
        </w:rPr>
        <w:tab/>
      </w:r>
      <w:r w:rsidRPr="00BC1127">
        <w:rPr>
          <w:sz w:val="22"/>
        </w:rPr>
        <w:tab/>
        <w:t>1740</w:t>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t>1785</w:t>
      </w: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Andersen</w:t>
      </w:r>
      <w:r w:rsidRPr="00BC1127">
        <w:rPr>
          <w:sz w:val="22"/>
        </w:rPr>
        <w:tab/>
      </w:r>
      <w:r w:rsidRPr="00BC1127">
        <w:rPr>
          <w:sz w:val="22"/>
        </w:rPr>
        <w:tab/>
      </w:r>
      <w:r w:rsidRPr="00BC1127">
        <w:rPr>
          <w:sz w:val="22"/>
        </w:rPr>
        <w:tab/>
      </w:r>
      <w:r w:rsidRPr="00BC1127">
        <w:rPr>
          <w:sz w:val="22"/>
        </w:rPr>
        <w:tab/>
      </w:r>
      <w:r w:rsidRPr="00BC1127">
        <w:rPr>
          <w:sz w:val="22"/>
        </w:rPr>
        <w:tab/>
        <w:t>Peder</w:t>
      </w:r>
      <w:r w:rsidRPr="00BC1127">
        <w:rPr>
          <w:sz w:val="22"/>
        </w:rPr>
        <w:tab/>
      </w:r>
      <w:r w:rsidRPr="00BC1127">
        <w:rPr>
          <w:sz w:val="22"/>
        </w:rPr>
        <w:tab/>
      </w:r>
      <w:r w:rsidRPr="00BC1127">
        <w:rPr>
          <w:sz w:val="22"/>
        </w:rPr>
        <w:tab/>
      </w:r>
      <w:r w:rsidRPr="00BC1127">
        <w:rPr>
          <w:sz w:val="22"/>
        </w:rPr>
        <w:tab/>
      </w:r>
      <w:r w:rsidRPr="00BC1127">
        <w:rPr>
          <w:sz w:val="22"/>
        </w:rPr>
        <w:tab/>
        <w:t>1745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Sejer</w:t>
      </w:r>
      <w:r>
        <w:rPr>
          <w:sz w:val="22"/>
        </w:rPr>
        <w:tab/>
      </w:r>
      <w:r>
        <w:rPr>
          <w:sz w:val="22"/>
        </w:rPr>
        <w:tab/>
      </w:r>
      <w:r>
        <w:rPr>
          <w:sz w:val="22"/>
        </w:rPr>
        <w:tab/>
      </w:r>
      <w:r>
        <w:rPr>
          <w:sz w:val="22"/>
        </w:rPr>
        <w:tab/>
      </w:r>
      <w:r>
        <w:rPr>
          <w:sz w:val="22"/>
        </w:rPr>
        <w:tab/>
        <w:t>1759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Bertelsdatter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1768</w:t>
      </w:r>
      <w:r>
        <w:rPr>
          <w:sz w:val="22"/>
        </w:rPr>
        <w:tab/>
      </w:r>
      <w:r>
        <w:rPr>
          <w:sz w:val="22"/>
        </w:rPr>
        <w:tab/>
      </w:r>
      <w:r>
        <w:rPr>
          <w:sz w:val="22"/>
        </w:rPr>
        <w:tab/>
      </w:r>
      <w:r>
        <w:rPr>
          <w:sz w:val="22"/>
        </w:rPr>
        <w:tab/>
      </w:r>
      <w:r>
        <w:rPr>
          <w:sz w:val="22"/>
        </w:rPr>
        <w:tab/>
      </w:r>
      <w:r>
        <w:rPr>
          <w:sz w:val="22"/>
        </w:rPr>
        <w:tab/>
      </w:r>
      <w:r>
        <w:rPr>
          <w:sz w:val="22"/>
        </w:rPr>
        <w:tab/>
      </w:r>
      <w:r>
        <w:rPr>
          <w:sz w:val="22"/>
        </w:rPr>
        <w:tab/>
        <w:t>1828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Bødker</w:t>
      </w:r>
      <w:r>
        <w:rPr>
          <w:sz w:val="22"/>
        </w:rPr>
        <w:tab/>
      </w:r>
      <w:r>
        <w:rPr>
          <w:sz w:val="22"/>
        </w:rPr>
        <w:tab/>
      </w:r>
      <w:r>
        <w:rPr>
          <w:sz w:val="22"/>
        </w:rPr>
        <w:tab/>
      </w:r>
      <w:r>
        <w:rPr>
          <w:sz w:val="22"/>
        </w:rPr>
        <w:tab/>
      </w:r>
      <w:r>
        <w:rPr>
          <w:sz w:val="22"/>
        </w:rPr>
        <w:tab/>
        <w:t>Frederik Rasmus.</w:t>
      </w:r>
      <w:r>
        <w:rPr>
          <w:sz w:val="22"/>
        </w:rPr>
        <w:tab/>
        <w:t>1769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Bødker</w:t>
      </w:r>
      <w:r>
        <w:rPr>
          <w:sz w:val="22"/>
        </w:rPr>
        <w:tab/>
      </w:r>
      <w:r>
        <w:rPr>
          <w:sz w:val="22"/>
        </w:rPr>
        <w:tab/>
      </w:r>
      <w:r>
        <w:rPr>
          <w:sz w:val="22"/>
        </w:rPr>
        <w:tab/>
      </w:r>
      <w:r>
        <w:rPr>
          <w:sz w:val="22"/>
        </w:rPr>
        <w:tab/>
      </w:r>
      <w:r>
        <w:rPr>
          <w:sz w:val="22"/>
        </w:rPr>
        <w:tab/>
        <w:t>Hans Rasmussen</w:t>
      </w:r>
      <w:r>
        <w:rPr>
          <w:sz w:val="22"/>
        </w:rPr>
        <w:tab/>
        <w:t>1749</w:t>
      </w:r>
      <w:r>
        <w:rPr>
          <w:sz w:val="22"/>
        </w:rPr>
        <w:tab/>
      </w:r>
      <w:r>
        <w:rPr>
          <w:sz w:val="22"/>
        </w:rPr>
        <w:tab/>
      </w:r>
      <w:r>
        <w:rPr>
          <w:sz w:val="22"/>
        </w:rPr>
        <w:tab/>
      </w:r>
      <w:r>
        <w:rPr>
          <w:sz w:val="22"/>
        </w:rPr>
        <w:tab/>
        <w:t>1775</w:t>
      </w:r>
      <w:r>
        <w:rPr>
          <w:sz w:val="22"/>
        </w:rPr>
        <w:tab/>
      </w:r>
      <w:r>
        <w:rPr>
          <w:sz w:val="22"/>
        </w:rPr>
        <w:tab/>
      </w:r>
      <w:r>
        <w:rPr>
          <w:sz w:val="22"/>
        </w:rPr>
        <w:tab/>
        <w:t>1806</w:t>
      </w:r>
      <w:r>
        <w:rPr>
          <w:sz w:val="22"/>
        </w:rPr>
        <w:tab/>
      </w:r>
      <w:r>
        <w:rPr>
          <w:sz w:val="22"/>
        </w:rPr>
        <w:tab/>
      </w:r>
      <w:r>
        <w:rPr>
          <w:sz w:val="22"/>
        </w:rPr>
        <w:tab/>
      </w:r>
      <w:r>
        <w:rPr>
          <w:sz w:val="22"/>
        </w:rPr>
        <w:tab/>
        <w:t>se Hans Rasmussen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1741</w:t>
      </w:r>
      <w:r>
        <w:rPr>
          <w:sz w:val="22"/>
        </w:rPr>
        <w:tab/>
      </w:r>
      <w:r>
        <w:rPr>
          <w:sz w:val="22"/>
        </w:rPr>
        <w:tab/>
      </w:r>
      <w:r>
        <w:rPr>
          <w:sz w:val="22"/>
        </w:rPr>
        <w:tab/>
      </w:r>
      <w:r>
        <w:rPr>
          <w:sz w:val="22"/>
        </w:rPr>
        <w:tab/>
      </w:r>
      <w:r>
        <w:rPr>
          <w:sz w:val="22"/>
        </w:rPr>
        <w:tab/>
      </w:r>
      <w:r>
        <w:rPr>
          <w:sz w:val="22"/>
        </w:rPr>
        <w:tab/>
      </w:r>
      <w:r>
        <w:rPr>
          <w:sz w:val="22"/>
        </w:rPr>
        <w:tab/>
      </w:r>
      <w:r>
        <w:rPr>
          <w:sz w:val="22"/>
        </w:rPr>
        <w:tab/>
        <w:t>1798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1755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Anne Marie</w:t>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Gertrud</w:t>
      </w:r>
      <w:r>
        <w:rPr>
          <w:sz w:val="22"/>
        </w:rPr>
        <w:tab/>
      </w:r>
      <w:r>
        <w:rPr>
          <w:sz w:val="22"/>
        </w:rPr>
        <w:tab/>
      </w:r>
      <w:r>
        <w:rPr>
          <w:sz w:val="22"/>
        </w:rPr>
        <w:tab/>
      </w:r>
      <w:r>
        <w:rPr>
          <w:sz w:val="22"/>
        </w:rPr>
        <w:tab/>
        <w:t>1757</w:t>
      </w:r>
      <w:r>
        <w:rPr>
          <w:sz w:val="22"/>
        </w:rPr>
        <w:tab/>
      </w:r>
      <w:r>
        <w:rPr>
          <w:sz w:val="22"/>
        </w:rPr>
        <w:tab/>
      </w:r>
      <w:r>
        <w:rPr>
          <w:sz w:val="22"/>
        </w:rPr>
        <w:tab/>
      </w:r>
      <w:r>
        <w:rPr>
          <w:sz w:val="22"/>
        </w:rPr>
        <w:tab/>
      </w:r>
      <w:r>
        <w:rPr>
          <w:sz w:val="22"/>
        </w:rPr>
        <w:tab/>
      </w:r>
      <w:r>
        <w:rPr>
          <w:sz w:val="22"/>
        </w:rPr>
        <w:tab/>
      </w:r>
      <w:r>
        <w:rPr>
          <w:sz w:val="22"/>
        </w:rPr>
        <w:tab/>
      </w:r>
      <w:r>
        <w:rPr>
          <w:sz w:val="22"/>
        </w:rPr>
        <w:tab/>
        <w:t>1823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Kirsten</w:t>
      </w:r>
      <w:r>
        <w:rPr>
          <w:sz w:val="22"/>
        </w:rPr>
        <w:tab/>
      </w:r>
      <w:r>
        <w:rPr>
          <w:sz w:val="22"/>
        </w:rPr>
        <w:tab/>
      </w:r>
      <w:r>
        <w:rPr>
          <w:sz w:val="22"/>
        </w:rPr>
        <w:tab/>
      </w:r>
      <w:r>
        <w:rPr>
          <w:sz w:val="22"/>
        </w:rPr>
        <w:tab/>
        <w:t>1740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Maren</w:t>
      </w:r>
      <w:r>
        <w:rPr>
          <w:sz w:val="22"/>
        </w:rPr>
        <w:tab/>
      </w:r>
      <w:r>
        <w:rPr>
          <w:sz w:val="22"/>
        </w:rPr>
        <w:tab/>
      </w:r>
      <w:r>
        <w:rPr>
          <w:sz w:val="22"/>
        </w:rPr>
        <w:tab/>
      </w:r>
      <w:r>
        <w:rPr>
          <w:sz w:val="22"/>
        </w:rPr>
        <w:tab/>
        <w:t>1730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Maren</w:t>
      </w:r>
      <w:r>
        <w:rPr>
          <w:sz w:val="22"/>
        </w:rPr>
        <w:tab/>
      </w:r>
      <w:r>
        <w:rPr>
          <w:sz w:val="22"/>
        </w:rPr>
        <w:tab/>
      </w:r>
      <w:r>
        <w:rPr>
          <w:sz w:val="22"/>
        </w:rPr>
        <w:tab/>
      </w:r>
      <w:r>
        <w:rPr>
          <w:sz w:val="22"/>
        </w:rPr>
        <w:tab/>
        <w:t>1748</w:t>
      </w:r>
      <w:r>
        <w:rPr>
          <w:sz w:val="22"/>
        </w:rPr>
        <w:tab/>
      </w:r>
      <w:r>
        <w:rPr>
          <w:sz w:val="22"/>
        </w:rPr>
        <w:tab/>
      </w:r>
      <w:r>
        <w:rPr>
          <w:sz w:val="22"/>
        </w:rPr>
        <w:tab/>
      </w:r>
      <w:r>
        <w:rPr>
          <w:sz w:val="22"/>
        </w:rPr>
        <w:tab/>
      </w:r>
      <w:r>
        <w:rPr>
          <w:sz w:val="22"/>
        </w:rPr>
        <w:tab/>
      </w:r>
      <w:r>
        <w:rPr>
          <w:sz w:val="22"/>
        </w:rPr>
        <w:tab/>
      </w:r>
      <w:r>
        <w:rPr>
          <w:sz w:val="22"/>
        </w:rPr>
        <w:tab/>
      </w:r>
      <w:r>
        <w:rPr>
          <w:sz w:val="22"/>
        </w:rPr>
        <w:tab/>
        <w:t>1801</w:t>
      </w:r>
      <w:r>
        <w:rPr>
          <w:sz w:val="22"/>
        </w:rPr>
        <w:tab/>
      </w:r>
      <w:r>
        <w:rPr>
          <w:sz w:val="22"/>
        </w:rPr>
        <w:tab/>
      </w:r>
      <w:r>
        <w:rPr>
          <w:sz w:val="22"/>
        </w:rPr>
        <w:tab/>
      </w:r>
      <w:r>
        <w:rPr>
          <w:sz w:val="22"/>
        </w:rPr>
        <w:tab/>
        <w:t>død i Aarhus</w:t>
      </w: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Christensen</w:t>
      </w:r>
      <w:r w:rsidRPr="00BC1127">
        <w:rPr>
          <w:sz w:val="22"/>
        </w:rPr>
        <w:tab/>
      </w:r>
      <w:r w:rsidRPr="00BC1127">
        <w:rPr>
          <w:sz w:val="22"/>
        </w:rPr>
        <w:tab/>
      </w:r>
      <w:r w:rsidRPr="00BC1127">
        <w:rPr>
          <w:sz w:val="22"/>
        </w:rPr>
        <w:tab/>
      </w:r>
      <w:r w:rsidRPr="00BC1127">
        <w:rPr>
          <w:sz w:val="22"/>
        </w:rPr>
        <w:tab/>
        <w:t>Anders</w:t>
      </w:r>
      <w:r w:rsidRPr="00BC1127">
        <w:rPr>
          <w:sz w:val="22"/>
        </w:rPr>
        <w:tab/>
      </w:r>
      <w:r w:rsidRPr="00BC1127">
        <w:rPr>
          <w:sz w:val="22"/>
        </w:rPr>
        <w:tab/>
      </w:r>
      <w:r w:rsidRPr="00BC1127">
        <w:rPr>
          <w:sz w:val="22"/>
        </w:rPr>
        <w:tab/>
      </w:r>
      <w:r w:rsidRPr="00BC1127">
        <w:rPr>
          <w:sz w:val="22"/>
        </w:rPr>
        <w:tab/>
        <w:t>1739</w:t>
      </w:r>
    </w:p>
    <w:p w:rsidR="008C6035" w:rsidRPr="002936C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2936CF">
        <w:rPr>
          <w:sz w:val="22"/>
          <w:lang w:val="en-US"/>
        </w:rPr>
        <w:t>Christensen</w:t>
      </w:r>
      <w:r w:rsidRPr="002936CF">
        <w:rPr>
          <w:sz w:val="22"/>
          <w:lang w:val="en-US"/>
        </w:rPr>
        <w:tab/>
      </w:r>
      <w:r w:rsidRPr="002936CF">
        <w:rPr>
          <w:sz w:val="22"/>
          <w:lang w:val="en-US"/>
        </w:rPr>
        <w:tab/>
      </w:r>
      <w:r w:rsidRPr="002936CF">
        <w:rPr>
          <w:sz w:val="22"/>
          <w:lang w:val="en-US"/>
        </w:rPr>
        <w:tab/>
      </w:r>
      <w:r w:rsidRPr="002936CF">
        <w:rPr>
          <w:sz w:val="22"/>
          <w:lang w:val="en-US"/>
        </w:rPr>
        <w:tab/>
        <w:t>Christen</w:t>
      </w:r>
      <w:r w:rsidRPr="002936CF">
        <w:rPr>
          <w:sz w:val="22"/>
          <w:lang w:val="en-US"/>
        </w:rPr>
        <w:tab/>
      </w:r>
      <w:r w:rsidRPr="002936CF">
        <w:rPr>
          <w:sz w:val="22"/>
          <w:lang w:val="en-US"/>
        </w:rPr>
        <w:tab/>
      </w:r>
      <w:r w:rsidRPr="002936CF">
        <w:rPr>
          <w:sz w:val="22"/>
          <w:lang w:val="en-US"/>
        </w:rPr>
        <w:tab/>
      </w:r>
      <w:r w:rsidRPr="002936CF">
        <w:rPr>
          <w:sz w:val="22"/>
          <w:lang w:val="en-US"/>
        </w:rPr>
        <w:tab/>
        <w:t>1762</w:t>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t>1835</w:t>
      </w:r>
    </w:p>
    <w:p w:rsidR="008C6035" w:rsidRPr="002936C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2936CF">
        <w:rPr>
          <w:sz w:val="22"/>
          <w:lang w:val="en-US"/>
        </w:rPr>
        <w:t>Christensen</w:t>
      </w:r>
      <w:r w:rsidRPr="002936CF">
        <w:rPr>
          <w:sz w:val="22"/>
          <w:lang w:val="en-US"/>
        </w:rPr>
        <w:tab/>
      </w:r>
      <w:r w:rsidRPr="002936CF">
        <w:rPr>
          <w:sz w:val="22"/>
          <w:lang w:val="en-US"/>
        </w:rPr>
        <w:tab/>
      </w:r>
      <w:r w:rsidRPr="002936CF">
        <w:rPr>
          <w:sz w:val="22"/>
          <w:lang w:val="en-US"/>
        </w:rPr>
        <w:tab/>
      </w:r>
      <w:r w:rsidRPr="002936CF">
        <w:rPr>
          <w:sz w:val="22"/>
          <w:lang w:val="en-US"/>
        </w:rPr>
        <w:tab/>
        <w:t>Jesper</w:t>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t>1730</w:t>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t>ca. 1769</w:t>
      </w:r>
    </w:p>
    <w:p w:rsidR="008C6035" w:rsidRPr="002936C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2936CF">
        <w:rPr>
          <w:sz w:val="22"/>
          <w:lang w:val="en-US"/>
        </w:rPr>
        <w:t>Christensen</w:t>
      </w:r>
      <w:r w:rsidRPr="002936CF">
        <w:rPr>
          <w:sz w:val="22"/>
          <w:lang w:val="en-US"/>
        </w:rPr>
        <w:tab/>
      </w:r>
      <w:r w:rsidRPr="002936CF">
        <w:rPr>
          <w:sz w:val="22"/>
          <w:lang w:val="en-US"/>
        </w:rPr>
        <w:tab/>
      </w:r>
      <w:r w:rsidRPr="002936CF">
        <w:rPr>
          <w:sz w:val="22"/>
          <w:lang w:val="en-US"/>
        </w:rPr>
        <w:tab/>
      </w:r>
      <w:r w:rsidRPr="002936CF">
        <w:rPr>
          <w:sz w:val="22"/>
          <w:lang w:val="en-US"/>
        </w:rPr>
        <w:tab/>
        <w:t>Niels</w:t>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t>1755</w:t>
      </w:r>
    </w:p>
    <w:p w:rsidR="008C6035" w:rsidRPr="002936C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2936CF">
        <w:rPr>
          <w:sz w:val="22"/>
          <w:lang w:val="en-US"/>
        </w:rPr>
        <w:t>Christensen</w:t>
      </w:r>
      <w:r w:rsidRPr="002936CF">
        <w:rPr>
          <w:sz w:val="22"/>
          <w:lang w:val="en-US"/>
        </w:rPr>
        <w:tab/>
      </w:r>
      <w:r w:rsidRPr="002936CF">
        <w:rPr>
          <w:sz w:val="22"/>
          <w:lang w:val="en-US"/>
        </w:rPr>
        <w:tab/>
      </w:r>
      <w:r w:rsidRPr="002936CF">
        <w:rPr>
          <w:sz w:val="22"/>
          <w:lang w:val="en-US"/>
        </w:rPr>
        <w:tab/>
      </w:r>
      <w:r w:rsidRPr="002936CF">
        <w:rPr>
          <w:sz w:val="22"/>
          <w:lang w:val="en-US"/>
        </w:rPr>
        <w:tab/>
        <w:t>Niels</w:t>
      </w:r>
      <w:r w:rsidRPr="002936CF">
        <w:rPr>
          <w:sz w:val="22"/>
          <w:lang w:val="en-US"/>
        </w:rPr>
        <w:tab/>
      </w:r>
      <w:r w:rsidRPr="002936CF">
        <w:rPr>
          <w:sz w:val="22"/>
          <w:lang w:val="en-US"/>
        </w:rPr>
        <w:tab/>
      </w:r>
      <w:r w:rsidRPr="002936CF">
        <w:rPr>
          <w:sz w:val="22"/>
          <w:lang w:val="en-US"/>
        </w:rPr>
        <w:tab/>
      </w:r>
      <w:r w:rsidRPr="002936CF">
        <w:rPr>
          <w:sz w:val="22"/>
          <w:lang w:val="en-US"/>
        </w:rPr>
        <w:tab/>
      </w:r>
      <w:r w:rsidRPr="002936CF">
        <w:rPr>
          <w:sz w:val="22"/>
          <w:lang w:val="en-US"/>
        </w:rPr>
        <w:tab/>
        <w:t>1769</w:t>
      </w:r>
    </w:p>
    <w:p w:rsidR="00715F62" w:rsidRDefault="00715F62"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Pr>
          <w:sz w:val="22"/>
          <w:lang w:val="en-US"/>
        </w:rPr>
        <w:t>Christensen</w:t>
      </w:r>
      <w:r>
        <w:rPr>
          <w:sz w:val="22"/>
          <w:lang w:val="en-US"/>
        </w:rPr>
        <w:tab/>
      </w:r>
      <w:r>
        <w:rPr>
          <w:sz w:val="22"/>
          <w:lang w:val="en-US"/>
        </w:rPr>
        <w:tab/>
      </w:r>
      <w:r>
        <w:rPr>
          <w:sz w:val="22"/>
          <w:lang w:val="en-US"/>
        </w:rPr>
        <w:tab/>
      </w:r>
      <w:r>
        <w:rPr>
          <w:sz w:val="22"/>
          <w:lang w:val="en-US"/>
        </w:rPr>
        <w:tab/>
        <w:t>Rasmus</w:t>
      </w:r>
      <w:r>
        <w:rPr>
          <w:sz w:val="22"/>
          <w:lang w:val="en-US"/>
        </w:rPr>
        <w:tab/>
      </w:r>
      <w:r>
        <w:rPr>
          <w:sz w:val="22"/>
          <w:lang w:val="en-US"/>
        </w:rPr>
        <w:tab/>
      </w:r>
      <w:r>
        <w:rPr>
          <w:sz w:val="22"/>
          <w:lang w:val="en-US"/>
        </w:rPr>
        <w:tab/>
      </w:r>
      <w:r>
        <w:rPr>
          <w:sz w:val="22"/>
          <w:lang w:val="en-US"/>
        </w:rPr>
        <w:tab/>
        <w:t>1752</w:t>
      </w:r>
    </w:p>
    <w:p w:rsidR="008C6035" w:rsidRPr="00B02D42"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02D42">
        <w:rPr>
          <w:sz w:val="22"/>
        </w:rPr>
        <w:t>Christensen</w:t>
      </w:r>
      <w:r w:rsidRPr="00B02D42">
        <w:rPr>
          <w:sz w:val="22"/>
        </w:rPr>
        <w:tab/>
      </w:r>
      <w:r w:rsidRPr="00B02D42">
        <w:rPr>
          <w:sz w:val="22"/>
        </w:rPr>
        <w:tab/>
      </w:r>
      <w:r w:rsidRPr="00B02D42">
        <w:rPr>
          <w:sz w:val="22"/>
        </w:rPr>
        <w:tab/>
      </w:r>
      <w:r w:rsidRPr="00B02D42">
        <w:rPr>
          <w:sz w:val="22"/>
        </w:rPr>
        <w:tab/>
        <w:t>Rasmus</w:t>
      </w:r>
      <w:r w:rsidRPr="00B02D42">
        <w:rPr>
          <w:sz w:val="22"/>
        </w:rPr>
        <w:tab/>
      </w:r>
      <w:r w:rsidRPr="00B02D42">
        <w:rPr>
          <w:sz w:val="22"/>
        </w:rPr>
        <w:tab/>
      </w:r>
      <w:r w:rsidRPr="00B02D42">
        <w:rPr>
          <w:sz w:val="22"/>
        </w:rPr>
        <w:tab/>
      </w:r>
      <w:r w:rsidRPr="00B02D42">
        <w:rPr>
          <w:sz w:val="22"/>
        </w:rPr>
        <w:tab/>
        <w:t>1754</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Rasmus</w:t>
      </w:r>
      <w:r>
        <w:rPr>
          <w:sz w:val="22"/>
        </w:rPr>
        <w:tab/>
      </w:r>
      <w:r>
        <w:rPr>
          <w:sz w:val="22"/>
        </w:rPr>
        <w:tab/>
      </w:r>
      <w:r>
        <w:rPr>
          <w:sz w:val="22"/>
        </w:rPr>
        <w:tab/>
      </w:r>
      <w:r>
        <w:rPr>
          <w:sz w:val="22"/>
        </w:rPr>
        <w:tab/>
        <w:t>1758</w:t>
      </w:r>
    </w:p>
    <w:p w:rsidR="008C6035" w:rsidRPr="002B27C9"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2B27C9">
        <w:rPr>
          <w:sz w:val="22"/>
        </w:rPr>
        <w:t>Christensen</w:t>
      </w:r>
      <w:r w:rsidRPr="002B27C9">
        <w:rPr>
          <w:sz w:val="22"/>
        </w:rPr>
        <w:tab/>
      </w:r>
      <w:r w:rsidRPr="002B27C9">
        <w:rPr>
          <w:sz w:val="22"/>
        </w:rPr>
        <w:tab/>
      </w:r>
      <w:r w:rsidRPr="002B27C9">
        <w:rPr>
          <w:sz w:val="22"/>
        </w:rPr>
        <w:tab/>
      </w:r>
      <w:r w:rsidRPr="002B27C9">
        <w:rPr>
          <w:sz w:val="22"/>
        </w:rPr>
        <w:tab/>
        <w:t>Sejer</w:t>
      </w:r>
      <w:r w:rsidRPr="002B27C9">
        <w:rPr>
          <w:sz w:val="22"/>
        </w:rPr>
        <w:tab/>
      </w:r>
      <w:r w:rsidRPr="002B27C9">
        <w:rPr>
          <w:sz w:val="22"/>
        </w:rPr>
        <w:tab/>
      </w:r>
      <w:r w:rsidRPr="002B27C9">
        <w:rPr>
          <w:sz w:val="22"/>
        </w:rPr>
        <w:tab/>
      </w:r>
      <w:r w:rsidRPr="002B27C9">
        <w:rPr>
          <w:sz w:val="22"/>
        </w:rPr>
        <w:tab/>
      </w:r>
      <w:r w:rsidRPr="002B27C9">
        <w:rPr>
          <w:sz w:val="22"/>
        </w:rPr>
        <w:tab/>
        <w:t>1745</w:t>
      </w:r>
    </w:p>
    <w:p w:rsidR="008C6035" w:rsidRPr="002B27C9"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2B27C9">
        <w:rPr>
          <w:sz w:val="22"/>
        </w:rPr>
        <w:t>Christensen</w:t>
      </w:r>
      <w:r w:rsidRPr="002B27C9">
        <w:rPr>
          <w:sz w:val="22"/>
        </w:rPr>
        <w:tab/>
      </w:r>
      <w:r w:rsidRPr="002B27C9">
        <w:rPr>
          <w:sz w:val="22"/>
        </w:rPr>
        <w:tab/>
      </w:r>
      <w:r w:rsidRPr="002B27C9">
        <w:rPr>
          <w:sz w:val="22"/>
        </w:rPr>
        <w:tab/>
      </w:r>
      <w:r w:rsidRPr="002B27C9">
        <w:rPr>
          <w:sz w:val="22"/>
        </w:rPr>
        <w:tab/>
        <w:t>Simon</w:t>
      </w:r>
      <w:r w:rsidRPr="002B27C9">
        <w:rPr>
          <w:sz w:val="22"/>
        </w:rPr>
        <w:tab/>
      </w:r>
      <w:r w:rsidRPr="002B27C9">
        <w:rPr>
          <w:sz w:val="22"/>
        </w:rPr>
        <w:tab/>
      </w:r>
      <w:r w:rsidRPr="002B27C9">
        <w:rPr>
          <w:sz w:val="22"/>
        </w:rPr>
        <w:tab/>
      </w:r>
      <w:r w:rsidRPr="002B27C9">
        <w:rPr>
          <w:sz w:val="22"/>
        </w:rPr>
        <w:tab/>
        <w:t>1768</w:t>
      </w:r>
    </w:p>
    <w:p w:rsidR="008C6035" w:rsidRPr="002B27C9"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2B27C9">
        <w:rPr>
          <w:sz w:val="22"/>
        </w:rPr>
        <w:t>Christensen (Ladef.)</w:t>
      </w:r>
      <w:r w:rsidRPr="002B27C9">
        <w:rPr>
          <w:sz w:val="22"/>
        </w:rPr>
        <w:tab/>
        <w:t>Søren</w:t>
      </w:r>
      <w:r w:rsidRPr="002B27C9">
        <w:rPr>
          <w:sz w:val="22"/>
        </w:rPr>
        <w:tab/>
      </w:r>
      <w:r w:rsidRPr="002B27C9">
        <w:rPr>
          <w:sz w:val="22"/>
        </w:rPr>
        <w:tab/>
      </w:r>
      <w:r w:rsidRPr="002B27C9">
        <w:rPr>
          <w:sz w:val="22"/>
        </w:rPr>
        <w:tab/>
      </w:r>
      <w:r w:rsidRPr="002B27C9">
        <w:rPr>
          <w:sz w:val="22"/>
        </w:rPr>
        <w:tab/>
      </w:r>
      <w:r w:rsidRPr="002B27C9">
        <w:rPr>
          <w:sz w:val="22"/>
        </w:rPr>
        <w:tab/>
        <w:t>1768</w:t>
      </w:r>
      <w:r w:rsidRPr="002B27C9">
        <w:rPr>
          <w:sz w:val="22"/>
        </w:rPr>
        <w:tab/>
      </w:r>
      <w:r w:rsidRPr="002B27C9">
        <w:rPr>
          <w:sz w:val="22"/>
        </w:rPr>
        <w:tab/>
      </w:r>
      <w:r w:rsidRPr="002B27C9">
        <w:rPr>
          <w:sz w:val="22"/>
        </w:rPr>
        <w:tab/>
      </w:r>
      <w:r w:rsidRPr="002B27C9">
        <w:rPr>
          <w:sz w:val="22"/>
        </w:rPr>
        <w:tab/>
      </w:r>
      <w:r w:rsidRPr="002B27C9">
        <w:rPr>
          <w:sz w:val="22"/>
        </w:rPr>
        <w:tab/>
      </w:r>
      <w:r w:rsidRPr="002B27C9">
        <w:rPr>
          <w:sz w:val="22"/>
        </w:rPr>
        <w:tab/>
      </w:r>
      <w:r w:rsidRPr="002B27C9">
        <w:rPr>
          <w:sz w:val="22"/>
        </w:rPr>
        <w:tab/>
      </w:r>
      <w:r w:rsidRPr="002B27C9">
        <w:rPr>
          <w:sz w:val="22"/>
        </w:rPr>
        <w:tab/>
        <w:t>1802</w:t>
      </w:r>
      <w:r w:rsidRPr="002B27C9">
        <w:rPr>
          <w:sz w:val="22"/>
        </w:rPr>
        <w:tab/>
      </w:r>
      <w:r w:rsidRPr="002B27C9">
        <w:rPr>
          <w:sz w:val="22"/>
        </w:rPr>
        <w:tab/>
      </w:r>
      <w:r w:rsidRPr="002B27C9">
        <w:rPr>
          <w:sz w:val="22"/>
        </w:rPr>
        <w:tab/>
      </w:r>
      <w:r w:rsidRPr="002B27C9">
        <w:rPr>
          <w:sz w:val="22"/>
        </w:rPr>
        <w:tab/>
        <w:t>kaldet Ladefoged?</w:t>
      </w:r>
    </w:p>
    <w:p w:rsidR="008C6035" w:rsidRPr="002B27C9"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Danielsdatter</w:t>
      </w:r>
      <w:r>
        <w:rPr>
          <w:sz w:val="22"/>
        </w:rPr>
        <w:tab/>
      </w:r>
      <w:r>
        <w:rPr>
          <w:sz w:val="22"/>
        </w:rPr>
        <w:tab/>
      </w:r>
      <w:r>
        <w:rPr>
          <w:sz w:val="22"/>
        </w:rPr>
        <w:tab/>
        <w:t>Kirsten</w:t>
      </w:r>
      <w:r>
        <w:rPr>
          <w:sz w:val="22"/>
        </w:rPr>
        <w:tab/>
      </w:r>
      <w:r>
        <w:rPr>
          <w:sz w:val="22"/>
        </w:rPr>
        <w:tab/>
      </w:r>
      <w:r>
        <w:rPr>
          <w:sz w:val="22"/>
        </w:rPr>
        <w:tab/>
      </w:r>
      <w:r>
        <w:rPr>
          <w:sz w:val="22"/>
        </w:rPr>
        <w:tab/>
        <w:t>1759</w:t>
      </w:r>
      <w:r>
        <w:rPr>
          <w:sz w:val="22"/>
        </w:rPr>
        <w:tab/>
      </w:r>
      <w:r>
        <w:rPr>
          <w:sz w:val="22"/>
        </w:rPr>
        <w:tab/>
      </w:r>
      <w:r>
        <w:rPr>
          <w:sz w:val="22"/>
        </w:rPr>
        <w:tab/>
      </w:r>
      <w:r>
        <w:rPr>
          <w:sz w:val="22"/>
        </w:rPr>
        <w:tab/>
      </w:r>
      <w:r>
        <w:rPr>
          <w:sz w:val="22"/>
        </w:rPr>
        <w:tab/>
      </w:r>
      <w:r>
        <w:rPr>
          <w:sz w:val="22"/>
        </w:rPr>
        <w:tab/>
      </w:r>
      <w:r>
        <w:rPr>
          <w:sz w:val="22"/>
        </w:rPr>
        <w:tab/>
      </w:r>
      <w:r>
        <w:rPr>
          <w:sz w:val="22"/>
        </w:rPr>
        <w:tab/>
        <w:t>1836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Espensen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1761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Frandsdatter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1764</w:t>
      </w:r>
      <w:r>
        <w:rPr>
          <w:sz w:val="22"/>
        </w:rPr>
        <w:tab/>
      </w:r>
      <w:r>
        <w:rPr>
          <w:sz w:val="22"/>
        </w:rPr>
        <w:tab/>
      </w:r>
      <w:r>
        <w:rPr>
          <w:sz w:val="22"/>
        </w:rPr>
        <w:tab/>
      </w:r>
      <w:r>
        <w:rPr>
          <w:sz w:val="22"/>
        </w:rPr>
        <w:tab/>
      </w:r>
      <w:r>
        <w:rPr>
          <w:sz w:val="22"/>
        </w:rPr>
        <w:tab/>
      </w:r>
      <w:r>
        <w:rPr>
          <w:sz w:val="22"/>
        </w:rPr>
        <w:tab/>
      </w:r>
      <w:r>
        <w:rPr>
          <w:sz w:val="22"/>
        </w:rPr>
        <w:tab/>
      </w:r>
      <w:r>
        <w:rPr>
          <w:sz w:val="22"/>
        </w:rPr>
        <w:tab/>
        <w:t>1793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Frandsen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1747</w:t>
      </w:r>
      <w:r>
        <w:rPr>
          <w:sz w:val="22"/>
        </w:rPr>
        <w:tab/>
      </w:r>
      <w:r>
        <w:rPr>
          <w:sz w:val="22"/>
        </w:rPr>
        <w:tab/>
      </w:r>
      <w:r>
        <w:rPr>
          <w:sz w:val="22"/>
        </w:rPr>
        <w:tab/>
      </w:r>
      <w:r>
        <w:rPr>
          <w:sz w:val="22"/>
        </w:rPr>
        <w:tab/>
        <w:t>1783</w:t>
      </w:r>
      <w:r>
        <w:rPr>
          <w:sz w:val="22"/>
        </w:rPr>
        <w:tab/>
      </w:r>
      <w:r>
        <w:rPr>
          <w:sz w:val="22"/>
        </w:rPr>
        <w:tab/>
      </w:r>
      <w:r>
        <w:rPr>
          <w:sz w:val="22"/>
        </w:rPr>
        <w:tab/>
        <w:t>1815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Frandsen</w:t>
      </w:r>
      <w:r>
        <w:rPr>
          <w:sz w:val="22"/>
        </w:rPr>
        <w:tab/>
      </w:r>
      <w:r>
        <w:rPr>
          <w:sz w:val="22"/>
        </w:rPr>
        <w:tab/>
      </w:r>
      <w:r>
        <w:rPr>
          <w:sz w:val="22"/>
        </w:rPr>
        <w:tab/>
      </w:r>
      <w:r>
        <w:rPr>
          <w:sz w:val="22"/>
        </w:rPr>
        <w:tab/>
      </w:r>
      <w:r>
        <w:rPr>
          <w:sz w:val="22"/>
        </w:rPr>
        <w:tab/>
        <w:t>Laurs (Laurids)</w:t>
      </w:r>
      <w:r>
        <w:rPr>
          <w:sz w:val="22"/>
        </w:rPr>
        <w:tab/>
      </w:r>
      <w:r>
        <w:rPr>
          <w:sz w:val="22"/>
        </w:rPr>
        <w:tab/>
        <w:t>1755</w:t>
      </w:r>
      <w:r>
        <w:rPr>
          <w:sz w:val="22"/>
        </w:rPr>
        <w:tab/>
      </w:r>
      <w:r>
        <w:rPr>
          <w:sz w:val="22"/>
        </w:rPr>
        <w:tab/>
      </w:r>
      <w:r>
        <w:rPr>
          <w:sz w:val="22"/>
        </w:rPr>
        <w:tab/>
      </w:r>
      <w:r>
        <w:rPr>
          <w:sz w:val="22"/>
        </w:rPr>
        <w:tab/>
        <w:t>1783</w:t>
      </w:r>
      <w:r>
        <w:rPr>
          <w:sz w:val="22"/>
        </w:rPr>
        <w:tab/>
      </w:r>
      <w:r>
        <w:rPr>
          <w:sz w:val="22"/>
        </w:rPr>
        <w:tab/>
      </w:r>
      <w:r>
        <w:rPr>
          <w:sz w:val="22"/>
        </w:rPr>
        <w:tab/>
        <w:t>1810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Frandsen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1763</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Frandsen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1766</w:t>
      </w:r>
      <w:r>
        <w:rPr>
          <w:sz w:val="22"/>
        </w:rPr>
        <w:tab/>
      </w:r>
      <w:r>
        <w:rPr>
          <w:sz w:val="22"/>
        </w:rPr>
        <w:tab/>
      </w:r>
      <w:r>
        <w:rPr>
          <w:sz w:val="22"/>
        </w:rPr>
        <w:tab/>
      </w:r>
      <w:r>
        <w:rPr>
          <w:sz w:val="22"/>
        </w:rPr>
        <w:tab/>
      </w:r>
      <w:r>
        <w:rPr>
          <w:sz w:val="22"/>
        </w:rPr>
        <w:tab/>
      </w:r>
      <w:r>
        <w:rPr>
          <w:sz w:val="22"/>
        </w:rPr>
        <w:tab/>
      </w:r>
      <w:r>
        <w:rPr>
          <w:sz w:val="22"/>
        </w:rPr>
        <w:tab/>
      </w:r>
      <w:r>
        <w:rPr>
          <w:sz w:val="22"/>
        </w:rPr>
        <w:tab/>
        <w:t>1828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Galthen</w:t>
      </w:r>
      <w:r>
        <w:rPr>
          <w:sz w:val="22"/>
        </w:rPr>
        <w:tab/>
      </w:r>
      <w:r>
        <w:rPr>
          <w:sz w:val="22"/>
        </w:rPr>
        <w:tab/>
      </w:r>
      <w:r>
        <w:rPr>
          <w:sz w:val="22"/>
        </w:rPr>
        <w:tab/>
      </w:r>
      <w:r>
        <w:rPr>
          <w:sz w:val="22"/>
        </w:rPr>
        <w:tab/>
      </w:r>
      <w:r>
        <w:rPr>
          <w:sz w:val="22"/>
        </w:rPr>
        <w:tab/>
        <w:t>Rasmus Pedersen</w:t>
      </w:r>
      <w:r>
        <w:rPr>
          <w:sz w:val="22"/>
        </w:rPr>
        <w:tab/>
        <w:t>1753</w:t>
      </w:r>
      <w:r>
        <w:rPr>
          <w:sz w:val="22"/>
        </w:rPr>
        <w:tab/>
      </w:r>
      <w:r>
        <w:rPr>
          <w:sz w:val="22"/>
        </w:rPr>
        <w:tab/>
      </w:r>
      <w:r>
        <w:rPr>
          <w:sz w:val="22"/>
        </w:rPr>
        <w:tab/>
      </w:r>
      <w:r>
        <w:rPr>
          <w:sz w:val="22"/>
        </w:rPr>
        <w:tab/>
      </w:r>
      <w:r>
        <w:rPr>
          <w:sz w:val="22"/>
        </w:rPr>
        <w:tab/>
      </w:r>
      <w:r>
        <w:rPr>
          <w:sz w:val="22"/>
        </w:rPr>
        <w:tab/>
      </w:r>
      <w:r>
        <w:rPr>
          <w:sz w:val="22"/>
        </w:rPr>
        <w:tab/>
      </w:r>
      <w:r>
        <w:rPr>
          <w:sz w:val="22"/>
        </w:rPr>
        <w:tab/>
        <w:t>1819</w:t>
      </w:r>
      <w:r>
        <w:rPr>
          <w:sz w:val="22"/>
        </w:rPr>
        <w:tab/>
      </w:r>
      <w:r>
        <w:rPr>
          <w:sz w:val="22"/>
        </w:rPr>
        <w:tab/>
      </w:r>
      <w:r>
        <w:rPr>
          <w:sz w:val="22"/>
        </w:rPr>
        <w:tab/>
      </w:r>
      <w:r>
        <w:rPr>
          <w:sz w:val="22"/>
        </w:rPr>
        <w:tab/>
        <w:t>se Rasmus Pedersen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Amalie</w:t>
      </w:r>
      <w:r>
        <w:rPr>
          <w:sz w:val="22"/>
        </w:rPr>
        <w:tab/>
      </w:r>
      <w:r>
        <w:rPr>
          <w:sz w:val="22"/>
        </w:rPr>
        <w:tab/>
      </w:r>
      <w:r>
        <w:rPr>
          <w:sz w:val="22"/>
        </w:rPr>
        <w:tab/>
      </w:r>
      <w:r>
        <w:rPr>
          <w:sz w:val="22"/>
        </w:rPr>
        <w:tab/>
        <w:t>1760</w:t>
      </w:r>
    </w:p>
    <w:p w:rsidR="008C6035" w:rsidRPr="00F52AF8"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Marie (Amalie?)</w:t>
      </w:r>
      <w:r>
        <w:rPr>
          <w:sz w:val="22"/>
        </w:rPr>
        <w:tab/>
      </w:r>
      <w:r w:rsidRPr="00F52AF8">
        <w:rPr>
          <w:sz w:val="22"/>
        </w:rPr>
        <w:t>1735</w:t>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t>1826</w:t>
      </w:r>
    </w:p>
    <w:p w:rsidR="008C6035" w:rsidRPr="00F52AF8"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Pr="00F52AF8"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F52AF8">
        <w:rPr>
          <w:sz w:val="22"/>
        </w:rPr>
        <w:t>Herskind</w:t>
      </w:r>
      <w:r w:rsidRPr="00F52AF8">
        <w:rPr>
          <w:sz w:val="22"/>
        </w:rPr>
        <w:tab/>
      </w:r>
      <w:r w:rsidRPr="00F52AF8">
        <w:rPr>
          <w:sz w:val="22"/>
        </w:rPr>
        <w:tab/>
      </w:r>
      <w:r w:rsidRPr="00F52AF8">
        <w:rPr>
          <w:sz w:val="22"/>
        </w:rPr>
        <w:tab/>
      </w:r>
      <w:r w:rsidRPr="00F52AF8">
        <w:rPr>
          <w:sz w:val="22"/>
        </w:rPr>
        <w:tab/>
      </w:r>
      <w:r w:rsidRPr="00F52AF8">
        <w:rPr>
          <w:sz w:val="22"/>
        </w:rPr>
        <w:tab/>
        <w:t>Jens Jensen</w:t>
      </w:r>
      <w:r w:rsidRPr="00F52AF8">
        <w:rPr>
          <w:sz w:val="22"/>
        </w:rPr>
        <w:tab/>
      </w:r>
      <w:r w:rsidRPr="00F52AF8">
        <w:rPr>
          <w:sz w:val="22"/>
        </w:rPr>
        <w:tab/>
      </w:r>
      <w:r w:rsidRPr="00F52AF8">
        <w:rPr>
          <w:sz w:val="22"/>
        </w:rPr>
        <w:tab/>
        <w:t>1743</w:t>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r>
      <w:r w:rsidRPr="00F52AF8">
        <w:rPr>
          <w:sz w:val="22"/>
        </w:rPr>
        <w:tab/>
        <w:t>også kaldet Østergaard</w:t>
      </w:r>
    </w:p>
    <w:p w:rsidR="00F56459" w:rsidRDefault="00F56459"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Pr>
          <w:sz w:val="22"/>
          <w:lang w:val="en-US"/>
        </w:rPr>
        <w:t>Herskind</w:t>
      </w:r>
      <w:r>
        <w:rPr>
          <w:sz w:val="22"/>
          <w:lang w:val="en-US"/>
        </w:rPr>
        <w:tab/>
      </w:r>
      <w:r>
        <w:rPr>
          <w:sz w:val="22"/>
          <w:lang w:val="en-US"/>
        </w:rPr>
        <w:tab/>
      </w:r>
      <w:r>
        <w:rPr>
          <w:sz w:val="22"/>
          <w:lang w:val="en-US"/>
        </w:rPr>
        <w:tab/>
      </w:r>
      <w:r>
        <w:rPr>
          <w:sz w:val="22"/>
          <w:lang w:val="en-US"/>
        </w:rPr>
        <w:tab/>
      </w:r>
      <w:r>
        <w:rPr>
          <w:sz w:val="22"/>
          <w:lang w:val="en-US"/>
        </w:rPr>
        <w:tab/>
        <w:t>Peder</w:t>
      </w:r>
      <w:r>
        <w:rPr>
          <w:sz w:val="22"/>
          <w:lang w:val="en-US"/>
        </w:rPr>
        <w:tab/>
      </w:r>
      <w:r>
        <w:rPr>
          <w:sz w:val="22"/>
          <w:lang w:val="en-US"/>
        </w:rPr>
        <w:tab/>
      </w:r>
      <w:r>
        <w:rPr>
          <w:sz w:val="22"/>
          <w:lang w:val="en-US"/>
        </w:rPr>
        <w:tab/>
      </w:r>
      <w:r>
        <w:rPr>
          <w:sz w:val="22"/>
          <w:lang w:val="en-US"/>
        </w:rPr>
        <w:tab/>
      </w:r>
      <w:r>
        <w:rPr>
          <w:sz w:val="22"/>
          <w:lang w:val="en-US"/>
        </w:rPr>
        <w:tab/>
        <w:t>1730</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1796</w:t>
      </w:r>
    </w:p>
    <w:p w:rsidR="00F56459" w:rsidRDefault="00F56459"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
    <w:p w:rsidR="00843CB4" w:rsidRPr="00193271"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roofErr w:type="gramStart"/>
      <w:r w:rsidRPr="009F3B67">
        <w:rPr>
          <w:sz w:val="22"/>
          <w:lang w:val="en-US"/>
        </w:rPr>
        <w:t>Jacobsdatter</w:t>
      </w:r>
      <w:r w:rsidRPr="009F3B67">
        <w:rPr>
          <w:sz w:val="22"/>
          <w:lang w:val="en-US"/>
        </w:rPr>
        <w:tab/>
      </w:r>
      <w:r w:rsidRPr="009F3B67">
        <w:rPr>
          <w:sz w:val="22"/>
          <w:lang w:val="en-US"/>
        </w:rPr>
        <w:tab/>
      </w:r>
      <w:r w:rsidRPr="009F3B67">
        <w:rPr>
          <w:sz w:val="22"/>
          <w:lang w:val="en-US"/>
        </w:rPr>
        <w:tab/>
      </w:r>
      <w:r w:rsidRPr="009F3B67">
        <w:rPr>
          <w:sz w:val="22"/>
          <w:lang w:val="en-US"/>
        </w:rPr>
        <w:tab/>
        <w:t>Bereth (Berthe?)</w:t>
      </w:r>
      <w:r w:rsidRPr="009F3B67">
        <w:rPr>
          <w:sz w:val="22"/>
          <w:lang w:val="en-US"/>
        </w:rPr>
        <w:tab/>
        <w:t>1749</w:t>
      </w:r>
      <w:r w:rsidRPr="009F3B67">
        <w:rPr>
          <w:sz w:val="22"/>
          <w:lang w:val="en-US"/>
        </w:rPr>
        <w:tab/>
      </w:r>
      <w:r w:rsidRPr="009F3B67">
        <w:rPr>
          <w:sz w:val="22"/>
          <w:lang w:val="en-US"/>
        </w:rPr>
        <w:tab/>
      </w:r>
      <w:r w:rsidRPr="009F3B67">
        <w:rPr>
          <w:sz w:val="22"/>
          <w:lang w:val="en-US"/>
        </w:rPr>
        <w:tab/>
      </w:r>
      <w:r w:rsidRPr="009F3B67">
        <w:rPr>
          <w:sz w:val="22"/>
          <w:lang w:val="en-US"/>
        </w:rPr>
        <w:tab/>
      </w:r>
      <w:r w:rsidRPr="009F3B67">
        <w:rPr>
          <w:sz w:val="22"/>
          <w:lang w:val="en-US"/>
        </w:rPr>
        <w:tab/>
      </w:r>
      <w:r w:rsidRPr="009F3B67">
        <w:rPr>
          <w:sz w:val="22"/>
          <w:lang w:val="en-US"/>
        </w:rPr>
        <w:tab/>
      </w:r>
      <w:r w:rsidRPr="009F3B67">
        <w:rPr>
          <w:sz w:val="22"/>
          <w:lang w:val="en-US"/>
        </w:rPr>
        <w:tab/>
      </w:r>
      <w:r w:rsidRPr="009F3B67">
        <w:rPr>
          <w:sz w:val="22"/>
          <w:lang w:val="en-US"/>
        </w:rPr>
        <w:tab/>
        <w:t>1832</w:t>
      </w:r>
      <w:r w:rsidRPr="009F3B67">
        <w:rPr>
          <w:sz w:val="22"/>
          <w:lang w:val="en-US"/>
        </w:rPr>
        <w:tab/>
      </w:r>
      <w:r w:rsidRPr="009F3B67">
        <w:rPr>
          <w:sz w:val="22"/>
          <w:lang w:val="en-US"/>
        </w:rPr>
        <w:tab/>
      </w:r>
      <w:r w:rsidRPr="009F3B67">
        <w:rPr>
          <w:sz w:val="22"/>
          <w:lang w:val="en-US"/>
        </w:rPr>
        <w:tab/>
      </w:r>
      <w:r w:rsidRPr="009F3B67">
        <w:rPr>
          <w:sz w:val="22"/>
          <w:lang w:val="en-US"/>
        </w:rPr>
        <w:tab/>
        <w:t>kld.</w:t>
      </w:r>
      <w:proofErr w:type="gramEnd"/>
      <w:r w:rsidRPr="009F3B67">
        <w:rPr>
          <w:sz w:val="22"/>
          <w:lang w:val="en-US"/>
        </w:rPr>
        <w:t xml:space="preserve"> </w:t>
      </w:r>
      <w:r w:rsidRPr="00193271">
        <w:rPr>
          <w:sz w:val="22"/>
          <w:lang w:val="en-US"/>
        </w:rPr>
        <w:t>Birthe Jacobsdatt.</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1749</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Jacobsen Snedker</w:t>
      </w:r>
      <w:r>
        <w:rPr>
          <w:sz w:val="22"/>
        </w:rPr>
        <w:tab/>
      </w:r>
      <w:r>
        <w:rPr>
          <w:sz w:val="22"/>
        </w:rPr>
        <w:tab/>
        <w:t>Mogens</w:t>
      </w:r>
      <w:r>
        <w:rPr>
          <w:sz w:val="22"/>
        </w:rPr>
        <w:tab/>
      </w:r>
      <w:r>
        <w:rPr>
          <w:sz w:val="22"/>
        </w:rPr>
        <w:tab/>
      </w:r>
      <w:r>
        <w:rPr>
          <w:sz w:val="22"/>
        </w:rPr>
        <w:tab/>
      </w:r>
      <w:r>
        <w:rPr>
          <w:sz w:val="22"/>
        </w:rPr>
        <w:tab/>
        <w:t>1763</w:t>
      </w:r>
      <w:r>
        <w:rPr>
          <w:sz w:val="22"/>
        </w:rPr>
        <w:tab/>
      </w:r>
      <w:r>
        <w:rPr>
          <w:sz w:val="22"/>
        </w:rPr>
        <w:tab/>
      </w:r>
      <w:r>
        <w:rPr>
          <w:sz w:val="22"/>
        </w:rPr>
        <w:tab/>
      </w:r>
      <w:r>
        <w:rPr>
          <w:sz w:val="22"/>
        </w:rPr>
        <w:tab/>
      </w:r>
      <w:r>
        <w:rPr>
          <w:sz w:val="22"/>
        </w:rPr>
        <w:tab/>
      </w:r>
      <w:r>
        <w:rPr>
          <w:sz w:val="22"/>
        </w:rPr>
        <w:tab/>
      </w:r>
      <w:r>
        <w:rPr>
          <w:sz w:val="22"/>
        </w:rPr>
        <w:tab/>
      </w:r>
      <w:r>
        <w:rPr>
          <w:sz w:val="22"/>
        </w:rPr>
        <w:tab/>
        <w:t>1829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1739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1747</w:t>
      </w:r>
      <w:r>
        <w:rPr>
          <w:sz w:val="22"/>
        </w:rPr>
        <w:tab/>
      </w:r>
      <w:r>
        <w:rPr>
          <w:sz w:val="22"/>
        </w:rPr>
        <w:tab/>
      </w:r>
      <w:r>
        <w:rPr>
          <w:sz w:val="22"/>
        </w:rPr>
        <w:tab/>
      </w:r>
      <w:r>
        <w:rPr>
          <w:sz w:val="22"/>
        </w:rPr>
        <w:tab/>
      </w:r>
      <w:r>
        <w:rPr>
          <w:sz w:val="22"/>
        </w:rPr>
        <w:tab/>
      </w:r>
      <w:r>
        <w:rPr>
          <w:sz w:val="22"/>
        </w:rPr>
        <w:tab/>
      </w:r>
      <w:r>
        <w:rPr>
          <w:sz w:val="22"/>
        </w:rPr>
        <w:tab/>
      </w:r>
      <w:r>
        <w:rPr>
          <w:sz w:val="22"/>
        </w:rPr>
        <w:tab/>
        <w:t>1830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1769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Bodil</w:t>
      </w:r>
      <w:r>
        <w:rPr>
          <w:sz w:val="22"/>
        </w:rPr>
        <w:tab/>
      </w:r>
      <w:r>
        <w:rPr>
          <w:sz w:val="22"/>
        </w:rPr>
        <w:tab/>
      </w:r>
      <w:r>
        <w:rPr>
          <w:sz w:val="22"/>
        </w:rPr>
        <w:tab/>
      </w:r>
      <w:r>
        <w:rPr>
          <w:sz w:val="22"/>
        </w:rPr>
        <w:tab/>
      </w:r>
      <w:r>
        <w:rPr>
          <w:sz w:val="22"/>
        </w:rPr>
        <w:tab/>
        <w:t>1734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Dorthe</w:t>
      </w:r>
      <w:r>
        <w:rPr>
          <w:sz w:val="22"/>
        </w:rPr>
        <w:tab/>
      </w:r>
      <w:r>
        <w:rPr>
          <w:sz w:val="22"/>
        </w:rPr>
        <w:tab/>
      </w:r>
      <w:r>
        <w:rPr>
          <w:sz w:val="22"/>
        </w:rPr>
        <w:tab/>
      </w:r>
      <w:r>
        <w:rPr>
          <w:sz w:val="22"/>
        </w:rPr>
        <w:tab/>
        <w:t>1757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Dorthe</w:t>
      </w:r>
      <w:r>
        <w:rPr>
          <w:sz w:val="22"/>
        </w:rPr>
        <w:tab/>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1767</w:t>
      </w:r>
      <w:r>
        <w:rPr>
          <w:sz w:val="22"/>
        </w:rPr>
        <w:tab/>
      </w:r>
      <w:r>
        <w:rPr>
          <w:sz w:val="22"/>
        </w:rPr>
        <w:tab/>
      </w:r>
      <w:r>
        <w:rPr>
          <w:sz w:val="22"/>
        </w:rPr>
        <w:tab/>
      </w:r>
      <w:r>
        <w:rPr>
          <w:sz w:val="22"/>
        </w:rPr>
        <w:tab/>
      </w:r>
      <w:r>
        <w:rPr>
          <w:sz w:val="22"/>
        </w:rPr>
        <w:tab/>
      </w:r>
      <w:r>
        <w:rPr>
          <w:sz w:val="22"/>
        </w:rPr>
        <w:tab/>
      </w:r>
      <w:r>
        <w:rPr>
          <w:sz w:val="22"/>
        </w:rPr>
        <w:tab/>
      </w:r>
      <w:r>
        <w:rPr>
          <w:sz w:val="22"/>
        </w:rPr>
        <w:tab/>
        <w:t>1803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1744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1747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1752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1753</w:t>
      </w: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1755</w:t>
      </w:r>
      <w:r>
        <w:rPr>
          <w:sz w:val="22"/>
        </w:rPr>
        <w:tab/>
      </w:r>
      <w:r>
        <w:rPr>
          <w:sz w:val="22"/>
        </w:rPr>
        <w:tab/>
      </w:r>
      <w:r>
        <w:rPr>
          <w:sz w:val="22"/>
        </w:rPr>
        <w:tab/>
      </w:r>
      <w:r>
        <w:rPr>
          <w:sz w:val="22"/>
        </w:rPr>
        <w:tab/>
      </w:r>
      <w:r>
        <w:rPr>
          <w:sz w:val="22"/>
        </w:rPr>
        <w:tab/>
      </w:r>
      <w:r>
        <w:rPr>
          <w:sz w:val="22"/>
        </w:rPr>
        <w:tab/>
      </w:r>
      <w:r>
        <w:rPr>
          <w:sz w:val="22"/>
        </w:rPr>
        <w:tab/>
      </w:r>
      <w:r>
        <w:rPr>
          <w:sz w:val="22"/>
        </w:rPr>
        <w:tab/>
        <w:t>1825</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1755</w:t>
      </w:r>
      <w:r>
        <w:rPr>
          <w:sz w:val="22"/>
        </w:rPr>
        <w:tab/>
      </w:r>
      <w:r>
        <w:rPr>
          <w:sz w:val="22"/>
        </w:rPr>
        <w:tab/>
      </w:r>
      <w:r>
        <w:rPr>
          <w:sz w:val="22"/>
        </w:rPr>
        <w:tab/>
      </w:r>
      <w:r>
        <w:rPr>
          <w:sz w:val="22"/>
        </w:rPr>
        <w:tab/>
      </w:r>
      <w:r>
        <w:rPr>
          <w:sz w:val="22"/>
        </w:rPr>
        <w:tab/>
      </w:r>
      <w:r>
        <w:rPr>
          <w:sz w:val="22"/>
        </w:rPr>
        <w:tab/>
      </w:r>
      <w:r>
        <w:rPr>
          <w:sz w:val="22"/>
        </w:rPr>
        <w:tab/>
      </w:r>
      <w:r>
        <w:rPr>
          <w:sz w:val="22"/>
        </w:rPr>
        <w:tab/>
        <w:t>1825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1764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1755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Mette Cathrine</w:t>
      </w:r>
      <w:r>
        <w:rPr>
          <w:sz w:val="22"/>
        </w:rPr>
        <w:tab/>
      </w:r>
      <w:r>
        <w:rPr>
          <w:sz w:val="22"/>
        </w:rPr>
        <w:tab/>
        <w:t>1750</w:t>
      </w:r>
      <w:r>
        <w:rPr>
          <w:sz w:val="22"/>
        </w:rPr>
        <w:tab/>
      </w:r>
      <w:r>
        <w:rPr>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1760</w:t>
      </w:r>
      <w:r>
        <w:rPr>
          <w:sz w:val="22"/>
        </w:rPr>
        <w:tab/>
      </w:r>
      <w:r>
        <w:rPr>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Albrecht</w:t>
      </w:r>
      <w:r>
        <w:rPr>
          <w:sz w:val="22"/>
        </w:rPr>
        <w:tab/>
      </w:r>
      <w:r>
        <w:rPr>
          <w:sz w:val="22"/>
        </w:rPr>
        <w:tab/>
      </w:r>
      <w:r>
        <w:rPr>
          <w:sz w:val="22"/>
        </w:rPr>
        <w:tab/>
      </w:r>
      <w:r>
        <w:rPr>
          <w:sz w:val="22"/>
        </w:rPr>
        <w:tab/>
        <w:t>1755</w:t>
      </w:r>
      <w:r>
        <w:rPr>
          <w:sz w:val="22"/>
        </w:rPr>
        <w:tab/>
      </w:r>
      <w:r>
        <w:rPr>
          <w:sz w:val="22"/>
        </w:rPr>
        <w:tab/>
      </w:r>
      <w:r>
        <w:rPr>
          <w:sz w:val="22"/>
        </w:rPr>
        <w:tab/>
      </w:r>
      <w:r>
        <w:rPr>
          <w:sz w:val="22"/>
        </w:rPr>
        <w:tab/>
      </w:r>
      <w:r>
        <w:rPr>
          <w:sz w:val="22"/>
        </w:rPr>
        <w:tab/>
      </w:r>
      <w:r>
        <w:rPr>
          <w:sz w:val="22"/>
        </w:rPr>
        <w:tab/>
      </w:r>
      <w:r>
        <w:rPr>
          <w:sz w:val="22"/>
        </w:rPr>
        <w:tab/>
      </w:r>
      <w:r>
        <w:rPr>
          <w:sz w:val="22"/>
        </w:rPr>
        <w:tab/>
        <w:t>1826</w:t>
      </w:r>
    </w:p>
    <w:p w:rsidR="001C2FDD" w:rsidRDefault="001C2FDD"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1770</w:t>
      </w: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Jens Østergaard</w:t>
      </w:r>
      <w:r>
        <w:rPr>
          <w:sz w:val="22"/>
        </w:rPr>
        <w:tab/>
      </w:r>
      <w:r>
        <w:rPr>
          <w:sz w:val="22"/>
        </w:rPr>
        <w:tab/>
        <w:t>1743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1747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Lars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1764</w:t>
      </w:r>
      <w:r>
        <w:rPr>
          <w:sz w:val="22"/>
        </w:rPr>
        <w:tab/>
      </w:r>
      <w:r>
        <w:rPr>
          <w:sz w:val="22"/>
        </w:rPr>
        <w:tab/>
      </w:r>
      <w:r>
        <w:rPr>
          <w:sz w:val="22"/>
        </w:rPr>
        <w:tab/>
        <w:t>1779</w:t>
      </w:r>
      <w:r>
        <w:rPr>
          <w:sz w:val="22"/>
        </w:rPr>
        <w:tab/>
      </w:r>
      <w:r>
        <w:rPr>
          <w:sz w:val="22"/>
        </w:rPr>
        <w:tab/>
      </w:r>
      <w:r>
        <w:rPr>
          <w:sz w:val="22"/>
        </w:rPr>
        <w:tab/>
        <w:t>se Laurs Jensen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Las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1764</w:t>
      </w:r>
      <w:r>
        <w:rPr>
          <w:sz w:val="22"/>
        </w:rPr>
        <w:tab/>
      </w:r>
      <w:r>
        <w:rPr>
          <w:sz w:val="22"/>
        </w:rPr>
        <w:tab/>
      </w:r>
      <w:r>
        <w:rPr>
          <w:sz w:val="22"/>
        </w:rPr>
        <w:tab/>
        <w:t>1779</w:t>
      </w:r>
      <w:r>
        <w:rPr>
          <w:sz w:val="22"/>
        </w:rPr>
        <w:tab/>
      </w:r>
      <w:r>
        <w:rPr>
          <w:sz w:val="22"/>
        </w:rPr>
        <w:tab/>
      </w:r>
      <w:r>
        <w:rPr>
          <w:sz w:val="22"/>
        </w:rPr>
        <w:tab/>
        <w:t>se Laurs Jensen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Laurs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1764</w:t>
      </w:r>
      <w:r>
        <w:rPr>
          <w:sz w:val="22"/>
        </w:rPr>
        <w:tab/>
      </w:r>
      <w:r>
        <w:rPr>
          <w:sz w:val="22"/>
        </w:rPr>
        <w:tab/>
      </w:r>
      <w:r>
        <w:rPr>
          <w:sz w:val="22"/>
        </w:rPr>
        <w:tab/>
        <w:t>1779</w:t>
      </w:r>
      <w:r>
        <w:rPr>
          <w:sz w:val="22"/>
        </w:rPr>
        <w:tab/>
      </w:r>
      <w:r>
        <w:rPr>
          <w:sz w:val="22"/>
        </w:rPr>
        <w:tab/>
      </w:r>
      <w:r>
        <w:rPr>
          <w:sz w:val="22"/>
        </w:rPr>
        <w:tab/>
        <w:t>kld. Las/Laurids Jensen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t>1735</w:t>
      </w:r>
      <w:r>
        <w:rPr>
          <w:sz w:val="22"/>
        </w:rPr>
        <w:tab/>
      </w:r>
      <w:r>
        <w:rPr>
          <w:sz w:val="22"/>
        </w:rPr>
        <w:tab/>
      </w:r>
      <w:r>
        <w:rPr>
          <w:sz w:val="22"/>
        </w:rPr>
        <w:tab/>
      </w:r>
      <w:r>
        <w:rPr>
          <w:sz w:val="22"/>
        </w:rPr>
        <w:tab/>
        <w:t>1769</w:t>
      </w:r>
      <w:r>
        <w:rPr>
          <w:sz w:val="22"/>
        </w:rPr>
        <w:tab/>
      </w:r>
      <w:r>
        <w:rPr>
          <w:sz w:val="22"/>
        </w:rPr>
        <w:tab/>
      </w:r>
      <w:r>
        <w:rPr>
          <w:sz w:val="22"/>
        </w:rPr>
        <w:tab/>
        <w:t>1821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1758</w:t>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r>
      <w:r w:rsidR="00F56459">
        <w:rPr>
          <w:sz w:val="22"/>
        </w:rPr>
        <w:tab/>
        <w:t>født i Lading</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(Krog)</w:t>
      </w:r>
      <w:r>
        <w:rPr>
          <w:sz w:val="22"/>
        </w:rPr>
        <w:tab/>
      </w:r>
      <w:r>
        <w:rPr>
          <w:sz w:val="22"/>
        </w:rPr>
        <w:tab/>
      </w:r>
      <w:r>
        <w:rPr>
          <w:sz w:val="22"/>
        </w:rPr>
        <w:tab/>
        <w:t>Peder</w:t>
      </w:r>
      <w:r>
        <w:rPr>
          <w:sz w:val="22"/>
        </w:rPr>
        <w:tab/>
      </w:r>
      <w:r>
        <w:rPr>
          <w:sz w:val="22"/>
        </w:rPr>
        <w:tab/>
      </w:r>
      <w:r>
        <w:rPr>
          <w:sz w:val="22"/>
        </w:rPr>
        <w:tab/>
      </w:r>
      <w:r>
        <w:rPr>
          <w:sz w:val="22"/>
        </w:rPr>
        <w:tab/>
      </w:r>
      <w:r>
        <w:rPr>
          <w:sz w:val="22"/>
        </w:rPr>
        <w:tab/>
        <w:t>1745</w:t>
      </w:r>
      <w:r>
        <w:rPr>
          <w:sz w:val="22"/>
        </w:rPr>
        <w:tab/>
      </w:r>
      <w:r>
        <w:rPr>
          <w:sz w:val="22"/>
        </w:rPr>
        <w:tab/>
      </w:r>
      <w:r>
        <w:rPr>
          <w:sz w:val="22"/>
        </w:rPr>
        <w:tab/>
      </w:r>
      <w:r>
        <w:rPr>
          <w:sz w:val="22"/>
        </w:rPr>
        <w:tab/>
        <w:t>1780</w:t>
      </w:r>
      <w:r>
        <w:rPr>
          <w:sz w:val="22"/>
        </w:rPr>
        <w:tab/>
      </w:r>
      <w:r>
        <w:rPr>
          <w:sz w:val="22"/>
        </w:rPr>
        <w:tab/>
      </w:r>
      <w:r>
        <w:rPr>
          <w:sz w:val="22"/>
        </w:rPr>
        <w:tab/>
        <w:t>1817</w:t>
      </w:r>
      <w:r>
        <w:rPr>
          <w:sz w:val="22"/>
        </w:rPr>
        <w:tab/>
      </w:r>
      <w:r>
        <w:rPr>
          <w:sz w:val="22"/>
        </w:rPr>
        <w:tab/>
      </w:r>
      <w:r>
        <w:rPr>
          <w:sz w:val="22"/>
        </w:rPr>
        <w:tab/>
        <w:t>kald. Peder Jensen Krog</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Taastrup</w:t>
      </w:r>
      <w:r>
        <w:rPr>
          <w:sz w:val="22"/>
        </w:rPr>
        <w:tab/>
      </w:r>
      <w:r>
        <w:rPr>
          <w:sz w:val="22"/>
        </w:rPr>
        <w:tab/>
      </w:r>
      <w:r>
        <w:rPr>
          <w:sz w:val="22"/>
        </w:rPr>
        <w:tab/>
        <w:t>Rasmus</w:t>
      </w:r>
      <w:r>
        <w:rPr>
          <w:sz w:val="22"/>
        </w:rPr>
        <w:tab/>
      </w:r>
      <w:r>
        <w:rPr>
          <w:sz w:val="22"/>
        </w:rPr>
        <w:tab/>
      </w:r>
      <w:r>
        <w:rPr>
          <w:sz w:val="22"/>
        </w:rPr>
        <w:tab/>
      </w:r>
      <w:r>
        <w:rPr>
          <w:sz w:val="22"/>
        </w:rPr>
        <w:tab/>
        <w:t>1740</w:t>
      </w:r>
      <w:r>
        <w:rPr>
          <w:sz w:val="22"/>
        </w:rPr>
        <w:tab/>
      </w:r>
      <w:r>
        <w:rPr>
          <w:sz w:val="22"/>
        </w:rPr>
        <w:tab/>
      </w:r>
      <w:r>
        <w:rPr>
          <w:sz w:val="22"/>
        </w:rPr>
        <w:tab/>
      </w:r>
      <w:r>
        <w:rPr>
          <w:sz w:val="22"/>
        </w:rPr>
        <w:tab/>
        <w:t>1771</w:t>
      </w:r>
      <w:r>
        <w:rPr>
          <w:sz w:val="22"/>
        </w:rPr>
        <w:tab/>
      </w:r>
      <w:r>
        <w:rPr>
          <w:sz w:val="22"/>
        </w:rPr>
        <w:tab/>
      </w:r>
      <w:r>
        <w:rPr>
          <w:sz w:val="22"/>
        </w:rPr>
        <w:tab/>
      </w:r>
      <w:r>
        <w:rPr>
          <w:sz w:val="22"/>
        </w:rPr>
        <w:tab/>
      </w:r>
      <w:r>
        <w:rPr>
          <w:sz w:val="22"/>
        </w:rPr>
        <w:tab/>
      </w:r>
      <w:r>
        <w:rPr>
          <w:sz w:val="22"/>
        </w:rPr>
        <w:tab/>
      </w:r>
      <w:r>
        <w:rPr>
          <w:sz w:val="22"/>
        </w:rPr>
        <w:tab/>
        <w:t>se Rasm</w:t>
      </w:r>
      <w:proofErr w:type="gramStart"/>
      <w:r>
        <w:rPr>
          <w:sz w:val="22"/>
        </w:rPr>
        <w:t>.Jensen</w:t>
      </w:r>
      <w:proofErr w:type="gramEnd"/>
      <w:r>
        <w:rPr>
          <w:sz w:val="22"/>
        </w:rPr>
        <w:t xml:space="preserve"> Taastrup</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1766</w:t>
      </w:r>
    </w:p>
    <w:p w:rsidR="00FB68A7" w:rsidRDefault="00FB68A7"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Jepsdatter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1740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1733</w:t>
      </w:r>
      <w:r>
        <w:rPr>
          <w:sz w:val="22"/>
        </w:rPr>
        <w:tab/>
      </w:r>
      <w:r>
        <w:rPr>
          <w:sz w:val="22"/>
        </w:rPr>
        <w:tab/>
      </w:r>
      <w:r>
        <w:rPr>
          <w:sz w:val="22"/>
        </w:rPr>
        <w:tab/>
      </w:r>
      <w:r>
        <w:rPr>
          <w:sz w:val="22"/>
        </w:rPr>
        <w:tab/>
      </w:r>
      <w:r>
        <w:rPr>
          <w:sz w:val="22"/>
        </w:rPr>
        <w:tab/>
      </w:r>
      <w:r>
        <w:rPr>
          <w:sz w:val="22"/>
        </w:rPr>
        <w:tab/>
      </w:r>
      <w:r>
        <w:rPr>
          <w:sz w:val="22"/>
        </w:rPr>
        <w:tab/>
      </w:r>
      <w:r>
        <w:rPr>
          <w:sz w:val="22"/>
        </w:rPr>
        <w:tab/>
        <w:t>1819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Rasmus</w:t>
      </w:r>
      <w:r>
        <w:rPr>
          <w:sz w:val="22"/>
        </w:rPr>
        <w:tab/>
      </w:r>
      <w:r>
        <w:rPr>
          <w:sz w:val="22"/>
        </w:rPr>
        <w:tab/>
      </w:r>
      <w:r>
        <w:rPr>
          <w:sz w:val="22"/>
        </w:rPr>
        <w:tab/>
      </w:r>
      <w:r>
        <w:rPr>
          <w:sz w:val="22"/>
        </w:rPr>
        <w:tab/>
        <w:t>1768</w:t>
      </w:r>
      <w:r>
        <w:rPr>
          <w:sz w:val="22"/>
        </w:rPr>
        <w:tab/>
      </w:r>
      <w:r>
        <w:rPr>
          <w:sz w:val="22"/>
        </w:rPr>
        <w:tab/>
      </w:r>
      <w:r>
        <w:rPr>
          <w:sz w:val="22"/>
        </w:rPr>
        <w:tab/>
      </w:r>
      <w:r>
        <w:rPr>
          <w:sz w:val="22"/>
        </w:rPr>
        <w:tab/>
      </w:r>
      <w:r>
        <w:rPr>
          <w:sz w:val="22"/>
        </w:rPr>
        <w:tab/>
      </w:r>
      <w:r>
        <w:rPr>
          <w:sz w:val="22"/>
        </w:rPr>
        <w:tab/>
      </w:r>
      <w:r>
        <w:rPr>
          <w:sz w:val="22"/>
        </w:rPr>
        <w:tab/>
      </w:r>
      <w:r>
        <w:rPr>
          <w:sz w:val="22"/>
        </w:rPr>
        <w:tab/>
        <w:t>1818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1754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Krog</w:t>
      </w:r>
      <w:r>
        <w:rPr>
          <w:sz w:val="22"/>
        </w:rPr>
        <w:tab/>
      </w:r>
      <w:r>
        <w:rPr>
          <w:sz w:val="22"/>
        </w:rPr>
        <w:tab/>
      </w:r>
      <w:r>
        <w:rPr>
          <w:sz w:val="22"/>
        </w:rPr>
        <w:tab/>
      </w:r>
      <w:r>
        <w:rPr>
          <w:sz w:val="22"/>
        </w:rPr>
        <w:tab/>
      </w:r>
      <w:r>
        <w:rPr>
          <w:sz w:val="22"/>
        </w:rPr>
        <w:tab/>
      </w:r>
      <w:r>
        <w:rPr>
          <w:sz w:val="22"/>
        </w:rPr>
        <w:tab/>
        <w:t>Peder Jensen</w:t>
      </w:r>
      <w:r>
        <w:rPr>
          <w:sz w:val="22"/>
        </w:rPr>
        <w:tab/>
      </w:r>
      <w:r>
        <w:rPr>
          <w:sz w:val="22"/>
        </w:rPr>
        <w:tab/>
        <w:t>1745</w:t>
      </w:r>
      <w:r>
        <w:rPr>
          <w:sz w:val="22"/>
        </w:rPr>
        <w:tab/>
      </w:r>
      <w:r>
        <w:rPr>
          <w:sz w:val="22"/>
        </w:rPr>
        <w:tab/>
      </w:r>
      <w:r>
        <w:rPr>
          <w:sz w:val="22"/>
        </w:rPr>
        <w:tab/>
      </w:r>
      <w:r>
        <w:rPr>
          <w:sz w:val="22"/>
        </w:rPr>
        <w:tab/>
        <w:t>1780</w:t>
      </w:r>
      <w:r>
        <w:rPr>
          <w:sz w:val="22"/>
        </w:rPr>
        <w:tab/>
      </w:r>
      <w:r>
        <w:rPr>
          <w:sz w:val="22"/>
        </w:rPr>
        <w:tab/>
      </w:r>
      <w:r>
        <w:rPr>
          <w:sz w:val="22"/>
        </w:rPr>
        <w:tab/>
        <w:t>1817</w:t>
      </w: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Pr="000854BF"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Side 2</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F56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F56459" w:rsidRDefault="00F56459" w:rsidP="00F56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Ladefoged</w:t>
      </w:r>
      <w:r>
        <w:rPr>
          <w:sz w:val="22"/>
        </w:rPr>
        <w:tab/>
      </w:r>
      <w:r>
        <w:rPr>
          <w:sz w:val="22"/>
        </w:rPr>
        <w:tab/>
      </w:r>
      <w:r>
        <w:rPr>
          <w:sz w:val="22"/>
        </w:rPr>
        <w:tab/>
      </w:r>
      <w:r>
        <w:rPr>
          <w:sz w:val="22"/>
        </w:rPr>
        <w:tab/>
        <w:t>Søren Christensen</w:t>
      </w:r>
      <w:r>
        <w:rPr>
          <w:sz w:val="22"/>
        </w:rPr>
        <w:tab/>
        <w:t>1768</w:t>
      </w:r>
    </w:p>
    <w:p w:rsidR="00F56459" w:rsidRDefault="00F56459" w:rsidP="00F56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Lassen (Laursen?)</w:t>
      </w:r>
      <w:r>
        <w:rPr>
          <w:sz w:val="22"/>
        </w:rPr>
        <w:tab/>
      </w:r>
      <w:r>
        <w:rPr>
          <w:sz w:val="22"/>
        </w:rPr>
        <w:tab/>
        <w:t>Jens</w:t>
      </w:r>
      <w:r>
        <w:rPr>
          <w:sz w:val="22"/>
        </w:rPr>
        <w:tab/>
      </w:r>
      <w:r>
        <w:rPr>
          <w:sz w:val="22"/>
        </w:rPr>
        <w:tab/>
      </w:r>
      <w:r>
        <w:rPr>
          <w:sz w:val="22"/>
        </w:rPr>
        <w:tab/>
      </w:r>
      <w:r>
        <w:rPr>
          <w:sz w:val="22"/>
        </w:rPr>
        <w:tab/>
      </w:r>
      <w:r>
        <w:rPr>
          <w:sz w:val="22"/>
        </w:rPr>
        <w:tab/>
        <w:t>1764</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også Jens Laursen</w:t>
      </w:r>
    </w:p>
    <w:p w:rsidR="00F56459" w:rsidRDefault="00F56459" w:rsidP="00F56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Lauridsen</w:t>
      </w:r>
      <w:r>
        <w:rPr>
          <w:sz w:val="22"/>
        </w:rPr>
        <w:tab/>
      </w:r>
      <w:r>
        <w:rPr>
          <w:sz w:val="22"/>
        </w:rPr>
        <w:tab/>
      </w:r>
      <w:r>
        <w:rPr>
          <w:sz w:val="22"/>
        </w:rPr>
        <w:tab/>
      </w:r>
      <w:r>
        <w:rPr>
          <w:sz w:val="22"/>
        </w:rPr>
        <w:tab/>
        <w:t>Anders</w:t>
      </w:r>
      <w:r>
        <w:rPr>
          <w:sz w:val="22"/>
        </w:rPr>
        <w:tab/>
      </w:r>
      <w:r>
        <w:rPr>
          <w:sz w:val="22"/>
        </w:rPr>
        <w:tab/>
      </w:r>
      <w:r>
        <w:rPr>
          <w:sz w:val="22"/>
        </w:rPr>
        <w:tab/>
      </w:r>
      <w:r>
        <w:rPr>
          <w:sz w:val="22"/>
        </w:rPr>
        <w:tab/>
        <w:t>1740</w:t>
      </w:r>
      <w:r>
        <w:rPr>
          <w:sz w:val="22"/>
        </w:rPr>
        <w:tab/>
      </w:r>
      <w:r>
        <w:rPr>
          <w:sz w:val="22"/>
        </w:rPr>
        <w:tab/>
      </w:r>
      <w:r>
        <w:rPr>
          <w:sz w:val="22"/>
        </w:rPr>
        <w:tab/>
      </w:r>
      <w:r>
        <w:rPr>
          <w:sz w:val="22"/>
        </w:rPr>
        <w:tab/>
        <w:t>1779</w:t>
      </w:r>
      <w:r>
        <w:rPr>
          <w:sz w:val="22"/>
        </w:rPr>
        <w:tab/>
      </w:r>
      <w:r>
        <w:rPr>
          <w:sz w:val="22"/>
        </w:rPr>
        <w:tab/>
      </w:r>
      <w:r>
        <w:rPr>
          <w:sz w:val="22"/>
        </w:rPr>
        <w:tab/>
        <w:t>1829</w:t>
      </w:r>
      <w:r>
        <w:rPr>
          <w:sz w:val="22"/>
        </w:rPr>
        <w:tab/>
      </w:r>
      <w:r>
        <w:rPr>
          <w:sz w:val="22"/>
        </w:rPr>
        <w:tab/>
      </w:r>
      <w:r>
        <w:rPr>
          <w:sz w:val="22"/>
        </w:rPr>
        <w:tab/>
        <w:t>kaldet Anders Laursen</w:t>
      </w: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1740</w:t>
      </w:r>
      <w:r>
        <w:rPr>
          <w:sz w:val="22"/>
        </w:rPr>
        <w:tab/>
      </w:r>
      <w:r>
        <w:rPr>
          <w:sz w:val="22"/>
        </w:rPr>
        <w:tab/>
      </w:r>
      <w:r>
        <w:rPr>
          <w:sz w:val="22"/>
        </w:rPr>
        <w:tab/>
      </w:r>
      <w:r>
        <w:rPr>
          <w:sz w:val="22"/>
        </w:rPr>
        <w:tab/>
        <w:t>1779</w:t>
      </w:r>
      <w:r>
        <w:rPr>
          <w:sz w:val="22"/>
        </w:rPr>
        <w:tab/>
      </w:r>
      <w:r>
        <w:rPr>
          <w:sz w:val="22"/>
        </w:rPr>
        <w:tab/>
      </w:r>
      <w:r>
        <w:rPr>
          <w:sz w:val="22"/>
        </w:rPr>
        <w:tab/>
        <w:t>1829</w:t>
      </w:r>
      <w:r>
        <w:rPr>
          <w:sz w:val="22"/>
        </w:rPr>
        <w:tab/>
      </w:r>
      <w:r>
        <w:rPr>
          <w:sz w:val="22"/>
        </w:rPr>
        <w:tab/>
      </w:r>
      <w:r>
        <w:rPr>
          <w:sz w:val="22"/>
        </w:rPr>
        <w:tab/>
        <w:t>se Anders Lauridsen</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1764</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Jens Lassen</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1745</w:t>
      </w:r>
      <w:r>
        <w:rPr>
          <w:sz w:val="22"/>
        </w:rPr>
        <w:tab/>
      </w:r>
      <w:r>
        <w:rPr>
          <w:sz w:val="22"/>
        </w:rPr>
        <w:tab/>
      </w:r>
      <w:r>
        <w:rPr>
          <w:sz w:val="22"/>
        </w:rPr>
        <w:tab/>
      </w:r>
      <w:r>
        <w:rPr>
          <w:sz w:val="22"/>
        </w:rPr>
        <w:tab/>
      </w:r>
      <w:r>
        <w:rPr>
          <w:sz w:val="22"/>
        </w:rPr>
        <w:tab/>
      </w:r>
      <w:r>
        <w:rPr>
          <w:sz w:val="22"/>
        </w:rPr>
        <w:tab/>
      </w:r>
      <w:r>
        <w:rPr>
          <w:sz w:val="22"/>
        </w:rPr>
        <w:tab/>
      </w:r>
      <w:r>
        <w:rPr>
          <w:sz w:val="22"/>
        </w:rPr>
        <w:tab/>
        <w:t>1779</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1740</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1768</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1764</w:t>
      </w:r>
      <w:r>
        <w:rPr>
          <w:sz w:val="22"/>
        </w:rPr>
        <w:tab/>
      </w:r>
      <w:r>
        <w:rPr>
          <w:sz w:val="22"/>
        </w:rPr>
        <w:tab/>
      </w:r>
      <w:r>
        <w:rPr>
          <w:sz w:val="22"/>
        </w:rPr>
        <w:tab/>
        <w:t>1804</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Mejersen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1744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Sidsel</w:t>
      </w:r>
      <w:r>
        <w:rPr>
          <w:sz w:val="22"/>
        </w:rPr>
        <w:tab/>
      </w:r>
      <w:r>
        <w:rPr>
          <w:sz w:val="22"/>
        </w:rPr>
        <w:tab/>
      </w:r>
      <w:r>
        <w:rPr>
          <w:sz w:val="22"/>
        </w:rPr>
        <w:tab/>
      </w:r>
      <w:r>
        <w:rPr>
          <w:sz w:val="22"/>
        </w:rPr>
        <w:tab/>
      </w:r>
      <w:r>
        <w:rPr>
          <w:sz w:val="22"/>
        </w:rPr>
        <w:tab/>
        <w:t>1760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1740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1753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Mortensdatter</w:t>
      </w:r>
      <w:r>
        <w:rPr>
          <w:sz w:val="22"/>
        </w:rPr>
        <w:tab/>
      </w:r>
      <w:r>
        <w:rPr>
          <w:sz w:val="22"/>
        </w:rPr>
        <w:tab/>
      </w:r>
      <w:r>
        <w:rPr>
          <w:sz w:val="22"/>
        </w:rPr>
        <w:tab/>
        <w:t>Else</w:t>
      </w:r>
      <w:r>
        <w:rPr>
          <w:sz w:val="22"/>
        </w:rPr>
        <w:tab/>
      </w:r>
      <w:r>
        <w:rPr>
          <w:sz w:val="22"/>
        </w:rPr>
        <w:tab/>
      </w:r>
      <w:r>
        <w:rPr>
          <w:sz w:val="22"/>
        </w:rPr>
        <w:tab/>
      </w:r>
      <w:r>
        <w:rPr>
          <w:sz w:val="22"/>
        </w:rPr>
        <w:tab/>
      </w:r>
      <w:r>
        <w:rPr>
          <w:sz w:val="22"/>
        </w:rPr>
        <w:tab/>
        <w:t>1767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Mortensdatter</w:t>
      </w:r>
      <w:r>
        <w:rPr>
          <w:sz w:val="22"/>
        </w:rPr>
        <w:tab/>
      </w:r>
      <w:r>
        <w:rPr>
          <w:sz w:val="22"/>
        </w:rPr>
        <w:tab/>
      </w:r>
      <w:r>
        <w:rPr>
          <w:sz w:val="22"/>
        </w:rPr>
        <w:tab/>
        <w:t>Maren</w:t>
      </w:r>
      <w:r>
        <w:rPr>
          <w:sz w:val="22"/>
        </w:rPr>
        <w:tab/>
      </w:r>
      <w:r>
        <w:rPr>
          <w:sz w:val="22"/>
        </w:rPr>
        <w:tab/>
      </w:r>
      <w:r>
        <w:rPr>
          <w:sz w:val="22"/>
        </w:rPr>
        <w:tab/>
      </w:r>
      <w:r>
        <w:rPr>
          <w:sz w:val="22"/>
        </w:rPr>
        <w:tab/>
        <w:t>1755</w:t>
      </w:r>
      <w:r>
        <w:rPr>
          <w:sz w:val="22"/>
        </w:rPr>
        <w:tab/>
      </w:r>
      <w:r>
        <w:rPr>
          <w:sz w:val="22"/>
        </w:rPr>
        <w:tab/>
      </w:r>
      <w:r>
        <w:rPr>
          <w:sz w:val="22"/>
        </w:rPr>
        <w:tab/>
      </w:r>
      <w:r>
        <w:rPr>
          <w:sz w:val="22"/>
        </w:rPr>
        <w:tab/>
      </w:r>
      <w:r>
        <w:rPr>
          <w:sz w:val="22"/>
        </w:rPr>
        <w:tab/>
      </w:r>
      <w:r>
        <w:rPr>
          <w:sz w:val="22"/>
        </w:rPr>
        <w:tab/>
      </w:r>
      <w:r>
        <w:rPr>
          <w:sz w:val="22"/>
        </w:rPr>
        <w:tab/>
      </w:r>
      <w:r>
        <w:rPr>
          <w:sz w:val="22"/>
        </w:rPr>
        <w:tab/>
        <w:t>1835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Mortensen</w:t>
      </w:r>
      <w:r>
        <w:rPr>
          <w:sz w:val="22"/>
        </w:rPr>
        <w:tab/>
      </w:r>
      <w:r>
        <w:rPr>
          <w:sz w:val="22"/>
        </w:rPr>
        <w:tab/>
      </w:r>
      <w:r>
        <w:rPr>
          <w:sz w:val="22"/>
        </w:rPr>
        <w:tab/>
      </w:r>
      <w:r>
        <w:rPr>
          <w:sz w:val="22"/>
        </w:rPr>
        <w:tab/>
        <w:t>Michel</w:t>
      </w:r>
      <w:r>
        <w:rPr>
          <w:sz w:val="22"/>
        </w:rPr>
        <w:tab/>
      </w:r>
      <w:r>
        <w:rPr>
          <w:sz w:val="22"/>
        </w:rPr>
        <w:tab/>
      </w:r>
      <w:r>
        <w:rPr>
          <w:sz w:val="22"/>
        </w:rPr>
        <w:tab/>
      </w:r>
      <w:r>
        <w:rPr>
          <w:sz w:val="22"/>
        </w:rPr>
        <w:tab/>
        <w:t>1763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1757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 Marie</w:t>
      </w:r>
      <w:r>
        <w:rPr>
          <w:sz w:val="22"/>
        </w:rPr>
        <w:tab/>
      </w:r>
      <w:r>
        <w:rPr>
          <w:sz w:val="22"/>
        </w:rPr>
        <w:tab/>
      </w:r>
      <w:r>
        <w:rPr>
          <w:sz w:val="22"/>
        </w:rPr>
        <w:tab/>
        <w:t>1768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Berethe</w:t>
      </w:r>
      <w:r>
        <w:rPr>
          <w:sz w:val="22"/>
        </w:rPr>
        <w:tab/>
      </w:r>
      <w:r>
        <w:rPr>
          <w:sz w:val="22"/>
        </w:rPr>
        <w:tab/>
      </w:r>
      <w:r>
        <w:rPr>
          <w:sz w:val="22"/>
        </w:rPr>
        <w:tab/>
      </w:r>
      <w:r>
        <w:rPr>
          <w:sz w:val="22"/>
        </w:rPr>
        <w:tab/>
        <w:t>1766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Dorthe</w:t>
      </w:r>
      <w:r>
        <w:rPr>
          <w:sz w:val="22"/>
        </w:rPr>
        <w:tab/>
      </w:r>
      <w:r>
        <w:rPr>
          <w:sz w:val="22"/>
        </w:rPr>
        <w:tab/>
      </w:r>
      <w:r>
        <w:rPr>
          <w:sz w:val="22"/>
        </w:rPr>
        <w:tab/>
      </w:r>
      <w:r>
        <w:rPr>
          <w:sz w:val="22"/>
        </w:rPr>
        <w:tab/>
        <w:t>1755</w:t>
      </w:r>
      <w:r>
        <w:rPr>
          <w:sz w:val="22"/>
        </w:rPr>
        <w:tab/>
      </w:r>
      <w:r>
        <w:rPr>
          <w:sz w:val="22"/>
        </w:rPr>
        <w:tab/>
      </w:r>
      <w:r>
        <w:rPr>
          <w:sz w:val="22"/>
        </w:rPr>
        <w:tab/>
      </w:r>
      <w:r>
        <w:rPr>
          <w:sz w:val="22"/>
        </w:rPr>
        <w:tab/>
      </w:r>
      <w:r>
        <w:rPr>
          <w:sz w:val="22"/>
        </w:rPr>
        <w:tab/>
      </w:r>
      <w:r>
        <w:rPr>
          <w:sz w:val="22"/>
        </w:rPr>
        <w:tab/>
      </w:r>
      <w:r>
        <w:rPr>
          <w:sz w:val="22"/>
        </w:rPr>
        <w:tab/>
      </w:r>
      <w:r>
        <w:rPr>
          <w:sz w:val="22"/>
        </w:rPr>
        <w:tab/>
        <w:t>1817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Ellen</w:t>
      </w:r>
      <w:r>
        <w:rPr>
          <w:sz w:val="22"/>
        </w:rPr>
        <w:tab/>
      </w:r>
      <w:r>
        <w:rPr>
          <w:sz w:val="22"/>
        </w:rPr>
        <w:tab/>
      </w:r>
      <w:r>
        <w:rPr>
          <w:sz w:val="22"/>
        </w:rPr>
        <w:tab/>
      </w:r>
      <w:r>
        <w:rPr>
          <w:sz w:val="22"/>
        </w:rPr>
        <w:tab/>
      </w:r>
      <w:r>
        <w:rPr>
          <w:sz w:val="22"/>
        </w:rPr>
        <w:tab/>
        <w:t>1740</w:t>
      </w:r>
      <w:r>
        <w:rPr>
          <w:sz w:val="22"/>
        </w:rPr>
        <w:tab/>
      </w:r>
      <w:r>
        <w:rPr>
          <w:sz w:val="22"/>
        </w:rPr>
        <w:tab/>
      </w:r>
      <w:r>
        <w:rPr>
          <w:sz w:val="22"/>
        </w:rPr>
        <w:tab/>
      </w:r>
      <w:r>
        <w:rPr>
          <w:sz w:val="22"/>
        </w:rPr>
        <w:tab/>
      </w:r>
      <w:r>
        <w:rPr>
          <w:sz w:val="22"/>
        </w:rPr>
        <w:tab/>
      </w:r>
      <w:r>
        <w:rPr>
          <w:sz w:val="22"/>
        </w:rPr>
        <w:tab/>
      </w:r>
      <w:r>
        <w:rPr>
          <w:sz w:val="22"/>
        </w:rPr>
        <w:tab/>
      </w:r>
      <w:r>
        <w:rPr>
          <w:sz w:val="22"/>
        </w:rPr>
        <w:tab/>
        <w:t>1776</w:t>
      </w:r>
      <w:r>
        <w:rPr>
          <w:sz w:val="22"/>
        </w:rPr>
        <w:tab/>
      </w:r>
      <w:r>
        <w:rPr>
          <w:sz w:val="22"/>
        </w:rPr>
        <w:tab/>
      </w:r>
      <w:r>
        <w:rPr>
          <w:sz w:val="22"/>
        </w:rPr>
        <w:tab/>
        <w:t>se Ellen Andersdatter</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1738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1735</w:t>
      </w:r>
      <w:r>
        <w:rPr>
          <w:sz w:val="22"/>
        </w:rPr>
        <w:tab/>
      </w:r>
      <w:r>
        <w:rPr>
          <w:sz w:val="22"/>
        </w:rPr>
        <w:tab/>
      </w:r>
      <w:r>
        <w:rPr>
          <w:sz w:val="22"/>
        </w:rPr>
        <w:tab/>
      </w:r>
      <w:r>
        <w:rPr>
          <w:sz w:val="22"/>
        </w:rPr>
        <w:tab/>
      </w:r>
      <w:r>
        <w:rPr>
          <w:sz w:val="22"/>
        </w:rPr>
        <w:tab/>
      </w:r>
      <w:r>
        <w:rPr>
          <w:sz w:val="22"/>
        </w:rPr>
        <w:tab/>
      </w:r>
      <w:r>
        <w:rPr>
          <w:sz w:val="22"/>
        </w:rPr>
        <w:tab/>
      </w:r>
      <w:r>
        <w:rPr>
          <w:sz w:val="22"/>
        </w:rPr>
        <w:tab/>
        <w:t>1769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numPr>
          <w:ins w:id="0" w:author="Herman Johnsen" w:date="2004-04-10T23:55: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1744</w:t>
      </w:r>
      <w:r>
        <w:rPr>
          <w:sz w:val="22"/>
        </w:rPr>
        <w:tab/>
      </w:r>
      <w:r>
        <w:rPr>
          <w:sz w:val="22"/>
        </w:rPr>
        <w:tab/>
      </w:r>
      <w:r>
        <w:rPr>
          <w:sz w:val="22"/>
        </w:rPr>
        <w:tab/>
      </w:r>
      <w:r>
        <w:rPr>
          <w:sz w:val="22"/>
        </w:rPr>
        <w:tab/>
        <w:t>1779</w:t>
      </w:r>
      <w:r>
        <w:rPr>
          <w:sz w:val="22"/>
        </w:rPr>
        <w:tab/>
      </w:r>
      <w:r>
        <w:rPr>
          <w:sz w:val="22"/>
        </w:rPr>
        <w:tab/>
      </w:r>
      <w:r>
        <w:rPr>
          <w:sz w:val="22"/>
        </w:rPr>
        <w:tab/>
        <w:t>1798</w:t>
      </w:r>
      <w:r w:rsidR="00F56459">
        <w:rPr>
          <w:sz w:val="22"/>
        </w:rPr>
        <w:tab/>
      </w:r>
      <w:r w:rsidR="00F56459">
        <w:rPr>
          <w:sz w:val="22"/>
        </w:rPr>
        <w:tab/>
      </w:r>
      <w:r w:rsidR="00F56459">
        <w:rPr>
          <w:sz w:val="22"/>
        </w:rPr>
        <w:tab/>
        <w:t>født i Sjelle</w:t>
      </w: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1740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senere af Fajstrup</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1748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Veng</w:t>
      </w:r>
      <w:r>
        <w:rPr>
          <w:sz w:val="22"/>
        </w:rPr>
        <w:tab/>
      </w:r>
      <w:r>
        <w:rPr>
          <w:sz w:val="22"/>
        </w:rPr>
        <w:tab/>
      </w:r>
      <w:r>
        <w:rPr>
          <w:sz w:val="22"/>
        </w:rPr>
        <w:tab/>
        <w:t>Jens</w:t>
      </w:r>
      <w:r>
        <w:rPr>
          <w:sz w:val="22"/>
        </w:rPr>
        <w:tab/>
      </w:r>
      <w:r>
        <w:rPr>
          <w:sz w:val="22"/>
        </w:rPr>
        <w:tab/>
      </w:r>
      <w:r>
        <w:rPr>
          <w:sz w:val="22"/>
        </w:rPr>
        <w:tab/>
      </w:r>
      <w:r>
        <w:rPr>
          <w:sz w:val="22"/>
        </w:rPr>
        <w:tab/>
      </w:r>
      <w:r>
        <w:rPr>
          <w:sz w:val="22"/>
        </w:rPr>
        <w:tab/>
        <w:t>1749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Jesper</w:t>
      </w:r>
      <w:r>
        <w:rPr>
          <w:sz w:val="22"/>
        </w:rPr>
        <w:tab/>
      </w:r>
      <w:r>
        <w:rPr>
          <w:sz w:val="22"/>
        </w:rPr>
        <w:tab/>
      </w:r>
      <w:r>
        <w:rPr>
          <w:sz w:val="22"/>
        </w:rPr>
        <w:tab/>
      </w:r>
      <w:r>
        <w:rPr>
          <w:sz w:val="22"/>
        </w:rPr>
        <w:tab/>
      </w:r>
      <w:r>
        <w:rPr>
          <w:sz w:val="22"/>
        </w:rPr>
        <w:tab/>
        <w:t>1765</w:t>
      </w:r>
      <w:r>
        <w:rPr>
          <w:sz w:val="22"/>
        </w:rPr>
        <w:tab/>
      </w:r>
      <w:r>
        <w:rPr>
          <w:sz w:val="22"/>
        </w:rPr>
        <w:tab/>
      </w:r>
      <w:r>
        <w:rPr>
          <w:sz w:val="22"/>
        </w:rPr>
        <w:tab/>
      </w:r>
      <w:r>
        <w:rPr>
          <w:sz w:val="22"/>
        </w:rPr>
        <w:tab/>
      </w:r>
      <w:r>
        <w:rPr>
          <w:sz w:val="22"/>
        </w:rPr>
        <w:tab/>
      </w:r>
      <w:r>
        <w:rPr>
          <w:sz w:val="22"/>
        </w:rPr>
        <w:tab/>
      </w:r>
      <w:r>
        <w:rPr>
          <w:sz w:val="22"/>
        </w:rPr>
        <w:tab/>
      </w:r>
      <w:r>
        <w:rPr>
          <w:sz w:val="22"/>
        </w:rPr>
        <w:tab/>
        <w:t>1831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1741</w:t>
      </w:r>
      <w:r>
        <w:rPr>
          <w:sz w:val="22"/>
        </w:rPr>
        <w:tab/>
      </w:r>
      <w:r>
        <w:rPr>
          <w:sz w:val="22"/>
        </w:rPr>
        <w:tab/>
      </w:r>
      <w:r>
        <w:rPr>
          <w:sz w:val="22"/>
        </w:rPr>
        <w:tab/>
      </w:r>
      <w:r>
        <w:rPr>
          <w:sz w:val="22"/>
        </w:rPr>
        <w:tab/>
      </w:r>
      <w:r>
        <w:rPr>
          <w:sz w:val="22"/>
        </w:rPr>
        <w:tab/>
      </w:r>
      <w:r>
        <w:rPr>
          <w:sz w:val="22"/>
        </w:rPr>
        <w:tab/>
      </w:r>
      <w:r>
        <w:rPr>
          <w:sz w:val="22"/>
        </w:rPr>
        <w:tab/>
      </w:r>
      <w:r>
        <w:rPr>
          <w:sz w:val="22"/>
        </w:rPr>
        <w:tab/>
        <w:t>1826</w:t>
      </w:r>
    </w:p>
    <w:p w:rsidR="00C94985" w:rsidRDefault="00C9498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1750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1757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1764</w:t>
      </w:r>
      <w:r>
        <w:rPr>
          <w:sz w:val="22"/>
        </w:rPr>
        <w:tab/>
      </w:r>
      <w:r>
        <w:rPr>
          <w:sz w:val="22"/>
        </w:rPr>
        <w:tab/>
      </w:r>
      <w:r>
        <w:rPr>
          <w:sz w:val="22"/>
        </w:rPr>
        <w:tab/>
      </w:r>
      <w:r>
        <w:rPr>
          <w:sz w:val="22"/>
        </w:rPr>
        <w:tab/>
      </w:r>
      <w:r>
        <w:rPr>
          <w:sz w:val="22"/>
        </w:rPr>
        <w:tab/>
      </w:r>
      <w:r>
        <w:rPr>
          <w:sz w:val="22"/>
        </w:rPr>
        <w:tab/>
      </w:r>
      <w:r>
        <w:rPr>
          <w:sz w:val="22"/>
        </w:rPr>
        <w:tab/>
      </w:r>
      <w:r>
        <w:rPr>
          <w:sz w:val="22"/>
        </w:rPr>
        <w:tab/>
        <w:t>1786</w:t>
      </w:r>
      <w:r>
        <w:rPr>
          <w:sz w:val="22"/>
        </w:rPr>
        <w:tab/>
      </w:r>
      <w:r>
        <w:rPr>
          <w:sz w:val="22"/>
        </w:rPr>
        <w:tab/>
      </w:r>
      <w:r>
        <w:rPr>
          <w:sz w:val="22"/>
        </w:rPr>
        <w:tab/>
        <w:t>Kan være Peder Pedersen?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1750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1762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1747</w:t>
      </w:r>
      <w:r>
        <w:rPr>
          <w:sz w:val="22"/>
        </w:rPr>
        <w:tab/>
      </w:r>
      <w:r>
        <w:rPr>
          <w:sz w:val="22"/>
        </w:rPr>
        <w:tab/>
      </w:r>
      <w:r>
        <w:rPr>
          <w:sz w:val="22"/>
        </w:rPr>
        <w:tab/>
      </w:r>
      <w:r>
        <w:rPr>
          <w:sz w:val="22"/>
        </w:rPr>
        <w:tab/>
        <w:t>1777</w:t>
      </w:r>
      <w:r>
        <w:rPr>
          <w:sz w:val="22"/>
        </w:rPr>
        <w:tab/>
      </w:r>
      <w:r>
        <w:rPr>
          <w:sz w:val="22"/>
        </w:rPr>
        <w:tab/>
      </w:r>
      <w:r>
        <w:rPr>
          <w:sz w:val="22"/>
        </w:rPr>
        <w:tab/>
        <w:t>1795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(Smed)</w:t>
      </w:r>
      <w:r>
        <w:rPr>
          <w:sz w:val="22"/>
        </w:rPr>
        <w:tab/>
      </w:r>
      <w:r>
        <w:rPr>
          <w:sz w:val="22"/>
        </w:rPr>
        <w:tab/>
      </w:r>
      <w:r>
        <w:rPr>
          <w:sz w:val="22"/>
        </w:rPr>
        <w:tab/>
        <w:t>Thomas</w:t>
      </w:r>
      <w:r>
        <w:rPr>
          <w:sz w:val="22"/>
        </w:rPr>
        <w:tab/>
      </w:r>
      <w:r>
        <w:rPr>
          <w:sz w:val="22"/>
        </w:rPr>
        <w:tab/>
      </w:r>
      <w:r>
        <w:rPr>
          <w:sz w:val="22"/>
        </w:rPr>
        <w:tab/>
      </w:r>
      <w:r>
        <w:rPr>
          <w:sz w:val="22"/>
        </w:rPr>
        <w:tab/>
        <w:t>1731</w:t>
      </w:r>
      <w:r>
        <w:rPr>
          <w:sz w:val="22"/>
        </w:rPr>
        <w:tab/>
      </w:r>
      <w:r>
        <w:rPr>
          <w:sz w:val="22"/>
        </w:rPr>
        <w:tab/>
      </w:r>
      <w:r>
        <w:rPr>
          <w:sz w:val="22"/>
        </w:rPr>
        <w:tab/>
      </w:r>
      <w:r>
        <w:rPr>
          <w:sz w:val="22"/>
        </w:rPr>
        <w:tab/>
        <w:t>1761</w:t>
      </w:r>
      <w:r>
        <w:rPr>
          <w:sz w:val="22"/>
        </w:rPr>
        <w:tab/>
      </w:r>
      <w:r>
        <w:rPr>
          <w:sz w:val="22"/>
        </w:rPr>
        <w:tab/>
      </w:r>
      <w:r>
        <w:rPr>
          <w:sz w:val="22"/>
        </w:rPr>
        <w:tab/>
      </w:r>
      <w:r>
        <w:rPr>
          <w:sz w:val="22"/>
        </w:rPr>
        <w:tab/>
      </w:r>
      <w:r>
        <w:rPr>
          <w:sz w:val="22"/>
        </w:rPr>
        <w:tab/>
      </w:r>
      <w:r>
        <w:rPr>
          <w:sz w:val="22"/>
        </w:rPr>
        <w:tab/>
        <w:t xml:space="preserve">   kld.Thomas Nielsen Smed</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numPr>
          <w:ins w:id="1" w:author="Herman Johnsen" w:date="2004-04-21T22:28: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3</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6459" w:rsidRDefault="00F56459" w:rsidP="00F56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Olufsdatter (Olesdat.)</w:t>
      </w:r>
      <w:r>
        <w:rPr>
          <w:sz w:val="22"/>
        </w:rPr>
        <w:tab/>
        <w:t>Anne Kirstine</w:t>
      </w:r>
      <w:r>
        <w:rPr>
          <w:sz w:val="22"/>
        </w:rPr>
        <w:tab/>
      </w:r>
      <w:r>
        <w:rPr>
          <w:sz w:val="22"/>
        </w:rPr>
        <w:tab/>
        <w:t>1753</w:t>
      </w:r>
      <w:r>
        <w:rPr>
          <w:sz w:val="22"/>
        </w:rPr>
        <w:tab/>
      </w:r>
      <w:r>
        <w:rPr>
          <w:sz w:val="22"/>
        </w:rPr>
        <w:tab/>
      </w:r>
      <w:r>
        <w:rPr>
          <w:sz w:val="22"/>
        </w:rPr>
        <w:tab/>
      </w:r>
      <w:r>
        <w:rPr>
          <w:sz w:val="22"/>
        </w:rPr>
        <w:tab/>
      </w:r>
      <w:r>
        <w:rPr>
          <w:sz w:val="22"/>
        </w:rPr>
        <w:tab/>
      </w:r>
      <w:r>
        <w:rPr>
          <w:sz w:val="22"/>
        </w:rPr>
        <w:tab/>
      </w:r>
      <w:r>
        <w:rPr>
          <w:sz w:val="22"/>
        </w:rPr>
        <w:tab/>
      </w:r>
      <w:r>
        <w:rPr>
          <w:sz w:val="22"/>
        </w:rPr>
        <w:tab/>
        <w:t>1798</w:t>
      </w:r>
    </w:p>
    <w:p w:rsidR="00F56459" w:rsidRDefault="00F5645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Abelone</w:t>
      </w:r>
      <w:r>
        <w:rPr>
          <w:sz w:val="22"/>
        </w:rPr>
        <w:tab/>
      </w:r>
      <w:r>
        <w:rPr>
          <w:sz w:val="22"/>
        </w:rPr>
        <w:tab/>
      </w:r>
      <w:r>
        <w:rPr>
          <w:sz w:val="22"/>
        </w:rPr>
        <w:tab/>
      </w:r>
      <w:r>
        <w:rPr>
          <w:sz w:val="22"/>
        </w:rPr>
        <w:tab/>
        <w:t>1761</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Kathrine</w:t>
      </w:r>
      <w:r>
        <w:rPr>
          <w:sz w:val="22"/>
        </w:rPr>
        <w:tab/>
      </w:r>
      <w:r>
        <w:rPr>
          <w:sz w:val="22"/>
        </w:rPr>
        <w:tab/>
        <w:t>1750</w:t>
      </w:r>
      <w:r>
        <w:rPr>
          <w:sz w:val="22"/>
        </w:rPr>
        <w:tab/>
      </w:r>
      <w:r>
        <w:rPr>
          <w:sz w:val="22"/>
        </w:rPr>
        <w:tab/>
      </w:r>
      <w:r>
        <w:rPr>
          <w:sz w:val="22"/>
        </w:rPr>
        <w:tab/>
      </w:r>
      <w:r>
        <w:rPr>
          <w:sz w:val="22"/>
        </w:rPr>
        <w:tab/>
      </w:r>
      <w:r>
        <w:rPr>
          <w:sz w:val="22"/>
        </w:rPr>
        <w:tab/>
      </w:r>
      <w:r>
        <w:rPr>
          <w:sz w:val="22"/>
        </w:rPr>
        <w:tab/>
      </w:r>
      <w:r>
        <w:rPr>
          <w:sz w:val="22"/>
        </w:rPr>
        <w:tab/>
      </w:r>
      <w:r>
        <w:rPr>
          <w:sz w:val="22"/>
        </w:rPr>
        <w:tab/>
        <w:t>1832</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1765</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Edel</w:t>
      </w:r>
      <w:r>
        <w:rPr>
          <w:sz w:val="22"/>
        </w:rPr>
        <w:tab/>
      </w:r>
      <w:r>
        <w:rPr>
          <w:sz w:val="22"/>
        </w:rPr>
        <w:tab/>
      </w:r>
      <w:r>
        <w:rPr>
          <w:sz w:val="22"/>
        </w:rPr>
        <w:tab/>
      </w:r>
      <w:r>
        <w:rPr>
          <w:sz w:val="22"/>
        </w:rPr>
        <w:tab/>
      </w:r>
      <w:r>
        <w:rPr>
          <w:sz w:val="22"/>
        </w:rPr>
        <w:tab/>
        <w:t>1757</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1741</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1760</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1749</w:t>
      </w:r>
      <w:r>
        <w:rPr>
          <w:sz w:val="22"/>
        </w:rPr>
        <w:tab/>
      </w:r>
      <w:r>
        <w:rPr>
          <w:sz w:val="22"/>
        </w:rPr>
        <w:tab/>
      </w:r>
      <w:r>
        <w:rPr>
          <w:sz w:val="22"/>
        </w:rPr>
        <w:tab/>
      </w:r>
      <w:r>
        <w:rPr>
          <w:sz w:val="22"/>
        </w:rPr>
        <w:tab/>
      </w:r>
      <w:r>
        <w:rPr>
          <w:sz w:val="22"/>
        </w:rPr>
        <w:tab/>
      </w:r>
      <w:r>
        <w:rPr>
          <w:sz w:val="22"/>
        </w:rPr>
        <w:tab/>
      </w:r>
      <w:r>
        <w:rPr>
          <w:sz w:val="22"/>
        </w:rPr>
        <w:tab/>
      </w:r>
      <w:r>
        <w:rPr>
          <w:sz w:val="22"/>
        </w:rPr>
        <w:tab/>
        <w:t>1816</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1733</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1766</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1760</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1766Pedersen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1753</w:t>
      </w:r>
      <w:r>
        <w:rPr>
          <w:sz w:val="22"/>
        </w:rPr>
        <w:tab/>
      </w:r>
      <w:r>
        <w:rPr>
          <w:sz w:val="22"/>
        </w:rPr>
        <w:tab/>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Ole</w:t>
      </w:r>
      <w:r>
        <w:rPr>
          <w:sz w:val="22"/>
        </w:rPr>
        <w:tab/>
      </w:r>
      <w:r>
        <w:rPr>
          <w:sz w:val="22"/>
        </w:rPr>
        <w:tab/>
      </w:r>
      <w:r>
        <w:rPr>
          <w:sz w:val="22"/>
        </w:rPr>
        <w:tab/>
      </w:r>
      <w:r>
        <w:rPr>
          <w:sz w:val="22"/>
        </w:rPr>
        <w:tab/>
      </w:r>
      <w:r>
        <w:rPr>
          <w:sz w:val="22"/>
        </w:rPr>
        <w:tab/>
        <w:t>1763</w:t>
      </w:r>
      <w:r>
        <w:rPr>
          <w:sz w:val="22"/>
        </w:rPr>
        <w:tab/>
      </w:r>
      <w:r>
        <w:rPr>
          <w:sz w:val="22"/>
        </w:rPr>
        <w:tab/>
      </w:r>
      <w:r>
        <w:rPr>
          <w:sz w:val="22"/>
        </w:rPr>
        <w:tab/>
      </w:r>
      <w:r>
        <w:rPr>
          <w:sz w:val="22"/>
        </w:rPr>
        <w:tab/>
      </w:r>
      <w:r w:rsidR="00282A5F">
        <w:rPr>
          <w:sz w:val="22"/>
        </w:rPr>
        <w:tab/>
      </w:r>
      <w:r>
        <w:rPr>
          <w:sz w:val="22"/>
        </w:rPr>
        <w:tab/>
      </w:r>
      <w:r>
        <w:rPr>
          <w:sz w:val="22"/>
        </w:rPr>
        <w:tab/>
      </w:r>
      <w:r>
        <w:rPr>
          <w:sz w:val="22"/>
        </w:rPr>
        <w:tab/>
        <w:t>1843</w:t>
      </w:r>
      <w:r>
        <w:rPr>
          <w:sz w:val="22"/>
        </w:rPr>
        <w:tab/>
      </w:r>
      <w:r>
        <w:rPr>
          <w:sz w:val="22"/>
        </w:rPr>
        <w:tab/>
      </w:r>
      <w:r>
        <w:rPr>
          <w:sz w:val="22"/>
        </w:rPr>
        <w:tab/>
      </w:r>
      <w:r>
        <w:rPr>
          <w:sz w:val="22"/>
        </w:rPr>
        <w:tab/>
        <w:t>kld. Oluf Pedersen</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Oluf</w:t>
      </w:r>
      <w:r>
        <w:rPr>
          <w:sz w:val="22"/>
        </w:rPr>
        <w:tab/>
      </w:r>
      <w:r>
        <w:rPr>
          <w:sz w:val="22"/>
        </w:rPr>
        <w:tab/>
      </w:r>
      <w:r>
        <w:rPr>
          <w:sz w:val="22"/>
        </w:rPr>
        <w:tab/>
      </w:r>
      <w:r>
        <w:rPr>
          <w:sz w:val="22"/>
        </w:rPr>
        <w:tab/>
      </w:r>
      <w:r>
        <w:rPr>
          <w:sz w:val="22"/>
        </w:rPr>
        <w:tab/>
        <w:t>1763</w:t>
      </w:r>
      <w:r>
        <w:rPr>
          <w:sz w:val="22"/>
        </w:rPr>
        <w:tab/>
      </w:r>
      <w:r>
        <w:rPr>
          <w:sz w:val="22"/>
        </w:rPr>
        <w:tab/>
      </w:r>
      <w:r>
        <w:rPr>
          <w:sz w:val="22"/>
        </w:rPr>
        <w:tab/>
      </w:r>
      <w:r>
        <w:rPr>
          <w:sz w:val="22"/>
        </w:rPr>
        <w:tab/>
      </w:r>
      <w:r>
        <w:rPr>
          <w:sz w:val="22"/>
        </w:rPr>
        <w:tab/>
      </w:r>
      <w:r>
        <w:rPr>
          <w:sz w:val="22"/>
        </w:rPr>
        <w:tab/>
      </w:r>
      <w:r>
        <w:rPr>
          <w:sz w:val="22"/>
        </w:rPr>
        <w:tab/>
      </w:r>
      <w:r>
        <w:rPr>
          <w:sz w:val="22"/>
        </w:rPr>
        <w:tab/>
        <w:t>1843</w:t>
      </w:r>
      <w:r>
        <w:rPr>
          <w:sz w:val="22"/>
        </w:rPr>
        <w:tab/>
      </w:r>
      <w:r>
        <w:rPr>
          <w:sz w:val="22"/>
        </w:rPr>
        <w:tab/>
      </w:r>
      <w:r>
        <w:rPr>
          <w:sz w:val="22"/>
        </w:rPr>
        <w:tab/>
      </w:r>
      <w:r>
        <w:rPr>
          <w:sz w:val="22"/>
        </w:rPr>
        <w:tab/>
        <w:t>se Ole Pedersen</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1763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1764</w:t>
      </w:r>
      <w:r>
        <w:rPr>
          <w:sz w:val="22"/>
        </w:rPr>
        <w:tab/>
      </w:r>
      <w:r>
        <w:rPr>
          <w:sz w:val="22"/>
        </w:rPr>
        <w:tab/>
      </w:r>
      <w:r>
        <w:rPr>
          <w:sz w:val="22"/>
        </w:rPr>
        <w:tab/>
      </w:r>
      <w:r>
        <w:rPr>
          <w:sz w:val="22"/>
        </w:rPr>
        <w:tab/>
      </w:r>
      <w:r>
        <w:rPr>
          <w:sz w:val="22"/>
        </w:rPr>
        <w:tab/>
      </w:r>
      <w:r>
        <w:rPr>
          <w:sz w:val="22"/>
        </w:rPr>
        <w:tab/>
      </w:r>
      <w:r>
        <w:rPr>
          <w:sz w:val="22"/>
        </w:rPr>
        <w:tab/>
      </w:r>
      <w:r>
        <w:rPr>
          <w:sz w:val="22"/>
        </w:rPr>
        <w:tab/>
        <w:t>1786</w:t>
      </w:r>
      <w:r>
        <w:rPr>
          <w:sz w:val="22"/>
        </w:rPr>
        <w:tab/>
      </w:r>
      <w:r>
        <w:rPr>
          <w:sz w:val="22"/>
        </w:rPr>
        <w:tab/>
      </w:r>
      <w:r>
        <w:rPr>
          <w:sz w:val="22"/>
        </w:rPr>
        <w:tab/>
      </w:r>
      <w:r>
        <w:rPr>
          <w:sz w:val="22"/>
        </w:rPr>
        <w:tab/>
        <w:t>kaldet Peder Nielsen?</w:t>
      </w: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Pedersen Galthen</w:t>
      </w:r>
      <w:r w:rsidRPr="00BC1127">
        <w:rPr>
          <w:sz w:val="22"/>
        </w:rPr>
        <w:tab/>
      </w:r>
      <w:r w:rsidRPr="00BC1127">
        <w:rPr>
          <w:sz w:val="22"/>
        </w:rPr>
        <w:tab/>
        <w:t>Rasmus</w:t>
      </w:r>
      <w:r w:rsidRPr="00BC1127">
        <w:rPr>
          <w:sz w:val="22"/>
        </w:rPr>
        <w:tab/>
      </w:r>
      <w:r w:rsidRPr="00BC1127">
        <w:rPr>
          <w:sz w:val="22"/>
        </w:rPr>
        <w:tab/>
      </w:r>
      <w:r w:rsidRPr="00BC1127">
        <w:rPr>
          <w:sz w:val="22"/>
        </w:rPr>
        <w:tab/>
      </w:r>
      <w:r w:rsidRPr="00BC1127">
        <w:rPr>
          <w:sz w:val="22"/>
        </w:rPr>
        <w:tab/>
        <w:t>1753</w:t>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t>1819</w:t>
      </w:r>
      <w:r w:rsidRPr="00BC1127">
        <w:rPr>
          <w:sz w:val="22"/>
        </w:rPr>
        <w:tab/>
      </w:r>
      <w:r w:rsidRPr="00BC1127">
        <w:rPr>
          <w:sz w:val="22"/>
        </w:rPr>
        <w:tab/>
      </w:r>
      <w:r w:rsidRPr="00BC1127">
        <w:rPr>
          <w:sz w:val="22"/>
        </w:rPr>
        <w:tab/>
      </w:r>
      <w:r w:rsidRPr="00BC1127">
        <w:rPr>
          <w:sz w:val="22"/>
        </w:rPr>
        <w:tab/>
        <w:t>kld. Rs. Peders</w:t>
      </w:r>
      <w:proofErr w:type="gramStart"/>
      <w:r w:rsidRPr="00BC1127">
        <w:rPr>
          <w:sz w:val="22"/>
        </w:rPr>
        <w:t>.Galthen</w:t>
      </w:r>
      <w:proofErr w:type="gramEnd"/>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Pedersen</w:t>
      </w:r>
      <w:r w:rsidRPr="00BC1127">
        <w:rPr>
          <w:sz w:val="22"/>
        </w:rPr>
        <w:tab/>
      </w:r>
      <w:r w:rsidRPr="00BC1127">
        <w:rPr>
          <w:sz w:val="22"/>
        </w:rPr>
        <w:tab/>
      </w:r>
      <w:r w:rsidRPr="00BC1127">
        <w:rPr>
          <w:sz w:val="22"/>
        </w:rPr>
        <w:tab/>
      </w:r>
      <w:r w:rsidRPr="00BC1127">
        <w:rPr>
          <w:sz w:val="22"/>
        </w:rPr>
        <w:tab/>
      </w:r>
      <w:r w:rsidRPr="00BC1127">
        <w:rPr>
          <w:sz w:val="22"/>
        </w:rPr>
        <w:tab/>
        <w:t>Rasmus</w:t>
      </w:r>
      <w:r w:rsidRPr="00BC1127">
        <w:rPr>
          <w:sz w:val="22"/>
        </w:rPr>
        <w:tab/>
      </w:r>
      <w:r w:rsidRPr="00BC1127">
        <w:rPr>
          <w:sz w:val="22"/>
        </w:rPr>
        <w:tab/>
      </w:r>
      <w:r w:rsidRPr="00BC1127">
        <w:rPr>
          <w:sz w:val="22"/>
        </w:rPr>
        <w:tab/>
      </w:r>
      <w:r w:rsidRPr="00BC1127">
        <w:rPr>
          <w:sz w:val="22"/>
        </w:rPr>
        <w:tab/>
        <w:t>1763</w:t>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r>
      <w:r w:rsidRPr="00BC1127">
        <w:rPr>
          <w:sz w:val="22"/>
        </w:rPr>
        <w:tab/>
        <w:t>1842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1764</w:t>
      </w:r>
    </w:p>
    <w:p w:rsidR="008C6035" w:rsidRPr="000854B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1749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1764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1762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 Rytter</w:t>
      </w:r>
      <w:r>
        <w:rPr>
          <w:sz w:val="22"/>
        </w:rPr>
        <w:tab/>
      </w:r>
      <w:r>
        <w:rPr>
          <w:sz w:val="22"/>
        </w:rPr>
        <w:tab/>
      </w:r>
      <w:r>
        <w:rPr>
          <w:sz w:val="22"/>
        </w:rPr>
        <w:tab/>
        <w:t>Niels</w:t>
      </w:r>
      <w:r>
        <w:rPr>
          <w:sz w:val="22"/>
        </w:rPr>
        <w:tab/>
      </w:r>
      <w:r>
        <w:rPr>
          <w:sz w:val="22"/>
        </w:rPr>
        <w:tab/>
      </w:r>
      <w:r>
        <w:rPr>
          <w:sz w:val="22"/>
        </w:rPr>
        <w:tab/>
      </w:r>
      <w:r>
        <w:rPr>
          <w:sz w:val="22"/>
        </w:rPr>
        <w:tab/>
      </w:r>
      <w:r>
        <w:rPr>
          <w:sz w:val="22"/>
        </w:rPr>
        <w:tab/>
        <w:t>1745</w:t>
      </w:r>
      <w:r w:rsidR="00284A79">
        <w:rPr>
          <w:sz w:val="22"/>
        </w:rPr>
        <w:tab/>
      </w:r>
      <w:r w:rsidR="00284A79">
        <w:rPr>
          <w:sz w:val="22"/>
        </w:rPr>
        <w:tab/>
      </w:r>
      <w:r w:rsidR="00284A79">
        <w:rPr>
          <w:sz w:val="22"/>
        </w:rPr>
        <w:tab/>
      </w:r>
      <w:r w:rsidR="00284A79">
        <w:rPr>
          <w:sz w:val="22"/>
        </w:rPr>
        <w:tab/>
      </w:r>
      <w:r w:rsidR="00284A79">
        <w:rPr>
          <w:sz w:val="22"/>
        </w:rPr>
        <w:tab/>
      </w:r>
      <w:r w:rsidR="00284A79">
        <w:rPr>
          <w:sz w:val="22"/>
        </w:rPr>
        <w:tab/>
      </w:r>
      <w:r w:rsidR="00284A79">
        <w:rPr>
          <w:sz w:val="22"/>
        </w:rPr>
        <w:tab/>
      </w:r>
      <w:r w:rsidR="00284A79">
        <w:rPr>
          <w:sz w:val="22"/>
        </w:rPr>
        <w:tab/>
        <w:t>1789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1755</w:t>
      </w:r>
      <w:r>
        <w:rPr>
          <w:sz w:val="22"/>
        </w:rPr>
        <w:tab/>
      </w:r>
      <w:r>
        <w:rPr>
          <w:sz w:val="22"/>
        </w:rPr>
        <w:tab/>
      </w:r>
      <w:r>
        <w:rPr>
          <w:sz w:val="22"/>
        </w:rPr>
        <w:tab/>
      </w:r>
      <w:r>
        <w:rPr>
          <w:sz w:val="22"/>
        </w:rPr>
        <w:tab/>
      </w:r>
      <w:r>
        <w:rPr>
          <w:sz w:val="22"/>
        </w:rPr>
        <w:tab/>
      </w:r>
      <w:r>
        <w:rPr>
          <w:sz w:val="22"/>
        </w:rPr>
        <w:tab/>
      </w:r>
      <w:r>
        <w:rPr>
          <w:sz w:val="22"/>
        </w:rPr>
        <w:tab/>
      </w:r>
      <w:r>
        <w:rPr>
          <w:sz w:val="22"/>
        </w:rPr>
        <w:tab/>
        <w:t>1830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1763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1738</w:t>
      </w: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Rasmusdatter</w:t>
      </w:r>
      <w:r w:rsidRPr="00BC1127">
        <w:rPr>
          <w:sz w:val="22"/>
        </w:rPr>
        <w:tab/>
      </w:r>
      <w:r w:rsidRPr="00BC1127">
        <w:rPr>
          <w:sz w:val="22"/>
        </w:rPr>
        <w:tab/>
      </w:r>
      <w:r w:rsidRPr="00BC1127">
        <w:rPr>
          <w:sz w:val="22"/>
        </w:rPr>
        <w:tab/>
        <w:t>Anne</w:t>
      </w:r>
      <w:r w:rsidRPr="00BC1127">
        <w:rPr>
          <w:sz w:val="22"/>
        </w:rPr>
        <w:tab/>
      </w:r>
      <w:r w:rsidRPr="00BC1127">
        <w:rPr>
          <w:sz w:val="22"/>
        </w:rPr>
        <w:tab/>
      </w:r>
      <w:r w:rsidRPr="00BC1127">
        <w:rPr>
          <w:sz w:val="22"/>
        </w:rPr>
        <w:tab/>
      </w:r>
      <w:r w:rsidRPr="00BC1127">
        <w:rPr>
          <w:sz w:val="22"/>
        </w:rPr>
        <w:tab/>
      </w:r>
      <w:r w:rsidRPr="00BC1127">
        <w:rPr>
          <w:sz w:val="22"/>
        </w:rPr>
        <w:tab/>
        <w:t>1745</w:t>
      </w:r>
    </w:p>
    <w:p w:rsidR="008C6035" w:rsidRPr="00BC1127"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C1127">
        <w:rPr>
          <w:sz w:val="22"/>
        </w:rPr>
        <w:t>Rasmusdatter</w:t>
      </w:r>
      <w:r w:rsidRPr="00BC1127">
        <w:rPr>
          <w:sz w:val="22"/>
        </w:rPr>
        <w:tab/>
      </w:r>
      <w:r w:rsidRPr="00BC1127">
        <w:rPr>
          <w:sz w:val="22"/>
        </w:rPr>
        <w:tab/>
      </w:r>
      <w:r w:rsidRPr="00BC1127">
        <w:rPr>
          <w:sz w:val="22"/>
        </w:rPr>
        <w:tab/>
        <w:t>Bodil</w:t>
      </w:r>
      <w:r w:rsidRPr="00BC1127">
        <w:rPr>
          <w:sz w:val="22"/>
        </w:rPr>
        <w:tab/>
      </w:r>
      <w:r w:rsidRPr="00BC1127">
        <w:rPr>
          <w:sz w:val="22"/>
        </w:rPr>
        <w:tab/>
      </w:r>
      <w:r w:rsidRPr="00BC1127">
        <w:rPr>
          <w:sz w:val="22"/>
        </w:rPr>
        <w:tab/>
      </w:r>
      <w:r w:rsidRPr="00BC1127">
        <w:rPr>
          <w:sz w:val="22"/>
        </w:rPr>
        <w:tab/>
      </w:r>
      <w:r w:rsidRPr="00BC1127">
        <w:rPr>
          <w:sz w:val="22"/>
        </w:rPr>
        <w:tab/>
        <w:t>1731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Bodil</w:t>
      </w:r>
      <w:r>
        <w:rPr>
          <w:sz w:val="22"/>
        </w:rPr>
        <w:tab/>
      </w:r>
      <w:r>
        <w:rPr>
          <w:sz w:val="22"/>
        </w:rPr>
        <w:tab/>
      </w:r>
      <w:r>
        <w:rPr>
          <w:sz w:val="22"/>
        </w:rPr>
        <w:tab/>
      </w:r>
      <w:r>
        <w:rPr>
          <w:sz w:val="22"/>
        </w:rPr>
        <w:tab/>
      </w:r>
      <w:r>
        <w:rPr>
          <w:sz w:val="22"/>
        </w:rPr>
        <w:tab/>
        <w:t>1732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Johanne</w:t>
      </w:r>
      <w:r>
        <w:rPr>
          <w:sz w:val="22"/>
        </w:rPr>
        <w:tab/>
      </w:r>
      <w:r>
        <w:rPr>
          <w:sz w:val="22"/>
        </w:rPr>
        <w:tab/>
      </w:r>
      <w:r>
        <w:rPr>
          <w:sz w:val="22"/>
        </w:rPr>
        <w:tab/>
      </w:r>
      <w:r>
        <w:rPr>
          <w:sz w:val="22"/>
        </w:rPr>
        <w:tab/>
        <w:t>1735</w:t>
      </w:r>
      <w:r>
        <w:rPr>
          <w:sz w:val="22"/>
        </w:rPr>
        <w:tab/>
      </w:r>
      <w:r>
        <w:rPr>
          <w:sz w:val="22"/>
        </w:rPr>
        <w:tab/>
      </w:r>
      <w:r>
        <w:rPr>
          <w:sz w:val="22"/>
        </w:rPr>
        <w:tab/>
      </w:r>
      <w:r>
        <w:rPr>
          <w:sz w:val="22"/>
        </w:rPr>
        <w:tab/>
      </w:r>
      <w:r>
        <w:rPr>
          <w:sz w:val="22"/>
        </w:rPr>
        <w:tab/>
      </w:r>
      <w:r>
        <w:rPr>
          <w:sz w:val="22"/>
        </w:rPr>
        <w:tab/>
      </w:r>
      <w:r>
        <w:rPr>
          <w:sz w:val="22"/>
        </w:rPr>
        <w:tab/>
      </w:r>
      <w:r>
        <w:rPr>
          <w:sz w:val="22"/>
        </w:rPr>
        <w:tab/>
        <w:t>1767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Karen</w:t>
      </w:r>
      <w:r>
        <w:rPr>
          <w:sz w:val="22"/>
        </w:rPr>
        <w:tab/>
      </w:r>
      <w:r>
        <w:rPr>
          <w:sz w:val="22"/>
        </w:rPr>
        <w:tab/>
      </w:r>
      <w:r>
        <w:rPr>
          <w:sz w:val="22"/>
        </w:rPr>
        <w:tab/>
      </w:r>
      <w:r>
        <w:rPr>
          <w:sz w:val="22"/>
        </w:rPr>
        <w:tab/>
      </w:r>
      <w:r>
        <w:rPr>
          <w:sz w:val="22"/>
        </w:rPr>
        <w:tab/>
        <w:t>1744</w:t>
      </w:r>
      <w:r>
        <w:rPr>
          <w:sz w:val="22"/>
        </w:rPr>
        <w:tab/>
      </w:r>
      <w:r>
        <w:rPr>
          <w:sz w:val="22"/>
        </w:rPr>
        <w:tab/>
      </w:r>
      <w:r>
        <w:rPr>
          <w:sz w:val="22"/>
        </w:rPr>
        <w:tab/>
      </w:r>
      <w:r>
        <w:rPr>
          <w:sz w:val="22"/>
        </w:rPr>
        <w:tab/>
      </w:r>
      <w:r>
        <w:rPr>
          <w:sz w:val="22"/>
        </w:rPr>
        <w:tab/>
      </w:r>
      <w:r>
        <w:rPr>
          <w:sz w:val="22"/>
        </w:rPr>
        <w:tab/>
      </w:r>
      <w:r>
        <w:rPr>
          <w:sz w:val="22"/>
        </w:rPr>
        <w:tab/>
      </w:r>
      <w:r>
        <w:rPr>
          <w:sz w:val="22"/>
        </w:rPr>
        <w:tab/>
        <w:t>1823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Karen</w:t>
      </w:r>
      <w:r>
        <w:rPr>
          <w:sz w:val="22"/>
        </w:rPr>
        <w:tab/>
      </w:r>
      <w:r>
        <w:rPr>
          <w:sz w:val="22"/>
        </w:rPr>
        <w:tab/>
      </w:r>
      <w:r>
        <w:rPr>
          <w:sz w:val="22"/>
        </w:rPr>
        <w:tab/>
      </w:r>
      <w:r>
        <w:rPr>
          <w:sz w:val="22"/>
        </w:rPr>
        <w:tab/>
      </w:r>
      <w:r>
        <w:rPr>
          <w:sz w:val="22"/>
        </w:rPr>
        <w:tab/>
        <w:t>1745</w:t>
      </w:r>
      <w:r>
        <w:rPr>
          <w:sz w:val="22"/>
        </w:rPr>
        <w:tab/>
      </w:r>
      <w:r>
        <w:rPr>
          <w:sz w:val="22"/>
        </w:rPr>
        <w:tab/>
      </w:r>
      <w:r>
        <w:rPr>
          <w:sz w:val="22"/>
        </w:rPr>
        <w:tab/>
      </w:r>
      <w:r>
        <w:rPr>
          <w:sz w:val="22"/>
        </w:rPr>
        <w:tab/>
      </w:r>
      <w:r>
        <w:rPr>
          <w:sz w:val="22"/>
        </w:rPr>
        <w:tab/>
      </w:r>
      <w:r>
        <w:rPr>
          <w:sz w:val="22"/>
        </w:rPr>
        <w:tab/>
      </w:r>
      <w:r>
        <w:rPr>
          <w:sz w:val="22"/>
        </w:rPr>
        <w:tab/>
      </w:r>
      <w:r>
        <w:rPr>
          <w:sz w:val="22"/>
        </w:rPr>
        <w:tab/>
        <w:t>1826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1730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1745</w:t>
      </w:r>
      <w:r>
        <w:rPr>
          <w:sz w:val="22"/>
        </w:rPr>
        <w:tab/>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Hvem er </w:t>
      </w:r>
      <w:proofErr w:type="gramStart"/>
      <w:r>
        <w:rPr>
          <w:sz w:val="22"/>
        </w:rPr>
        <w:t>det ?</w:t>
      </w:r>
      <w:proofErr w:type="gramEnd"/>
      <w:r>
        <w:rPr>
          <w:sz w:val="22"/>
        </w:rPr>
        <w:t>?</w:t>
      </w:r>
      <w:r>
        <w:rPr>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1757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1766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Margrethe</w:t>
      </w:r>
      <w:r>
        <w:rPr>
          <w:sz w:val="22"/>
        </w:rPr>
        <w:tab/>
      </w:r>
      <w:r>
        <w:rPr>
          <w:sz w:val="22"/>
        </w:rPr>
        <w:tab/>
      </w:r>
      <w:r>
        <w:rPr>
          <w:sz w:val="22"/>
        </w:rPr>
        <w:tab/>
        <w:t>1745</w:t>
      </w:r>
      <w:r>
        <w:rPr>
          <w:sz w:val="22"/>
        </w:rPr>
        <w:tab/>
      </w:r>
      <w:r>
        <w:rPr>
          <w:sz w:val="22"/>
        </w:rPr>
        <w:tab/>
      </w:r>
      <w:r>
        <w:rPr>
          <w:sz w:val="22"/>
        </w:rPr>
        <w:tab/>
      </w:r>
      <w:r>
        <w:rPr>
          <w:sz w:val="22"/>
        </w:rPr>
        <w:tab/>
      </w:r>
      <w:r>
        <w:rPr>
          <w:sz w:val="22"/>
        </w:rPr>
        <w:tab/>
      </w:r>
      <w:r>
        <w:rPr>
          <w:sz w:val="22"/>
        </w:rPr>
        <w:tab/>
      </w:r>
      <w:r>
        <w:rPr>
          <w:sz w:val="22"/>
        </w:rPr>
        <w:tab/>
      </w:r>
      <w:r>
        <w:rPr>
          <w:sz w:val="22"/>
        </w:rPr>
        <w:tab/>
        <w:t>1783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Mette</w:t>
      </w:r>
      <w:r>
        <w:rPr>
          <w:sz w:val="22"/>
        </w:rPr>
        <w:tab/>
      </w:r>
      <w:r>
        <w:rPr>
          <w:sz w:val="22"/>
        </w:rPr>
        <w:tab/>
      </w:r>
      <w:r>
        <w:rPr>
          <w:sz w:val="22"/>
        </w:rPr>
        <w:tab/>
      </w:r>
      <w:r>
        <w:rPr>
          <w:sz w:val="22"/>
        </w:rPr>
        <w:tab/>
      </w:r>
      <w:r>
        <w:rPr>
          <w:sz w:val="22"/>
        </w:rPr>
        <w:tab/>
        <w:t>1736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Mette</w:t>
      </w:r>
      <w:r>
        <w:rPr>
          <w:sz w:val="22"/>
        </w:rPr>
        <w:tab/>
      </w:r>
      <w:r>
        <w:rPr>
          <w:sz w:val="22"/>
        </w:rPr>
        <w:tab/>
      </w:r>
      <w:r>
        <w:rPr>
          <w:sz w:val="22"/>
        </w:rPr>
        <w:tab/>
      </w:r>
      <w:r>
        <w:rPr>
          <w:sz w:val="22"/>
        </w:rPr>
        <w:tab/>
      </w:r>
      <w:r>
        <w:rPr>
          <w:sz w:val="22"/>
        </w:rPr>
        <w:tab/>
        <w:t>1766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Sidsel</w:t>
      </w:r>
      <w:r>
        <w:rPr>
          <w:sz w:val="22"/>
        </w:rPr>
        <w:tab/>
      </w:r>
      <w:r>
        <w:rPr>
          <w:sz w:val="22"/>
        </w:rPr>
        <w:tab/>
      </w:r>
      <w:r>
        <w:rPr>
          <w:sz w:val="22"/>
        </w:rPr>
        <w:tab/>
      </w:r>
      <w:r>
        <w:rPr>
          <w:sz w:val="22"/>
        </w:rPr>
        <w:tab/>
      </w:r>
      <w:r>
        <w:rPr>
          <w:sz w:val="22"/>
        </w:rPr>
        <w:tab/>
        <w:t>1748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Pr="000854BF"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Side 4</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Pr="008C6035"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284A79" w:rsidRDefault="00284A7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Christen</w:t>
      </w:r>
      <w:r>
        <w:rPr>
          <w:sz w:val="22"/>
        </w:rPr>
        <w:tab/>
      </w:r>
      <w:r>
        <w:rPr>
          <w:sz w:val="22"/>
        </w:rPr>
        <w:tab/>
      </w:r>
      <w:r>
        <w:rPr>
          <w:sz w:val="22"/>
        </w:rPr>
        <w:tab/>
      </w:r>
      <w:r>
        <w:rPr>
          <w:sz w:val="22"/>
        </w:rPr>
        <w:tab/>
        <w:t>1758</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Frands</w:t>
      </w:r>
      <w:r>
        <w:rPr>
          <w:sz w:val="22"/>
        </w:rPr>
        <w:tab/>
      </w:r>
      <w:r>
        <w:rPr>
          <w:sz w:val="22"/>
        </w:rPr>
        <w:tab/>
      </w:r>
      <w:r>
        <w:rPr>
          <w:sz w:val="22"/>
        </w:rPr>
        <w:tab/>
      </w:r>
      <w:r>
        <w:rPr>
          <w:sz w:val="22"/>
        </w:rPr>
        <w:tab/>
        <w:t>1739</w:t>
      </w:r>
      <w:r>
        <w:rPr>
          <w:sz w:val="22"/>
        </w:rPr>
        <w:tab/>
      </w:r>
      <w:r>
        <w:rPr>
          <w:sz w:val="22"/>
        </w:rPr>
        <w:tab/>
      </w:r>
      <w:r>
        <w:rPr>
          <w:sz w:val="22"/>
        </w:rPr>
        <w:tab/>
      </w:r>
      <w:r>
        <w:rPr>
          <w:sz w:val="22"/>
        </w:rPr>
        <w:tab/>
      </w:r>
      <w:r>
        <w:rPr>
          <w:sz w:val="22"/>
        </w:rPr>
        <w:tab/>
      </w:r>
      <w:r>
        <w:rPr>
          <w:sz w:val="22"/>
        </w:rPr>
        <w:tab/>
      </w:r>
      <w:r>
        <w:rPr>
          <w:sz w:val="22"/>
        </w:rPr>
        <w:tab/>
      </w:r>
      <w:r>
        <w:rPr>
          <w:sz w:val="22"/>
        </w:rPr>
        <w:tab/>
        <w:t>1814</w:t>
      </w:r>
      <w:r>
        <w:rPr>
          <w:sz w:val="22"/>
        </w:rPr>
        <w:tab/>
      </w:r>
      <w:r>
        <w:rPr>
          <w:sz w:val="22"/>
        </w:rPr>
        <w:tab/>
      </w:r>
      <w:r>
        <w:rPr>
          <w:sz w:val="22"/>
        </w:rPr>
        <w:tab/>
        <w:t>Ugift</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(Bødker)</w:t>
      </w:r>
      <w:r>
        <w:rPr>
          <w:sz w:val="22"/>
        </w:rPr>
        <w:tab/>
        <w:t>Frederik</w:t>
      </w:r>
      <w:r>
        <w:rPr>
          <w:sz w:val="22"/>
        </w:rPr>
        <w:tab/>
      </w:r>
      <w:r>
        <w:rPr>
          <w:sz w:val="22"/>
        </w:rPr>
        <w:tab/>
      </w:r>
      <w:r>
        <w:rPr>
          <w:sz w:val="22"/>
        </w:rPr>
        <w:tab/>
      </w:r>
      <w:r>
        <w:rPr>
          <w:sz w:val="22"/>
        </w:rPr>
        <w:tab/>
        <w:t>1769</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(Bødker)</w:t>
      </w:r>
      <w:r>
        <w:rPr>
          <w:sz w:val="22"/>
        </w:rPr>
        <w:tab/>
        <w:t>Hans</w:t>
      </w:r>
      <w:r>
        <w:rPr>
          <w:sz w:val="22"/>
        </w:rPr>
        <w:tab/>
      </w:r>
      <w:r>
        <w:rPr>
          <w:sz w:val="22"/>
        </w:rPr>
        <w:tab/>
      </w:r>
      <w:r>
        <w:rPr>
          <w:sz w:val="22"/>
        </w:rPr>
        <w:tab/>
      </w:r>
      <w:r>
        <w:rPr>
          <w:sz w:val="22"/>
        </w:rPr>
        <w:tab/>
      </w:r>
      <w:r>
        <w:rPr>
          <w:sz w:val="22"/>
        </w:rPr>
        <w:tab/>
        <w:t>1749</w:t>
      </w:r>
      <w:r>
        <w:rPr>
          <w:sz w:val="22"/>
        </w:rPr>
        <w:tab/>
      </w:r>
      <w:r>
        <w:rPr>
          <w:sz w:val="22"/>
        </w:rPr>
        <w:tab/>
      </w:r>
      <w:r>
        <w:rPr>
          <w:sz w:val="22"/>
        </w:rPr>
        <w:tab/>
      </w:r>
      <w:r>
        <w:rPr>
          <w:sz w:val="22"/>
        </w:rPr>
        <w:tab/>
        <w:t>1775</w:t>
      </w:r>
      <w:r>
        <w:rPr>
          <w:sz w:val="22"/>
        </w:rPr>
        <w:tab/>
      </w:r>
      <w:r>
        <w:rPr>
          <w:sz w:val="22"/>
        </w:rPr>
        <w:tab/>
      </w:r>
      <w:r>
        <w:rPr>
          <w:sz w:val="22"/>
        </w:rPr>
        <w:tab/>
        <w:t>1806</w:t>
      </w:r>
      <w:r>
        <w:rPr>
          <w:sz w:val="22"/>
        </w:rPr>
        <w:tab/>
      </w:r>
      <w:r>
        <w:rPr>
          <w:sz w:val="22"/>
        </w:rPr>
        <w:tab/>
      </w:r>
      <w:r>
        <w:rPr>
          <w:sz w:val="22"/>
        </w:rPr>
        <w:tab/>
        <w:t>Hans Rasm. Bødker</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1730</w:t>
      </w:r>
      <w:r>
        <w:rPr>
          <w:sz w:val="22"/>
        </w:rPr>
        <w:tab/>
      </w:r>
      <w:r>
        <w:rPr>
          <w:sz w:val="22"/>
        </w:rPr>
        <w:tab/>
      </w:r>
      <w:r>
        <w:rPr>
          <w:sz w:val="22"/>
        </w:rPr>
        <w:tab/>
      </w:r>
      <w:r>
        <w:rPr>
          <w:sz w:val="22"/>
        </w:rPr>
        <w:tab/>
        <w:t>1762</w:t>
      </w:r>
      <w:r>
        <w:rPr>
          <w:sz w:val="22"/>
        </w:rPr>
        <w:tab/>
      </w:r>
      <w:r>
        <w:rPr>
          <w:sz w:val="22"/>
        </w:rPr>
        <w:tab/>
      </w:r>
      <w:r>
        <w:rPr>
          <w:sz w:val="22"/>
        </w:rPr>
        <w:tab/>
        <w:t>1783</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1735</w:t>
      </w:r>
      <w:r>
        <w:rPr>
          <w:sz w:val="22"/>
        </w:rPr>
        <w:tab/>
      </w:r>
      <w:r>
        <w:rPr>
          <w:sz w:val="22"/>
        </w:rPr>
        <w:tab/>
      </w:r>
      <w:r>
        <w:rPr>
          <w:sz w:val="22"/>
        </w:rPr>
        <w:tab/>
      </w:r>
      <w:r>
        <w:rPr>
          <w:sz w:val="22"/>
        </w:rPr>
        <w:tab/>
        <w:t>1776</w:t>
      </w:r>
      <w:r>
        <w:rPr>
          <w:sz w:val="22"/>
        </w:rPr>
        <w:tab/>
      </w:r>
      <w:r>
        <w:rPr>
          <w:sz w:val="22"/>
        </w:rPr>
        <w:tab/>
        <w:t xml:space="preserve">   ca. 1793</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1762</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1764</w:t>
      </w:r>
      <w:r>
        <w:rPr>
          <w:sz w:val="22"/>
        </w:rPr>
        <w:tab/>
      </w:r>
      <w:r>
        <w:rPr>
          <w:sz w:val="22"/>
        </w:rPr>
        <w:tab/>
      </w:r>
      <w:r>
        <w:rPr>
          <w:sz w:val="22"/>
        </w:rPr>
        <w:tab/>
      </w:r>
      <w:r>
        <w:rPr>
          <w:sz w:val="22"/>
        </w:rPr>
        <w:tab/>
      </w:r>
      <w:r>
        <w:rPr>
          <w:sz w:val="22"/>
        </w:rPr>
        <w:tab/>
      </w:r>
      <w:r>
        <w:rPr>
          <w:sz w:val="22"/>
        </w:rPr>
        <w:tab/>
      </w:r>
      <w:r>
        <w:rPr>
          <w:sz w:val="22"/>
        </w:rPr>
        <w:tab/>
      </w:r>
      <w:r>
        <w:rPr>
          <w:sz w:val="22"/>
        </w:rPr>
        <w:tab/>
        <w:t>1836</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1742</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1768</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1733</w:t>
      </w:r>
      <w:r>
        <w:rPr>
          <w:sz w:val="22"/>
        </w:rPr>
        <w:tab/>
      </w:r>
      <w:r>
        <w:rPr>
          <w:sz w:val="22"/>
        </w:rPr>
        <w:tab/>
      </w:r>
      <w:r>
        <w:rPr>
          <w:sz w:val="22"/>
        </w:rPr>
        <w:tab/>
      </w:r>
      <w:r>
        <w:rPr>
          <w:sz w:val="22"/>
        </w:rPr>
        <w:tab/>
        <w:t>1786</w:t>
      </w:r>
      <w:r>
        <w:rPr>
          <w:sz w:val="22"/>
        </w:rPr>
        <w:tab/>
      </w:r>
      <w:r>
        <w:rPr>
          <w:sz w:val="22"/>
        </w:rPr>
        <w:tab/>
      </w:r>
      <w:r>
        <w:rPr>
          <w:sz w:val="22"/>
        </w:rPr>
        <w:tab/>
        <w:t>1819</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Rasmus</w:t>
      </w:r>
      <w:r>
        <w:rPr>
          <w:sz w:val="22"/>
        </w:rPr>
        <w:tab/>
      </w:r>
      <w:r>
        <w:rPr>
          <w:sz w:val="22"/>
        </w:rPr>
        <w:tab/>
      </w:r>
      <w:r>
        <w:rPr>
          <w:sz w:val="22"/>
        </w:rPr>
        <w:tab/>
      </w:r>
      <w:r>
        <w:rPr>
          <w:sz w:val="22"/>
        </w:rPr>
        <w:tab/>
        <w:t>1758</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1730</w:t>
      </w:r>
      <w:r>
        <w:rPr>
          <w:sz w:val="22"/>
        </w:rPr>
        <w:tab/>
      </w:r>
      <w:r>
        <w:rPr>
          <w:sz w:val="22"/>
        </w:rPr>
        <w:tab/>
      </w:r>
      <w:r>
        <w:rPr>
          <w:sz w:val="22"/>
        </w:rPr>
        <w:tab/>
        <w:t xml:space="preserve">   1766/87</w:t>
      </w:r>
      <w:r>
        <w:rPr>
          <w:sz w:val="22"/>
        </w:rPr>
        <w:tab/>
      </w:r>
      <w:r>
        <w:rPr>
          <w:sz w:val="22"/>
        </w:rPr>
        <w:tab/>
        <w:t>1796</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1751</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1757</w:t>
      </w:r>
      <w:r>
        <w:rPr>
          <w:sz w:val="22"/>
        </w:rPr>
        <w:tab/>
      </w:r>
      <w:r>
        <w:rPr>
          <w:sz w:val="22"/>
        </w:rPr>
        <w:tab/>
      </w:r>
      <w:r>
        <w:rPr>
          <w:sz w:val="22"/>
        </w:rPr>
        <w:tab/>
      </w:r>
      <w:r>
        <w:rPr>
          <w:sz w:val="22"/>
        </w:rPr>
        <w:tab/>
        <w:t>1787</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Roarsdatter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1730</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Rytter</w:t>
      </w:r>
      <w:r>
        <w:rPr>
          <w:sz w:val="22"/>
        </w:rPr>
        <w:tab/>
      </w:r>
      <w:r>
        <w:rPr>
          <w:sz w:val="22"/>
        </w:rPr>
        <w:tab/>
      </w:r>
      <w:r>
        <w:rPr>
          <w:sz w:val="22"/>
        </w:rPr>
        <w:tab/>
      </w:r>
      <w:r>
        <w:rPr>
          <w:sz w:val="22"/>
        </w:rPr>
        <w:tab/>
      </w:r>
      <w:r>
        <w:rPr>
          <w:sz w:val="22"/>
        </w:rPr>
        <w:tab/>
      </w:r>
      <w:r>
        <w:rPr>
          <w:sz w:val="22"/>
        </w:rPr>
        <w:tab/>
        <w:t>Niels Poulsen</w:t>
      </w:r>
      <w:r>
        <w:rPr>
          <w:sz w:val="22"/>
        </w:rPr>
        <w:tab/>
      </w:r>
      <w:r>
        <w:rPr>
          <w:sz w:val="22"/>
        </w:rPr>
        <w:tab/>
        <w:t>1745</w:t>
      </w:r>
      <w:r>
        <w:rPr>
          <w:sz w:val="22"/>
        </w:rPr>
        <w:tab/>
      </w:r>
      <w:r>
        <w:rPr>
          <w:sz w:val="22"/>
        </w:rPr>
        <w:tab/>
      </w:r>
      <w:r>
        <w:rPr>
          <w:sz w:val="22"/>
        </w:rPr>
        <w:tab/>
      </w:r>
      <w:r>
        <w:rPr>
          <w:sz w:val="22"/>
        </w:rPr>
        <w:tab/>
      </w:r>
      <w:r>
        <w:rPr>
          <w:sz w:val="22"/>
        </w:rPr>
        <w:tab/>
      </w:r>
      <w:r>
        <w:rPr>
          <w:sz w:val="22"/>
        </w:rPr>
        <w:tab/>
      </w:r>
      <w:r>
        <w:rPr>
          <w:sz w:val="22"/>
        </w:rPr>
        <w:tab/>
      </w:r>
      <w:r>
        <w:rPr>
          <w:sz w:val="22"/>
        </w:rPr>
        <w:tab/>
      </w:r>
      <w:r w:rsidR="00284A79">
        <w:rPr>
          <w:sz w:val="22"/>
        </w:rPr>
        <w:t>1789</w:t>
      </w:r>
      <w:r>
        <w:rPr>
          <w:sz w:val="22"/>
        </w:rPr>
        <w:tab/>
      </w:r>
      <w:r>
        <w:rPr>
          <w:sz w:val="22"/>
        </w:rPr>
        <w:tab/>
      </w:r>
      <w:r>
        <w:rPr>
          <w:sz w:val="22"/>
        </w:rPr>
        <w:tab/>
        <w:t>se Niels Poulsen</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Sejersdatter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1730</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Ellen</w:t>
      </w:r>
      <w:r>
        <w:rPr>
          <w:sz w:val="22"/>
        </w:rPr>
        <w:tab/>
      </w:r>
      <w:r>
        <w:rPr>
          <w:sz w:val="22"/>
        </w:rPr>
        <w:tab/>
      </w:r>
      <w:r>
        <w:rPr>
          <w:sz w:val="22"/>
        </w:rPr>
        <w:tab/>
      </w:r>
      <w:r>
        <w:rPr>
          <w:sz w:val="22"/>
        </w:rPr>
        <w:tab/>
      </w:r>
      <w:r>
        <w:rPr>
          <w:sz w:val="22"/>
        </w:rPr>
        <w:tab/>
        <w:t>1743</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Frands</w:t>
      </w:r>
      <w:r>
        <w:rPr>
          <w:sz w:val="22"/>
        </w:rPr>
        <w:tab/>
      </w:r>
      <w:r>
        <w:rPr>
          <w:sz w:val="22"/>
        </w:rPr>
        <w:tab/>
      </w:r>
      <w:r>
        <w:rPr>
          <w:sz w:val="22"/>
        </w:rPr>
        <w:tab/>
      </w:r>
      <w:r>
        <w:rPr>
          <w:sz w:val="22"/>
        </w:rPr>
        <w:tab/>
        <w:t>1730</w:t>
      </w:r>
      <w:r>
        <w:rPr>
          <w:sz w:val="22"/>
        </w:rPr>
        <w:tab/>
      </w:r>
      <w:r>
        <w:rPr>
          <w:sz w:val="22"/>
        </w:rPr>
        <w:tab/>
      </w:r>
      <w:r>
        <w:rPr>
          <w:sz w:val="22"/>
        </w:rPr>
        <w:tab/>
      </w:r>
      <w:r>
        <w:rPr>
          <w:sz w:val="22"/>
        </w:rPr>
        <w:tab/>
        <w:t>1760</w:t>
      </w:r>
      <w:r>
        <w:rPr>
          <w:sz w:val="22"/>
        </w:rPr>
        <w:tab/>
      </w:r>
      <w:r>
        <w:rPr>
          <w:sz w:val="22"/>
        </w:rPr>
        <w:tab/>
        <w:t>ca. 1792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1735</w:t>
      </w:r>
      <w:r>
        <w:rPr>
          <w:sz w:val="22"/>
        </w:rPr>
        <w:tab/>
      </w:r>
      <w:r>
        <w:rPr>
          <w:sz w:val="22"/>
        </w:rPr>
        <w:tab/>
      </w:r>
      <w:r>
        <w:rPr>
          <w:sz w:val="22"/>
        </w:rPr>
        <w:tab/>
      </w:r>
      <w:r>
        <w:rPr>
          <w:sz w:val="22"/>
        </w:rPr>
        <w:tab/>
        <w:t>1762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1747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t>1739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Steffen</w:t>
      </w:r>
      <w:r>
        <w:rPr>
          <w:sz w:val="22"/>
        </w:rPr>
        <w:tab/>
      </w:r>
      <w:r>
        <w:rPr>
          <w:sz w:val="22"/>
        </w:rPr>
        <w:tab/>
      </w:r>
      <w:r>
        <w:rPr>
          <w:sz w:val="22"/>
        </w:rPr>
        <w:tab/>
      </w:r>
      <w:r>
        <w:rPr>
          <w:sz w:val="22"/>
        </w:rPr>
        <w:tab/>
        <w:t>1735</w:t>
      </w:r>
      <w:r>
        <w:rPr>
          <w:sz w:val="22"/>
        </w:rPr>
        <w:tab/>
      </w:r>
      <w:r>
        <w:rPr>
          <w:sz w:val="22"/>
        </w:rPr>
        <w:tab/>
      </w:r>
      <w:r>
        <w:rPr>
          <w:sz w:val="22"/>
        </w:rPr>
        <w:tab/>
      </w:r>
      <w:r>
        <w:rPr>
          <w:sz w:val="22"/>
        </w:rPr>
        <w:tab/>
        <w:t>1763</w:t>
      </w:r>
      <w:r>
        <w:rPr>
          <w:sz w:val="22"/>
        </w:rPr>
        <w:tab/>
      </w:r>
      <w:r>
        <w:rPr>
          <w:sz w:val="22"/>
        </w:rPr>
        <w:tab/>
      </w:r>
      <w:r>
        <w:rPr>
          <w:sz w:val="22"/>
        </w:rPr>
        <w:tab/>
        <w:t>1763</w:t>
      </w:r>
      <w:r>
        <w:rPr>
          <w:sz w:val="22"/>
        </w:rPr>
        <w:tab/>
      </w:r>
      <w:r>
        <w:rPr>
          <w:sz w:val="22"/>
        </w:rPr>
        <w:tab/>
      </w:r>
      <w:r>
        <w:rPr>
          <w:sz w:val="22"/>
        </w:rPr>
        <w:tab/>
        <w:t>kld. Stephan Simonsen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Stephan</w:t>
      </w:r>
      <w:r>
        <w:rPr>
          <w:sz w:val="22"/>
        </w:rPr>
        <w:tab/>
      </w:r>
      <w:r>
        <w:rPr>
          <w:sz w:val="22"/>
        </w:rPr>
        <w:tab/>
      </w:r>
      <w:r>
        <w:rPr>
          <w:sz w:val="22"/>
        </w:rPr>
        <w:tab/>
      </w:r>
      <w:r>
        <w:rPr>
          <w:sz w:val="22"/>
        </w:rPr>
        <w:tab/>
        <w:t>1735</w:t>
      </w:r>
      <w:r>
        <w:rPr>
          <w:sz w:val="22"/>
        </w:rPr>
        <w:tab/>
      </w:r>
      <w:r>
        <w:rPr>
          <w:sz w:val="22"/>
        </w:rPr>
        <w:tab/>
      </w:r>
      <w:r>
        <w:rPr>
          <w:sz w:val="22"/>
        </w:rPr>
        <w:tab/>
      </w:r>
      <w:r>
        <w:rPr>
          <w:sz w:val="22"/>
        </w:rPr>
        <w:tab/>
        <w:t>1763</w:t>
      </w:r>
      <w:r>
        <w:rPr>
          <w:sz w:val="22"/>
        </w:rPr>
        <w:tab/>
      </w:r>
      <w:r>
        <w:rPr>
          <w:sz w:val="22"/>
        </w:rPr>
        <w:tab/>
      </w:r>
      <w:r>
        <w:rPr>
          <w:sz w:val="22"/>
        </w:rPr>
        <w:tab/>
        <w:t>1763</w:t>
      </w:r>
      <w:r>
        <w:rPr>
          <w:sz w:val="22"/>
        </w:rPr>
        <w:tab/>
      </w:r>
      <w:r>
        <w:rPr>
          <w:sz w:val="22"/>
        </w:rPr>
        <w:tab/>
      </w:r>
      <w:r>
        <w:rPr>
          <w:sz w:val="22"/>
        </w:rPr>
        <w:tab/>
      </w:r>
      <w:proofErr w:type="gramStart"/>
      <w:r>
        <w:rPr>
          <w:sz w:val="22"/>
        </w:rPr>
        <w:t>se  Steffen</w:t>
      </w:r>
      <w:proofErr w:type="gramEnd"/>
      <w:r>
        <w:rPr>
          <w:sz w:val="22"/>
        </w:rPr>
        <w:t xml:space="preserve"> Simonsen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284A79" w:rsidRDefault="00284A79"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Smed</w:t>
      </w:r>
      <w:r>
        <w:rPr>
          <w:sz w:val="22"/>
        </w:rPr>
        <w:tab/>
      </w:r>
      <w:r>
        <w:rPr>
          <w:sz w:val="22"/>
        </w:rPr>
        <w:tab/>
      </w:r>
      <w:r>
        <w:rPr>
          <w:sz w:val="22"/>
        </w:rPr>
        <w:tab/>
      </w:r>
      <w:r>
        <w:rPr>
          <w:sz w:val="22"/>
        </w:rPr>
        <w:tab/>
      </w:r>
      <w:r>
        <w:rPr>
          <w:sz w:val="22"/>
        </w:rPr>
        <w:tab/>
      </w:r>
      <w:r>
        <w:rPr>
          <w:sz w:val="22"/>
        </w:rPr>
        <w:tab/>
        <w:t>Thomas Nielsen</w:t>
      </w:r>
      <w:r>
        <w:rPr>
          <w:sz w:val="22"/>
        </w:rPr>
        <w:tab/>
        <w:t>1731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Snedker</w:t>
      </w:r>
      <w:r>
        <w:rPr>
          <w:sz w:val="22"/>
        </w:rPr>
        <w:tab/>
      </w:r>
      <w:r>
        <w:rPr>
          <w:sz w:val="22"/>
        </w:rPr>
        <w:tab/>
      </w:r>
      <w:r>
        <w:rPr>
          <w:sz w:val="22"/>
        </w:rPr>
        <w:tab/>
      </w:r>
      <w:r>
        <w:rPr>
          <w:sz w:val="22"/>
        </w:rPr>
        <w:tab/>
      </w:r>
      <w:r>
        <w:rPr>
          <w:sz w:val="22"/>
        </w:rPr>
        <w:tab/>
        <w:t>Mogens Jacobsen</w:t>
      </w:r>
      <w:r>
        <w:rPr>
          <w:sz w:val="22"/>
        </w:rPr>
        <w:tab/>
        <w:t>1763</w:t>
      </w:r>
      <w:r>
        <w:rPr>
          <w:sz w:val="22"/>
        </w:rPr>
        <w:tab/>
      </w:r>
      <w:r>
        <w:rPr>
          <w:sz w:val="22"/>
        </w:rPr>
        <w:tab/>
      </w:r>
      <w:r>
        <w:rPr>
          <w:sz w:val="22"/>
        </w:rPr>
        <w:tab/>
      </w:r>
      <w:r>
        <w:rPr>
          <w:sz w:val="22"/>
        </w:rPr>
        <w:tab/>
      </w:r>
      <w:r>
        <w:rPr>
          <w:sz w:val="22"/>
        </w:rPr>
        <w:tab/>
      </w:r>
      <w:r>
        <w:rPr>
          <w:sz w:val="22"/>
        </w:rPr>
        <w:tab/>
      </w:r>
      <w:r>
        <w:rPr>
          <w:sz w:val="22"/>
        </w:rPr>
        <w:tab/>
      </w:r>
      <w:r>
        <w:rPr>
          <w:sz w:val="22"/>
        </w:rPr>
        <w:tab/>
        <w:t>1829</w:t>
      </w:r>
      <w:r>
        <w:rPr>
          <w:sz w:val="22"/>
        </w:rPr>
        <w:tab/>
      </w:r>
      <w:r>
        <w:rPr>
          <w:sz w:val="22"/>
        </w:rPr>
        <w:tab/>
      </w:r>
      <w:r>
        <w:rPr>
          <w:sz w:val="22"/>
        </w:rPr>
        <w:tab/>
        <w:t>Se Mogens Jacobsen</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Steffensdatter</w:t>
      </w:r>
      <w:r>
        <w:rPr>
          <w:sz w:val="22"/>
        </w:rPr>
        <w:tab/>
      </w:r>
      <w:r>
        <w:rPr>
          <w:sz w:val="22"/>
        </w:rPr>
        <w:tab/>
      </w:r>
      <w:r>
        <w:rPr>
          <w:sz w:val="22"/>
        </w:rPr>
        <w:tab/>
        <w:t>Karen</w:t>
      </w:r>
      <w:r>
        <w:rPr>
          <w:sz w:val="22"/>
        </w:rPr>
        <w:tab/>
      </w:r>
      <w:r>
        <w:rPr>
          <w:sz w:val="22"/>
        </w:rPr>
        <w:tab/>
      </w:r>
      <w:r>
        <w:rPr>
          <w:sz w:val="22"/>
        </w:rPr>
        <w:tab/>
      </w:r>
      <w:r>
        <w:rPr>
          <w:sz w:val="22"/>
        </w:rPr>
        <w:tab/>
      </w:r>
      <w:r>
        <w:rPr>
          <w:sz w:val="22"/>
        </w:rPr>
        <w:tab/>
        <w:t>1763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1750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 Cathrine</w:t>
      </w:r>
      <w:r>
        <w:rPr>
          <w:sz w:val="22"/>
        </w:rPr>
        <w:tab/>
      </w:r>
      <w:r>
        <w:rPr>
          <w:sz w:val="22"/>
        </w:rPr>
        <w:tab/>
        <w:t>1751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Cathrine Sørensdatter</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Cathrine</w:t>
      </w:r>
      <w:r>
        <w:rPr>
          <w:sz w:val="22"/>
        </w:rPr>
        <w:tab/>
      </w:r>
      <w:r>
        <w:rPr>
          <w:sz w:val="22"/>
        </w:rPr>
        <w:tab/>
      </w:r>
      <w:r>
        <w:rPr>
          <w:sz w:val="22"/>
        </w:rPr>
        <w:tab/>
      </w:r>
      <w:r>
        <w:rPr>
          <w:sz w:val="22"/>
        </w:rPr>
        <w:tab/>
        <w:t>1751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kld. Ane Cathr</w:t>
      </w:r>
      <w:proofErr w:type="gramStart"/>
      <w:r>
        <w:rPr>
          <w:sz w:val="22"/>
        </w:rPr>
        <w:t>.Sørensd</w:t>
      </w:r>
      <w:proofErr w:type="gramEnd"/>
      <w:r>
        <w:rPr>
          <w:sz w:val="22"/>
        </w:rPr>
        <w:t>.</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Ellen</w:t>
      </w:r>
      <w:r>
        <w:rPr>
          <w:sz w:val="22"/>
        </w:rPr>
        <w:tab/>
      </w:r>
      <w:r>
        <w:rPr>
          <w:sz w:val="22"/>
        </w:rPr>
        <w:tab/>
      </w:r>
      <w:r>
        <w:rPr>
          <w:sz w:val="22"/>
        </w:rPr>
        <w:tab/>
      </w:r>
      <w:r>
        <w:rPr>
          <w:sz w:val="22"/>
        </w:rPr>
        <w:tab/>
      </w:r>
      <w:r>
        <w:rPr>
          <w:sz w:val="22"/>
        </w:rPr>
        <w:tab/>
        <w:t>1757</w:t>
      </w:r>
      <w:r>
        <w:rPr>
          <w:sz w:val="22"/>
        </w:rPr>
        <w:tab/>
      </w:r>
      <w:r>
        <w:rPr>
          <w:sz w:val="22"/>
        </w:rPr>
        <w:tab/>
      </w:r>
      <w:r>
        <w:rPr>
          <w:sz w:val="22"/>
        </w:rPr>
        <w:tab/>
      </w:r>
      <w:r>
        <w:rPr>
          <w:sz w:val="22"/>
        </w:rPr>
        <w:tab/>
      </w:r>
      <w:r>
        <w:rPr>
          <w:sz w:val="22"/>
        </w:rPr>
        <w:tab/>
      </w:r>
      <w:r>
        <w:rPr>
          <w:sz w:val="22"/>
        </w:rPr>
        <w:tab/>
      </w:r>
      <w:r>
        <w:rPr>
          <w:sz w:val="22"/>
        </w:rPr>
        <w:tab/>
      </w:r>
      <w:r>
        <w:rPr>
          <w:sz w:val="22"/>
        </w:rPr>
        <w:tab/>
        <w:t>1802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1738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1733</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1749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1752</w:t>
      </w:r>
      <w:r>
        <w:rPr>
          <w:sz w:val="22"/>
        </w:rPr>
        <w:tab/>
      </w:r>
      <w:r>
        <w:rPr>
          <w:sz w:val="22"/>
        </w:rPr>
        <w:tab/>
      </w:r>
      <w:r>
        <w:rPr>
          <w:sz w:val="22"/>
        </w:rPr>
        <w:tab/>
      </w:r>
      <w:r>
        <w:rPr>
          <w:sz w:val="22"/>
        </w:rPr>
        <w:tab/>
      </w:r>
      <w:r>
        <w:rPr>
          <w:sz w:val="22"/>
        </w:rPr>
        <w:tab/>
      </w:r>
      <w:r>
        <w:rPr>
          <w:sz w:val="22"/>
        </w:rPr>
        <w:tab/>
      </w:r>
      <w:r>
        <w:rPr>
          <w:sz w:val="22"/>
        </w:rPr>
        <w:tab/>
      </w:r>
      <w:r>
        <w:rPr>
          <w:sz w:val="22"/>
        </w:rPr>
        <w:tab/>
        <w:t>1832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t>Kirsten</w:t>
      </w:r>
      <w:r>
        <w:rPr>
          <w:sz w:val="22"/>
        </w:rPr>
        <w:tab/>
      </w:r>
      <w:r>
        <w:rPr>
          <w:sz w:val="22"/>
        </w:rPr>
        <w:tab/>
      </w:r>
      <w:r>
        <w:rPr>
          <w:sz w:val="22"/>
        </w:rPr>
        <w:tab/>
      </w:r>
      <w:r>
        <w:rPr>
          <w:sz w:val="22"/>
        </w:rPr>
        <w:tab/>
        <w:t>1757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1745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1755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1767</w:t>
      </w:r>
      <w:r>
        <w:rPr>
          <w:sz w:val="22"/>
        </w:rPr>
        <w:tab/>
      </w:r>
      <w:r>
        <w:rPr>
          <w:sz w:val="22"/>
        </w:rPr>
        <w:tab/>
      </w:r>
      <w:r>
        <w:rPr>
          <w:sz w:val="22"/>
        </w:rPr>
        <w:tab/>
      </w:r>
      <w:r>
        <w:rPr>
          <w:sz w:val="22"/>
        </w:rPr>
        <w:tab/>
      </w:r>
      <w:r>
        <w:rPr>
          <w:sz w:val="22"/>
        </w:rPr>
        <w:tab/>
      </w:r>
      <w:r>
        <w:rPr>
          <w:sz w:val="22"/>
        </w:rPr>
        <w:tab/>
      </w:r>
      <w:r>
        <w:rPr>
          <w:sz w:val="22"/>
        </w:rPr>
        <w:tab/>
      </w:r>
      <w:r>
        <w:rPr>
          <w:sz w:val="22"/>
        </w:rPr>
        <w:tab/>
        <w:t>1817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5</w:t>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282A5F" w:rsidRDefault="00282A5F"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284A79" w:rsidRPr="008C6035" w:rsidRDefault="00284A79"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843CB4" w:rsidRDefault="00843CB4" w:rsidP="00843C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1764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1730</w:t>
      </w:r>
      <w:r>
        <w:rPr>
          <w:sz w:val="22"/>
        </w:rPr>
        <w:tab/>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1737</w:t>
      </w:r>
      <w:r>
        <w:rPr>
          <w:sz w:val="22"/>
        </w:rPr>
        <w:tab/>
      </w:r>
      <w:r>
        <w:rPr>
          <w:sz w:val="22"/>
        </w:rPr>
        <w:tab/>
      </w:r>
      <w:r>
        <w:rPr>
          <w:sz w:val="22"/>
        </w:rPr>
        <w:tab/>
      </w:r>
      <w:r>
        <w:rPr>
          <w:sz w:val="22"/>
        </w:rPr>
        <w:tab/>
        <w:t>1790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1752</w:t>
      </w:r>
      <w:r>
        <w:rPr>
          <w:sz w:val="22"/>
        </w:rPr>
        <w:tab/>
      </w:r>
      <w:r>
        <w:rPr>
          <w:sz w:val="22"/>
        </w:rPr>
        <w:tab/>
      </w:r>
      <w:r>
        <w:rPr>
          <w:sz w:val="22"/>
        </w:rPr>
        <w:tab/>
      </w:r>
      <w:r>
        <w:rPr>
          <w:sz w:val="22"/>
        </w:rPr>
        <w:tab/>
        <w:t>1783</w:t>
      </w:r>
      <w:r>
        <w:rPr>
          <w:sz w:val="22"/>
        </w:rPr>
        <w:tab/>
      </w:r>
      <w:r>
        <w:rPr>
          <w:sz w:val="22"/>
        </w:rPr>
        <w:tab/>
      </w:r>
      <w:r>
        <w:rPr>
          <w:sz w:val="22"/>
        </w:rPr>
        <w:tab/>
        <w:t>1824</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Jørgen</w:t>
      </w:r>
      <w:r>
        <w:rPr>
          <w:sz w:val="22"/>
        </w:rPr>
        <w:tab/>
      </w:r>
      <w:r>
        <w:rPr>
          <w:sz w:val="22"/>
        </w:rPr>
        <w:tab/>
      </w:r>
      <w:r>
        <w:rPr>
          <w:sz w:val="22"/>
        </w:rPr>
        <w:tab/>
      </w:r>
      <w:r>
        <w:rPr>
          <w:sz w:val="22"/>
        </w:rPr>
        <w:tab/>
        <w:t>1752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1750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1737</w:t>
      </w:r>
      <w:r>
        <w:rPr>
          <w:sz w:val="22"/>
        </w:rPr>
        <w:tab/>
      </w:r>
      <w:r>
        <w:rPr>
          <w:sz w:val="22"/>
        </w:rPr>
        <w:tab/>
      </w:r>
      <w:r>
        <w:rPr>
          <w:sz w:val="22"/>
        </w:rPr>
        <w:tab/>
      </w:r>
      <w:r>
        <w:rPr>
          <w:sz w:val="22"/>
        </w:rPr>
        <w:tab/>
        <w:t>1779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1752</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1748</w:t>
      </w:r>
      <w:r>
        <w:rPr>
          <w:sz w:val="22"/>
        </w:rPr>
        <w:tab/>
      </w:r>
      <w:r>
        <w:rPr>
          <w:sz w:val="22"/>
        </w:rPr>
        <w:tab/>
      </w:r>
      <w:r>
        <w:rPr>
          <w:sz w:val="22"/>
        </w:rPr>
        <w:tab/>
      </w:r>
      <w:r>
        <w:rPr>
          <w:sz w:val="22"/>
        </w:rPr>
        <w:tab/>
        <w:t>1783</w:t>
      </w:r>
      <w:r>
        <w:rPr>
          <w:sz w:val="22"/>
        </w:rPr>
        <w:tab/>
      </w:r>
      <w:r>
        <w:rPr>
          <w:sz w:val="22"/>
        </w:rPr>
        <w:tab/>
      </w:r>
      <w:r>
        <w:rPr>
          <w:sz w:val="22"/>
        </w:rPr>
        <w:tab/>
        <w:t>1797</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1736</w:t>
      </w:r>
      <w:r>
        <w:rPr>
          <w:sz w:val="22"/>
        </w:rPr>
        <w:tab/>
      </w:r>
      <w:r>
        <w:rPr>
          <w:sz w:val="22"/>
        </w:rPr>
        <w:tab/>
      </w:r>
      <w:r>
        <w:rPr>
          <w:sz w:val="22"/>
        </w:rPr>
        <w:tab/>
      </w:r>
      <w:r>
        <w:rPr>
          <w:sz w:val="22"/>
        </w:rPr>
        <w:tab/>
      </w:r>
      <w:r>
        <w:rPr>
          <w:sz w:val="22"/>
        </w:rPr>
        <w:tab/>
      </w:r>
      <w:r>
        <w:rPr>
          <w:sz w:val="22"/>
        </w:rPr>
        <w:tab/>
      </w:r>
      <w:r>
        <w:rPr>
          <w:sz w:val="22"/>
        </w:rPr>
        <w:tab/>
      </w:r>
      <w:r>
        <w:rPr>
          <w:sz w:val="22"/>
        </w:rPr>
        <w:tab/>
        <w:t>1809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1748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1766</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Thomasdatter</w:t>
      </w:r>
      <w:r>
        <w:rPr>
          <w:sz w:val="22"/>
        </w:rPr>
        <w:tab/>
      </w:r>
      <w:r>
        <w:rPr>
          <w:sz w:val="22"/>
        </w:rPr>
        <w:tab/>
      </w:r>
      <w:r>
        <w:rPr>
          <w:sz w:val="22"/>
        </w:rPr>
        <w:tab/>
        <w:t>Gertrud</w:t>
      </w:r>
      <w:r>
        <w:rPr>
          <w:sz w:val="22"/>
        </w:rPr>
        <w:tab/>
      </w:r>
      <w:r>
        <w:rPr>
          <w:sz w:val="22"/>
        </w:rPr>
        <w:tab/>
      </w:r>
      <w:r>
        <w:rPr>
          <w:sz w:val="22"/>
        </w:rPr>
        <w:tab/>
      </w:r>
      <w:r>
        <w:rPr>
          <w:sz w:val="22"/>
        </w:rPr>
        <w:tab/>
        <w:t>1765</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Thomasen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1769</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Thøgersdatter</w:t>
      </w:r>
      <w:r>
        <w:rPr>
          <w:sz w:val="22"/>
        </w:rPr>
        <w:tab/>
      </w:r>
      <w:r>
        <w:rPr>
          <w:sz w:val="22"/>
        </w:rPr>
        <w:tab/>
      </w:r>
      <w:r>
        <w:rPr>
          <w:sz w:val="22"/>
        </w:rPr>
        <w:tab/>
        <w:t>Lisbeth</w:t>
      </w:r>
      <w:r>
        <w:rPr>
          <w:sz w:val="22"/>
        </w:rPr>
        <w:tab/>
      </w:r>
      <w:r>
        <w:rPr>
          <w:sz w:val="22"/>
        </w:rPr>
        <w:tab/>
      </w:r>
      <w:r>
        <w:rPr>
          <w:sz w:val="22"/>
        </w:rPr>
        <w:tab/>
      </w:r>
      <w:r>
        <w:rPr>
          <w:sz w:val="22"/>
        </w:rPr>
        <w:tab/>
        <w:t>1748</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Thøgersen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1740</w:t>
      </w:r>
      <w:r>
        <w:rPr>
          <w:sz w:val="22"/>
        </w:rPr>
        <w:tab/>
      </w:r>
      <w:r>
        <w:rPr>
          <w:sz w:val="22"/>
        </w:rPr>
        <w:tab/>
      </w:r>
      <w:r>
        <w:rPr>
          <w:sz w:val="22"/>
        </w:rPr>
        <w:tab/>
      </w:r>
      <w:r>
        <w:rPr>
          <w:sz w:val="22"/>
        </w:rPr>
        <w:tab/>
      </w:r>
      <w:r>
        <w:rPr>
          <w:sz w:val="22"/>
        </w:rPr>
        <w:tab/>
      </w:r>
      <w:r>
        <w:rPr>
          <w:sz w:val="22"/>
        </w:rPr>
        <w:tab/>
      </w:r>
      <w:r>
        <w:rPr>
          <w:sz w:val="22"/>
        </w:rPr>
        <w:tab/>
      </w:r>
      <w:r>
        <w:rPr>
          <w:sz w:val="22"/>
        </w:rPr>
        <w:tab/>
        <w:t>1820</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True</w:t>
      </w:r>
      <w:r>
        <w:rPr>
          <w:sz w:val="22"/>
        </w:rPr>
        <w:tab/>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r>
      <w:proofErr w:type="gramStart"/>
      <w:r>
        <w:rPr>
          <w:sz w:val="22"/>
        </w:rPr>
        <w:t>????</w:t>
      </w:r>
      <w:proofErr w:type="gramEnd"/>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Taastrup (Tostrup)</w:t>
      </w:r>
      <w:r>
        <w:rPr>
          <w:sz w:val="22"/>
        </w:rPr>
        <w:tab/>
      </w:r>
      <w:r>
        <w:rPr>
          <w:sz w:val="22"/>
        </w:rPr>
        <w:tab/>
        <w:t>Rasmus Jensen</w:t>
      </w:r>
      <w:r>
        <w:rPr>
          <w:sz w:val="22"/>
        </w:rPr>
        <w:tab/>
      </w:r>
      <w:r>
        <w:rPr>
          <w:sz w:val="22"/>
        </w:rPr>
        <w:tab/>
        <w:t>1740</w:t>
      </w:r>
      <w:r>
        <w:rPr>
          <w:sz w:val="22"/>
        </w:rPr>
        <w:tab/>
      </w:r>
      <w:r>
        <w:rPr>
          <w:sz w:val="22"/>
        </w:rPr>
        <w:tab/>
      </w:r>
      <w:r>
        <w:rPr>
          <w:sz w:val="22"/>
        </w:rPr>
        <w:tab/>
      </w:r>
      <w:r>
        <w:rPr>
          <w:sz w:val="22"/>
        </w:rPr>
        <w:tab/>
        <w:t>1771</w:t>
      </w:r>
    </w:p>
    <w:p w:rsidR="008C6035" w:rsidRDefault="008C6035"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Veng</w:t>
      </w:r>
      <w:r>
        <w:rPr>
          <w:sz w:val="22"/>
        </w:rPr>
        <w:tab/>
      </w:r>
      <w:r>
        <w:rPr>
          <w:sz w:val="22"/>
        </w:rPr>
        <w:tab/>
      </w:r>
      <w:r>
        <w:rPr>
          <w:sz w:val="22"/>
        </w:rPr>
        <w:tab/>
      </w:r>
      <w:r>
        <w:rPr>
          <w:sz w:val="22"/>
        </w:rPr>
        <w:tab/>
      </w:r>
      <w:r>
        <w:rPr>
          <w:sz w:val="22"/>
        </w:rPr>
        <w:tab/>
      </w:r>
      <w:r>
        <w:rPr>
          <w:sz w:val="22"/>
        </w:rPr>
        <w:tab/>
        <w:t>Jens Nielsen</w:t>
      </w:r>
      <w:r>
        <w:rPr>
          <w:sz w:val="22"/>
        </w:rPr>
        <w:tab/>
      </w:r>
      <w:r>
        <w:rPr>
          <w:sz w:val="22"/>
        </w:rPr>
        <w:tab/>
      </w:r>
      <w:r>
        <w:rPr>
          <w:sz w:val="22"/>
        </w:rPr>
        <w:tab/>
      </w:r>
      <w:r w:rsidR="00C50736">
        <w:rPr>
          <w:sz w:val="22"/>
        </w:rPr>
        <w:t>1749</w:t>
      </w:r>
    </w:p>
    <w:p w:rsidR="008C6035"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Østergaard</w:t>
      </w:r>
      <w:r>
        <w:rPr>
          <w:sz w:val="22"/>
        </w:rPr>
        <w:tab/>
      </w:r>
      <w:r>
        <w:rPr>
          <w:sz w:val="22"/>
        </w:rPr>
        <w:tab/>
      </w:r>
      <w:r>
        <w:rPr>
          <w:sz w:val="22"/>
        </w:rPr>
        <w:tab/>
      </w:r>
      <w:r>
        <w:rPr>
          <w:sz w:val="22"/>
        </w:rPr>
        <w:tab/>
        <w:t>Jens Jensen</w:t>
      </w:r>
      <w:r>
        <w:rPr>
          <w:sz w:val="22"/>
        </w:rPr>
        <w:tab/>
      </w:r>
      <w:r>
        <w:rPr>
          <w:sz w:val="22"/>
        </w:rPr>
        <w:tab/>
      </w:r>
      <w:r>
        <w:rPr>
          <w:sz w:val="22"/>
        </w:rPr>
        <w:tab/>
        <w:t>1743</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Også kaldet Herskind</w:t>
      </w: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F52AF8" w:rsidRDefault="00F52AF8"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6</w:t>
      </w: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843CB4" w:rsidRDefault="00843CB4" w:rsidP="008C60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072A8" w:rsidRDefault="008C6035">
      <w:r>
        <w:br w:type="page"/>
      </w:r>
    </w:p>
    <w:p w:rsidR="005072A8" w:rsidRDefault="005072A8"/>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 w:rsidR="00394D96" w:rsidRDefault="00394D96" w:rsidP="00394D96">
      <w:pPr>
        <w:rPr>
          <w:b/>
          <w:sz w:val="28"/>
          <w:szCs w:val="28"/>
        </w:rPr>
      </w:pPr>
      <w:r w:rsidRPr="00540C46">
        <w:rPr>
          <w:b/>
          <w:sz w:val="28"/>
          <w:szCs w:val="28"/>
        </w:rPr>
        <w:t>"</w:t>
      </w:r>
      <w:proofErr w:type="gramStart"/>
      <w:r w:rsidRPr="00540C46">
        <w:rPr>
          <w:b/>
          <w:sz w:val="28"/>
          <w:szCs w:val="28"/>
        </w:rPr>
        <w:t>Kirkebog"  for</w:t>
      </w:r>
      <w:proofErr w:type="gramEnd"/>
      <w:r w:rsidRPr="00540C46">
        <w:rPr>
          <w:b/>
          <w:sz w:val="28"/>
          <w:szCs w:val="28"/>
        </w:rPr>
        <w:t xml:space="preserve"> Herskind by  17</w:t>
      </w:r>
      <w:r>
        <w:rPr>
          <w:b/>
          <w:sz w:val="28"/>
          <w:szCs w:val="28"/>
        </w:rPr>
        <w:t>3</w:t>
      </w:r>
      <w:r w:rsidRPr="00540C46">
        <w:rPr>
          <w:b/>
          <w:sz w:val="28"/>
          <w:szCs w:val="28"/>
        </w:rPr>
        <w:t>0  -  17</w:t>
      </w:r>
      <w:r>
        <w:rPr>
          <w:b/>
          <w:sz w:val="28"/>
          <w:szCs w:val="28"/>
        </w:rPr>
        <w:t>69</w:t>
      </w:r>
    </w:p>
    <w:p w:rsidR="00E76D16" w:rsidRDefault="00E76D16" w:rsidP="00394D96">
      <w:pPr>
        <w:rPr>
          <w:b/>
          <w:sz w:val="28"/>
          <w:szCs w:val="28"/>
        </w:rPr>
      </w:pPr>
    </w:p>
    <w:p w:rsidR="00394D96" w:rsidRPr="00F52AF8" w:rsidRDefault="00394D96" w:rsidP="00394D96">
      <w:pPr>
        <w:rPr>
          <w:szCs w:val="28"/>
        </w:rPr>
      </w:pPr>
      <w:r>
        <w:rPr>
          <w:b/>
          <w:sz w:val="28"/>
          <w:szCs w:val="28"/>
        </w:rPr>
        <w:br w:type="page"/>
      </w:r>
    </w:p>
    <w:p w:rsidR="00394D96" w:rsidRDefault="00394D96"/>
    <w:p w:rsidR="00365687" w:rsidRDefault="002C150A">
      <w:r>
        <w:t>======================================================================</w:t>
      </w:r>
    </w:p>
    <w:p w:rsidR="00365687" w:rsidRDefault="002C150A">
      <w:proofErr w:type="gramStart"/>
      <w:r>
        <w:t>Christensen,         Jesper</w:t>
      </w:r>
      <w:proofErr w:type="gramEnd"/>
      <w:r>
        <w:tab/>
      </w:r>
      <w:r>
        <w:tab/>
        <w:t>født ca. 1730</w:t>
      </w:r>
    </w:p>
    <w:p w:rsidR="00365687" w:rsidRDefault="002C150A">
      <w:r>
        <w:t>Af Herskind</w:t>
      </w:r>
      <w:r>
        <w:tab/>
      </w:r>
      <w:r>
        <w:tab/>
      </w:r>
      <w:r>
        <w:tab/>
      </w:r>
      <w:r>
        <w:tab/>
        <w:t>død ca. 1769</w:t>
      </w:r>
    </w:p>
    <w:p w:rsidR="00365687" w:rsidRDefault="002C150A">
      <w:r>
        <w:t>_______________________________________________________________________________</w:t>
      </w:r>
    </w:p>
    <w:p w:rsidR="00365687" w:rsidRDefault="00365687"/>
    <w:p w:rsidR="00365687" w:rsidRDefault="002C150A">
      <w:r>
        <w:t xml:space="preserve">1769.  Den 10. </w:t>
      </w:r>
      <w:proofErr w:type="gramStart"/>
      <w:r>
        <w:t>September</w:t>
      </w:r>
      <w:proofErr w:type="gramEnd"/>
      <w:r>
        <w:t xml:space="preserve">.  Skifte efter Maren Nielsdatter </w:t>
      </w:r>
      <w:r>
        <w:rPr>
          <w:i/>
        </w:rPr>
        <w:t>(:født ca. 1735:)</w:t>
      </w:r>
      <w:r>
        <w:t xml:space="preserve"> i Herskind og hendes afdøde Mand </w:t>
      </w:r>
      <w:r>
        <w:rPr>
          <w:b/>
          <w:bCs/>
        </w:rPr>
        <w:t>Jesper Christensen</w:t>
      </w:r>
      <w:r>
        <w:t>.   Ingen Livsarvinger.  Arving var hendes Moder Anna Sørensdatter</w:t>
      </w:r>
      <w:proofErr w:type="gramStart"/>
      <w:r>
        <w:t xml:space="preserve"> </w:t>
      </w:r>
      <w:r>
        <w:rPr>
          <w:i/>
        </w:rPr>
        <w:t>(:f.ca.</w:t>
      </w:r>
      <w:proofErr w:type="gramEnd"/>
      <w:r>
        <w:rPr>
          <w:i/>
        </w:rPr>
        <w:t xml:space="preserve"> 1700:)</w:t>
      </w:r>
      <w:r>
        <w:t xml:space="preserve"> i Stervboet.</w:t>
      </w:r>
    </w:p>
    <w:p w:rsidR="00365687" w:rsidRDefault="002C150A">
      <w:r>
        <w:t xml:space="preserve">(Kilde: Frijsenborg Gods Skifteprotokol 1719-1848.  G 341. </w:t>
      </w:r>
      <w:proofErr w:type="gramStart"/>
      <w:r>
        <w:t>380.  9</w:t>
      </w:r>
      <w:proofErr w:type="gramEnd"/>
      <w:r>
        <w:t>/29. Side 257)</w:t>
      </w:r>
    </w:p>
    <w:p w:rsidR="00365687" w:rsidRDefault="002C150A">
      <w:r>
        <w:t>(Hentet på Internettet i 2001)</w:t>
      </w:r>
    </w:p>
    <w:p w:rsidR="00365687" w:rsidRDefault="00365687"/>
    <w:p w:rsidR="00365687" w:rsidRDefault="00365687"/>
    <w:p w:rsidR="00B666FD" w:rsidRDefault="00B666FD"/>
    <w:p w:rsidR="00365687" w:rsidRDefault="002C150A">
      <w:r>
        <w:t>======================================================================</w:t>
      </w:r>
    </w:p>
    <w:p w:rsidR="00365687" w:rsidRDefault="002C150A">
      <w:proofErr w:type="gramStart"/>
      <w:r>
        <w:t>Christensdatter,         Maren</w:t>
      </w:r>
      <w:proofErr w:type="gramEnd"/>
      <w:r>
        <w:tab/>
      </w:r>
      <w:r>
        <w:tab/>
        <w:t>født ca. 1730</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 xml:space="preserve">1779.  Den 22. </w:t>
      </w:r>
      <w:proofErr w:type="gramStart"/>
      <w:r>
        <w:t>Oktober</w:t>
      </w:r>
      <w:proofErr w:type="gramEnd"/>
      <w:r>
        <w:t xml:space="preserve">.  Skifte efter Las Jensen </w:t>
      </w:r>
      <w:r>
        <w:rPr>
          <w:i/>
        </w:rPr>
        <w:t>(:født ca. 1730:)</w:t>
      </w:r>
      <w:r>
        <w:t xml:space="preserve"> i Herskind.  Enken var </w:t>
      </w:r>
      <w:r>
        <w:rPr>
          <w:b/>
          <w:bCs/>
        </w:rPr>
        <w:t>Maren Christensdatter</w:t>
      </w:r>
      <w:r>
        <w:t xml:space="preserve">.  Deres </w:t>
      </w:r>
      <w:proofErr w:type="gramStart"/>
      <w:r>
        <w:t>Barn:  Jens</w:t>
      </w:r>
      <w:proofErr w:type="gramEnd"/>
      <w:r>
        <w:t xml:space="preserve"> Lassen, 15 Aar </w:t>
      </w:r>
      <w:r>
        <w:rPr>
          <w:i/>
        </w:rPr>
        <w:t>(:f.ca. 1764:)</w:t>
      </w:r>
      <w:r>
        <w:t>.  (Hentet på Internettet i 2001)</w:t>
      </w:r>
    </w:p>
    <w:p w:rsidR="00365687" w:rsidRDefault="002C150A">
      <w:r>
        <w:t>(Kilde: Frijsenborg Gods Skifteprotokol 1719-1848.  G 341 nr. 380. 19/29. Side 619)</w:t>
      </w:r>
    </w:p>
    <w:p w:rsidR="00365687" w:rsidRDefault="00365687"/>
    <w:p w:rsidR="00B666FD" w:rsidRDefault="00B666FD"/>
    <w:p w:rsidR="00365687" w:rsidRDefault="00365687"/>
    <w:p w:rsidR="00365687" w:rsidRDefault="002C150A">
      <w:r>
        <w:t>=======================================================================</w:t>
      </w:r>
    </w:p>
    <w:p w:rsidR="00365687" w:rsidRDefault="002C150A">
      <w:proofErr w:type="gramStart"/>
      <w:r>
        <w:t>Espensen,        Jens</w:t>
      </w:r>
      <w:proofErr w:type="gramEnd"/>
      <w:r>
        <w:tab/>
      </w:r>
      <w:r>
        <w:tab/>
      </w:r>
      <w:r>
        <w:tab/>
        <w:t>født ca. 1730     i   Hørning  ??</w:t>
      </w:r>
    </w:p>
    <w:p w:rsidR="00365687" w:rsidRDefault="002C150A">
      <w:r>
        <w:t>Fæstegaardmand i Herskind</w:t>
      </w:r>
      <w:r>
        <w:tab/>
      </w:r>
      <w:r>
        <w:tab/>
        <w:t>død ca. 1764</w:t>
      </w:r>
    </w:p>
    <w:p w:rsidR="00365687" w:rsidRDefault="002C150A">
      <w:r>
        <w:t>________________________________________________________________________________</w:t>
      </w:r>
    </w:p>
    <w:p w:rsidR="00365687" w:rsidRDefault="00365687"/>
    <w:p w:rsidR="00365687" w:rsidRDefault="002C150A">
      <w:pPr>
        <w:rPr>
          <w:b/>
        </w:rPr>
      </w:pPr>
      <w:r>
        <w:rPr>
          <w:b/>
        </w:rPr>
        <w:t>1730.   Jens Espensen af Herskind</w:t>
      </w:r>
    </w:p>
    <w:p w:rsidR="00365687" w:rsidRPr="002D2CF0" w:rsidRDefault="002C150A">
      <w:r w:rsidRPr="002D2CF0">
        <w:t xml:space="preserve">Peder Rasmussen Galten, født i Galten før 20/2 1718 </w:t>
      </w:r>
      <w:r w:rsidRPr="002D2CF0">
        <w:rPr>
          <w:i/>
        </w:rPr>
        <w:t>(:født ca. 1717:)</w:t>
      </w:r>
      <w:r w:rsidRPr="002D2CF0">
        <w:t xml:space="preserve">, død i Herskind før 16/9 1763.  Gift 1. ca. 1753 med Edel Knudsdatter </w:t>
      </w:r>
      <w:r w:rsidRPr="002D2CF0">
        <w:rPr>
          <w:i/>
        </w:rPr>
        <w:t xml:space="preserve">(:født ca. 1720:).  </w:t>
      </w:r>
      <w:r w:rsidRPr="002D2CF0">
        <w:t xml:space="preserve"> Gift 2. med Anne Christensdatter, født i Herskind ca. 1718.</w:t>
      </w:r>
    </w:p>
    <w:p w:rsidR="00365687" w:rsidRPr="002D2CF0" w:rsidRDefault="002C150A">
      <w:r w:rsidRPr="002D2CF0">
        <w:t>Han er døbt på et tidspunkt, hvor Galten kirkebog er mangelfuld. Han blev 20/11 1753 fæster af en gård i Herskind, som afgangne Niels Pedersen</w:t>
      </w:r>
      <w:proofErr w:type="gramStart"/>
      <w:r w:rsidRPr="002D2CF0">
        <w:t xml:space="preserve"> </w:t>
      </w:r>
      <w:r w:rsidRPr="002D2CF0">
        <w:rPr>
          <w:i/>
        </w:rPr>
        <w:t>(:f.ca.</w:t>
      </w:r>
      <w:proofErr w:type="gramEnd"/>
      <w:r w:rsidRPr="002D2CF0">
        <w:rPr>
          <w:i/>
        </w:rPr>
        <w:t xml:space="preserve"> 1707:) </w:t>
      </w:r>
      <w:r w:rsidRPr="002D2CF0">
        <w:t>før havde haft i fæste. Gården havde 3 tdr. 4 skp. 2 fdk. 1 alb. hartkorn i tilliggende og der var 40 fag bygninger.</w:t>
      </w:r>
    </w:p>
    <w:p w:rsidR="00365687" w:rsidRPr="002D2CF0" w:rsidRDefault="002C150A">
      <w:r w:rsidRPr="002D2CF0">
        <w:t>Peder Rasmussen mødte på skiftet efter Niels Pedersen som lovværge for enken Edel Knudsdatter som han også blev gift med.*</w:t>
      </w:r>
    </w:p>
    <w:p w:rsidR="00365687" w:rsidRPr="002D2CF0" w:rsidRDefault="002C150A">
      <w:r w:rsidRPr="002D2CF0">
        <w:t xml:space="preserve">Den 16. sept. 1763 blev der holdt skifte efter Peder Rasmussen Galten i Herskind. Han efterlod sig foruden enken Anne Christensdatter to børn Rasmus Pedersen, som var 7 år </w:t>
      </w:r>
      <w:r w:rsidRPr="002D2CF0">
        <w:rPr>
          <w:i/>
        </w:rPr>
        <w:t>(:født ca. 1753:)</w:t>
      </w:r>
      <w:r w:rsidRPr="002D2CF0">
        <w:t xml:space="preserve"> og Edel Pedersdatter 5 år </w:t>
      </w:r>
      <w:r w:rsidRPr="002D2CF0">
        <w:rPr>
          <w:i/>
        </w:rPr>
        <w:t>(:født ca. 1757:)</w:t>
      </w:r>
      <w:r w:rsidRPr="002D2CF0">
        <w:t xml:space="preserve">.  Enkens lovværge var hendes farbroder </w:t>
      </w:r>
      <w:r w:rsidRPr="002D2CF0">
        <w:rPr>
          <w:i/>
        </w:rPr>
        <w:t>(:halvbror:)</w:t>
      </w:r>
      <w:r w:rsidRPr="002D2CF0">
        <w:t xml:space="preserve"> Jens Mikkelsen i Rode, sønnens formynder var hans farbror Jens Rasmussen i Galten og for datteren hendes fasters mand Anders Simonsen Lundgård i Galten.</w:t>
      </w:r>
    </w:p>
    <w:p w:rsidR="00365687" w:rsidRPr="00847D34" w:rsidRDefault="002C150A">
      <w:r w:rsidRPr="002D2CF0">
        <w:t>Peder Rasmussen Galtens</w:t>
      </w:r>
      <w:r>
        <w:t xml:space="preserve"> fradøde gård blev fæster ud til </w:t>
      </w:r>
      <w:r>
        <w:rPr>
          <w:b/>
        </w:rPr>
        <w:t xml:space="preserve">Jens Espensen </w:t>
      </w:r>
      <w:r>
        <w:rPr>
          <w:i/>
        </w:rPr>
        <w:t>(:f.ca.1730:)</w:t>
      </w:r>
      <w:r>
        <w:t xml:space="preserve"> fra Hørning den 27. okt. 1760.*</w:t>
      </w:r>
      <w:proofErr w:type="gramStart"/>
      <w:r>
        <w:t>*  Han</w:t>
      </w:r>
      <w:proofErr w:type="gramEnd"/>
      <w:r>
        <w:t xml:space="preserve"> blev gift med enken.</w:t>
      </w:r>
    </w:p>
    <w:p w:rsidR="00365687" w:rsidRDefault="002C150A">
      <w:pPr>
        <w:rPr>
          <w:sz w:val="20"/>
          <w:szCs w:val="20"/>
        </w:rPr>
      </w:pPr>
      <w:r w:rsidRPr="00527A6B">
        <w:rPr>
          <w:sz w:val="20"/>
          <w:szCs w:val="20"/>
        </w:rPr>
        <w:t xml:space="preserve">*note </w:t>
      </w:r>
      <w:proofErr w:type="gramStart"/>
      <w:r w:rsidRPr="00527A6B">
        <w:rPr>
          <w:sz w:val="20"/>
          <w:szCs w:val="20"/>
        </w:rPr>
        <w:t>2</w:t>
      </w:r>
      <w:r>
        <w:rPr>
          <w:sz w:val="20"/>
          <w:szCs w:val="20"/>
        </w:rPr>
        <w:t>70</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365687" w:rsidRDefault="002C150A">
      <w:pPr>
        <w:rPr>
          <w:sz w:val="20"/>
          <w:szCs w:val="20"/>
        </w:rPr>
      </w:pPr>
      <w:proofErr w:type="gramStart"/>
      <w:r>
        <w:rPr>
          <w:sz w:val="20"/>
          <w:szCs w:val="20"/>
        </w:rPr>
        <w:t xml:space="preserve">samme: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365687" w:rsidRDefault="002C150A">
      <w:pPr>
        <w:rPr>
          <w:sz w:val="20"/>
          <w:szCs w:val="20"/>
        </w:rPr>
      </w:pPr>
      <w:r>
        <w:rPr>
          <w:sz w:val="20"/>
          <w:szCs w:val="20"/>
        </w:rPr>
        <w:t>**</w:t>
      </w:r>
      <w:r w:rsidRPr="00527A6B">
        <w:rPr>
          <w:sz w:val="20"/>
          <w:szCs w:val="20"/>
        </w:rPr>
        <w:t xml:space="preserve">note </w:t>
      </w:r>
      <w:proofErr w:type="gramStart"/>
      <w:r w:rsidRPr="00527A6B">
        <w:rPr>
          <w:sz w:val="20"/>
          <w:szCs w:val="20"/>
        </w:rPr>
        <w:t>2</w:t>
      </w:r>
      <w:r>
        <w:rPr>
          <w:sz w:val="20"/>
          <w:szCs w:val="20"/>
        </w:rPr>
        <w:t>73</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365687" w:rsidRDefault="002C150A">
      <w:r>
        <w:rPr>
          <w:i/>
        </w:rPr>
        <w:t>(:se yderligere i nedennævnte kilde:)</w:t>
      </w:r>
    </w:p>
    <w:p w:rsidR="00365687" w:rsidRDefault="002C150A">
      <w:r>
        <w:t xml:space="preserve">(Kilde: Kirstin Nørgaard Pedersen: Herredsfogedslægten i Borum II. Side 235. Bog på </w:t>
      </w:r>
      <w:r w:rsidR="00063CD4">
        <w:t>Lokal</w:t>
      </w:r>
      <w:r>
        <w:t>arkivet)</w:t>
      </w:r>
    </w:p>
    <w:p w:rsidR="00365687" w:rsidRPr="002D2CF0" w:rsidRDefault="00365687"/>
    <w:p w:rsidR="00365687" w:rsidRDefault="00365687"/>
    <w:p w:rsidR="00365687" w:rsidRDefault="002C150A">
      <w:r>
        <w:t xml:space="preserve">27. Octob. 1761.   Nr. </w:t>
      </w:r>
      <w:proofErr w:type="gramStart"/>
      <w:r>
        <w:t>35.   (folio</w:t>
      </w:r>
      <w:proofErr w:type="gramEnd"/>
      <w:r>
        <w:t xml:space="preserve"> 293)</w:t>
      </w:r>
      <w:r w:rsidR="00B666FD">
        <w:tab/>
      </w:r>
      <w:r w:rsidR="00B666FD">
        <w:tab/>
        <w:t>Ryttergaard nr. 14)</w:t>
      </w:r>
    </w:p>
    <w:p w:rsidR="00365687" w:rsidRDefault="002C150A">
      <w:r>
        <w:rPr>
          <w:b/>
          <w:bCs/>
        </w:rPr>
        <w:lastRenderedPageBreak/>
        <w:t>Jens Espensen</w:t>
      </w:r>
      <w:r>
        <w:t>, Herskind - fra Hørning - fæster Peder Rasmussen Galthens</w:t>
      </w:r>
      <w:proofErr w:type="gramStart"/>
      <w:r w:rsidR="00B666FD">
        <w:t xml:space="preserve"> </w:t>
      </w:r>
      <w:r w:rsidR="00B666FD">
        <w:rPr>
          <w:i/>
        </w:rPr>
        <w:t>(:f.</w:t>
      </w:r>
      <w:proofErr w:type="gramEnd"/>
      <w:r w:rsidR="00B666FD">
        <w:rPr>
          <w:i/>
        </w:rPr>
        <w:t xml:space="preserve"> ca. 1717:)</w:t>
      </w:r>
      <w:r>
        <w:t xml:space="preserve"> fradøde 1/2 Gaard, og ægted Enken </w:t>
      </w:r>
      <w:r>
        <w:rPr>
          <w:i/>
          <w:iCs/>
        </w:rPr>
        <w:t>(:Anne Christensdatter, f. 1713:)</w:t>
      </w:r>
      <w:r>
        <w:t xml:space="preserve">. Hartkorn 3 Tdr. 4 Skp. 2 Fdk. 1 Alb.   Indfæstning 5 Rdr.   Bygningen er 47 Fag og Besætning 6 Bæster, 5 Køer, 4 Ungnød og 10 </w:t>
      </w:r>
      <w:proofErr w:type="gramStart"/>
      <w:r>
        <w:t>Faar,  Vogn</w:t>
      </w:r>
      <w:proofErr w:type="gramEnd"/>
      <w:r>
        <w:t xml:space="preserve"> etc. </w:t>
      </w:r>
    </w:p>
    <w:p w:rsidR="00365687" w:rsidRDefault="002C150A">
      <w:r>
        <w:t>(Kilde: Kurt K. Nielsen: Skanderborg Rytterdistrikts Fæstebreve 1759-64.  På egen diskette)</w:t>
      </w:r>
    </w:p>
    <w:p w:rsidR="00365687" w:rsidRDefault="00365687"/>
    <w:p w:rsidR="00365687" w:rsidRDefault="002C150A">
      <w:r>
        <w:rPr>
          <w:b/>
          <w:bCs/>
        </w:rPr>
        <w:t xml:space="preserve">Er det samme </w:t>
      </w:r>
      <w:proofErr w:type="gramStart"/>
      <w:r>
        <w:rPr>
          <w:b/>
          <w:bCs/>
        </w:rPr>
        <w:t>person ?</w:t>
      </w:r>
      <w:proofErr w:type="gramEnd"/>
      <w:r>
        <w:rPr>
          <w:b/>
          <w:bCs/>
        </w:rPr>
        <w:t>?:</w:t>
      </w:r>
    </w:p>
    <w:p w:rsidR="00365687" w:rsidRDefault="002C150A">
      <w:r>
        <w:t xml:space="preserve">24. </w:t>
      </w:r>
      <w:proofErr w:type="gramStart"/>
      <w:r>
        <w:t>Marts</w:t>
      </w:r>
      <w:proofErr w:type="gramEnd"/>
      <w:r>
        <w:t xml:space="preserve"> 1764.   Nr. </w:t>
      </w:r>
      <w:proofErr w:type="gramStart"/>
      <w:r>
        <w:t>57.   (folio</w:t>
      </w:r>
      <w:proofErr w:type="gramEnd"/>
      <w:r>
        <w:t xml:space="preserve"> 372)</w:t>
      </w:r>
    </w:p>
    <w:p w:rsidR="00365687" w:rsidRDefault="002C150A">
      <w:r>
        <w:t>Niels Madsen</w:t>
      </w:r>
      <w:proofErr w:type="gramStart"/>
      <w:r w:rsidR="00B666FD">
        <w:t xml:space="preserve"> </w:t>
      </w:r>
      <w:r w:rsidR="00B666FD">
        <w:rPr>
          <w:i/>
        </w:rPr>
        <w:t>(:f.ca.</w:t>
      </w:r>
      <w:proofErr w:type="gramEnd"/>
      <w:r w:rsidR="00B666FD">
        <w:rPr>
          <w:i/>
        </w:rPr>
        <w:t xml:space="preserve"> 1730:)</w:t>
      </w:r>
      <w:r>
        <w:t xml:space="preserve">, Herskind - fra Stjær </w:t>
      </w:r>
      <w:proofErr w:type="gramStart"/>
      <w:r>
        <w:t>-  fæster</w:t>
      </w:r>
      <w:proofErr w:type="gramEnd"/>
      <w:r>
        <w:t xml:space="preserve"> </w:t>
      </w:r>
      <w:r>
        <w:rPr>
          <w:b/>
          <w:bCs/>
        </w:rPr>
        <w:t xml:space="preserve">Jens Esensens? Clausens? </w:t>
      </w:r>
      <w:r>
        <w:t xml:space="preserve">fradøde Partgaard, hvorved hand har ægtet Enken </w:t>
      </w:r>
      <w:r>
        <w:rPr>
          <w:i/>
          <w:iCs/>
        </w:rPr>
        <w:t>(:Anne Christensdatter, f. 1713:)</w:t>
      </w:r>
      <w:r>
        <w:t xml:space="preserve">.  Hartkorn 3 Tdr. 4 Skp. 2 Fdk. 1 Alb.  Indfæstning 5 Rdr.  Bygningen er 47 Fag og Besætning 5 Bæster og 8 Faar, samt 2 smaae Ungnød, som fra den graserende Qwæg Svaghed er overbleven, det manglende maae Antageren efter haanden være betenkt paa at forsyne sig med, som tilligemed behøvende Sædekorn etc. </w:t>
      </w:r>
    </w:p>
    <w:p w:rsidR="00365687" w:rsidRDefault="002C150A">
      <w:r>
        <w:t>(Kilde: Kurt K. Nielsen: Skanderborg Rytterdistrikts Fæstebreve 1764-67.  På egen diskette)</w:t>
      </w:r>
    </w:p>
    <w:p w:rsidR="00365687" w:rsidRDefault="00365687"/>
    <w:p w:rsidR="00365687" w:rsidRDefault="00365687"/>
    <w:p w:rsidR="00365687" w:rsidRPr="00CF2D53" w:rsidRDefault="002C150A">
      <w:pPr>
        <w:rPr>
          <w:i/>
        </w:rPr>
      </w:pPr>
      <w:r>
        <w:t xml:space="preserve">1767.   </w:t>
      </w:r>
      <w:r w:rsidR="00B666FD">
        <w:t xml:space="preserve">Ryttergaard </w:t>
      </w:r>
      <w:r>
        <w:t xml:space="preserve">Nr. 14.  Schifholm </w:t>
      </w:r>
      <w:proofErr w:type="gramStart"/>
      <w:r>
        <w:t>Sogn,  Herschen</w:t>
      </w:r>
      <w:proofErr w:type="gramEnd"/>
      <w:r>
        <w:t xml:space="preserve"> Bye. </w:t>
      </w:r>
    </w:p>
    <w:p w:rsidR="00365687" w:rsidRDefault="002C150A">
      <w:r>
        <w:rPr>
          <w:b/>
        </w:rPr>
        <w:t>Jens Espen</w:t>
      </w:r>
      <w:r w:rsidRPr="0028037E">
        <w:rPr>
          <w:b/>
        </w:rPr>
        <w:t>sen</w:t>
      </w:r>
      <w:r>
        <w:rPr>
          <w:b/>
        </w:rPr>
        <w:t>s Enke</w:t>
      </w:r>
      <w:r w:rsidRPr="0028037E">
        <w:rPr>
          <w:b/>
        </w:rPr>
        <w:t>.</w:t>
      </w:r>
      <w:r w:rsidRPr="00F41BF5">
        <w:t xml:space="preserve"> </w:t>
      </w:r>
      <w:r>
        <w:t xml:space="preserve">  </w:t>
      </w:r>
      <w:proofErr w:type="gramStart"/>
      <w:r>
        <w:t>Hartkorn:  3</w:t>
      </w:r>
      <w:proofErr w:type="gramEnd"/>
      <w:r>
        <w:t xml:space="preserve"> Tdr. 4 Skp. 2 Fdk. og 1 Alb.    </w:t>
      </w:r>
      <w:proofErr w:type="gramStart"/>
      <w:r>
        <w:t>Landgilde:  4</w:t>
      </w:r>
      <w:proofErr w:type="gramEnd"/>
      <w:r>
        <w:t xml:space="preserve"> Rdl.  74 Sk.</w:t>
      </w:r>
    </w:p>
    <w:p w:rsidR="00365687" w:rsidRPr="00AF08A5" w:rsidRDefault="002C150A">
      <w:pPr>
        <w:rPr>
          <w:i/>
        </w:rPr>
      </w:pPr>
      <w:r>
        <w:rPr>
          <w:i/>
        </w:rPr>
        <w:t>(:ejendommen overtaget i 1764 af Niels Madsen, f.ca. 1730:)</w:t>
      </w:r>
    </w:p>
    <w:p w:rsidR="00365687" w:rsidRDefault="002C150A">
      <w:r>
        <w:t xml:space="preserve">(Kilde: Oversigt ved salg af Skanderborg Rytterdistrikts gods 1767.  Hæfte på </w:t>
      </w:r>
      <w:r w:rsidR="00063CD4">
        <w:t>Lokal</w:t>
      </w:r>
      <w:r>
        <w:t>arkivet)</w:t>
      </w:r>
    </w:p>
    <w:p w:rsidR="00365687" w:rsidRDefault="00365687"/>
    <w:p w:rsidR="00365687" w:rsidRDefault="00365687"/>
    <w:p w:rsidR="00365687" w:rsidRDefault="002C150A">
      <w:pPr>
        <w:rPr>
          <w:i/>
          <w:iCs/>
        </w:rPr>
      </w:pPr>
      <w:r>
        <w:rPr>
          <w:i/>
          <w:iCs/>
        </w:rPr>
        <w:t>Iflg. Fo</w:t>
      </w:r>
      <w:r w:rsidR="00365687">
        <w:rPr>
          <w:i/>
          <w:iCs/>
        </w:rPr>
        <w:t xml:space="preserve">lketælling 1787 var Anne Christensdatter gift 3 </w:t>
      </w:r>
      <w:proofErr w:type="gramStart"/>
      <w:r w:rsidR="00365687">
        <w:rPr>
          <w:i/>
          <w:iCs/>
        </w:rPr>
        <w:t>gange !</w:t>
      </w:r>
      <w:proofErr w:type="gramEnd"/>
      <w:r w:rsidR="00365687">
        <w:rPr>
          <w:i/>
          <w:iCs/>
        </w:rPr>
        <w:t>!</w:t>
      </w:r>
    </w:p>
    <w:p w:rsidR="00365687" w:rsidRDefault="00365687">
      <w:pPr>
        <w:rPr>
          <w:i/>
          <w:iCs/>
        </w:rPr>
      </w:pPr>
    </w:p>
    <w:p w:rsidR="00365687" w:rsidRDefault="002C150A">
      <w:pPr>
        <w:rPr>
          <w:i/>
          <w:iCs/>
        </w:rPr>
      </w:pPr>
      <w:r>
        <w:rPr>
          <w:i/>
          <w:iCs/>
        </w:rPr>
        <w:t xml:space="preserve">Hartkorn stemmer ligeledes på de to </w:t>
      </w:r>
      <w:proofErr w:type="gramStart"/>
      <w:r>
        <w:rPr>
          <w:i/>
          <w:iCs/>
        </w:rPr>
        <w:t>gårde !</w:t>
      </w:r>
      <w:proofErr w:type="gramEnd"/>
      <w:r>
        <w:rPr>
          <w:i/>
          <w:iCs/>
        </w:rPr>
        <w:t>!</w:t>
      </w:r>
    </w:p>
    <w:p w:rsidR="00365687" w:rsidRDefault="00365687">
      <w:pPr>
        <w:pBdr>
          <w:bottom w:val="double" w:sz="6" w:space="1" w:color="auto"/>
        </w:pBdr>
      </w:pPr>
    </w:p>
    <w:p w:rsidR="00A10277" w:rsidRPr="00A10277" w:rsidRDefault="002C150A">
      <w:pPr>
        <w:rPr>
          <w:i/>
        </w:rPr>
      </w:pPr>
      <w:r>
        <w:br w:type="page"/>
      </w:r>
      <w:proofErr w:type="gramStart"/>
      <w:r w:rsidR="00A10277">
        <w:lastRenderedPageBreak/>
        <w:t>Herskind,        Peder</w:t>
      </w:r>
      <w:proofErr w:type="gramEnd"/>
      <w:r w:rsidR="00A10277">
        <w:tab/>
      </w:r>
      <w:r w:rsidR="00A10277">
        <w:tab/>
      </w:r>
      <w:r w:rsidR="00A10277">
        <w:tab/>
        <w:t>fødr ca. 1730</w:t>
      </w:r>
      <w:r w:rsidR="00A10277">
        <w:tab/>
      </w:r>
      <w:r w:rsidR="00A10277">
        <w:tab/>
      </w:r>
      <w:r w:rsidR="00A10277">
        <w:tab/>
      </w:r>
      <w:r w:rsidR="00A10277">
        <w:rPr>
          <w:i/>
        </w:rPr>
        <w:t>(også kaldet Peder Herschind:)</w:t>
      </w:r>
    </w:p>
    <w:p w:rsidR="00A10277" w:rsidRDefault="00A10277">
      <w:r>
        <w:t>Herschindsgave</w:t>
      </w:r>
      <w:r>
        <w:tab/>
      </w:r>
      <w:r>
        <w:tab/>
      </w:r>
      <w:r>
        <w:tab/>
      </w:r>
      <w:r>
        <w:tab/>
        <w:t>død 1796</w:t>
      </w:r>
    </w:p>
    <w:p w:rsidR="00A10277" w:rsidRDefault="00A10277">
      <w:r>
        <w:t>______________________________________________________________________________</w:t>
      </w:r>
    </w:p>
    <w:p w:rsidR="00A10277" w:rsidRDefault="00A10277"/>
    <w:p w:rsidR="00A10277" w:rsidRPr="00DB06D3" w:rsidRDefault="00A10277" w:rsidP="00A10277">
      <w:r>
        <w:t xml:space="preserve">1764.  Den 3. Okt.  Skifte efter </w:t>
      </w:r>
      <w:r w:rsidRPr="00A10277">
        <w:t>Rasmus Sørensen</w:t>
      </w:r>
      <w:r w:rsidRPr="0021228D">
        <w:rPr>
          <w:b/>
        </w:rPr>
        <w:t xml:space="preserve"> </w:t>
      </w:r>
      <w:r w:rsidRPr="00DB06D3">
        <w:t>i Herskind</w:t>
      </w:r>
      <w:r>
        <w:t xml:space="preserve">.  Enken var </w:t>
      </w:r>
      <w:r w:rsidRPr="00DB06D3">
        <w:t xml:space="preserve">Kirsten Jensdatter </w:t>
      </w:r>
      <w:r w:rsidRPr="00DB06D3">
        <w:rPr>
          <w:i/>
        </w:rPr>
        <w:t>(:</w:t>
      </w:r>
      <w:r>
        <w:rPr>
          <w:i/>
        </w:rPr>
        <w:t xml:space="preserve">født </w:t>
      </w:r>
      <w:r w:rsidRPr="00DB06D3">
        <w:rPr>
          <w:i/>
        </w:rPr>
        <w:t>ca. 1720:)</w:t>
      </w:r>
      <w:r w:rsidRPr="00DB06D3">
        <w:t>.  Hendes Lavværge var Peder Rasmussen Møller</w:t>
      </w:r>
      <w:proofErr w:type="gramStart"/>
      <w:r w:rsidRPr="00DB06D3">
        <w:t xml:space="preserve"> </w:t>
      </w:r>
      <w:r w:rsidRPr="00DB06D3">
        <w:rPr>
          <w:i/>
        </w:rPr>
        <w:t>(:f.ca.</w:t>
      </w:r>
      <w:proofErr w:type="gramEnd"/>
      <w:r w:rsidRPr="00DB06D3">
        <w:rPr>
          <w:i/>
        </w:rPr>
        <w:t xml:space="preserve"> 1715:)</w:t>
      </w:r>
      <w:r w:rsidRPr="00DB06D3">
        <w:t xml:space="preserve">, der ægter.  </w:t>
      </w:r>
      <w:proofErr w:type="gramStart"/>
      <w:r w:rsidRPr="00DB06D3">
        <w:t>Børn:  Anne</w:t>
      </w:r>
      <w:proofErr w:type="gramEnd"/>
      <w:r w:rsidRPr="00DB06D3">
        <w:t xml:space="preserve">, 19 Aar </w:t>
      </w:r>
      <w:r w:rsidRPr="00DB06D3">
        <w:rPr>
          <w:i/>
        </w:rPr>
        <w:t>(:f.ca. 1745:)</w:t>
      </w:r>
      <w:r w:rsidRPr="00DB06D3">
        <w:t>, Sidsel 16 Aar</w:t>
      </w:r>
      <w:proofErr w:type="gramStart"/>
      <w:r w:rsidRPr="00DB06D3">
        <w:t xml:space="preserve"> </w:t>
      </w:r>
      <w:r w:rsidRPr="00DB06D3">
        <w:rPr>
          <w:i/>
        </w:rPr>
        <w:t>(:f.ca.</w:t>
      </w:r>
      <w:proofErr w:type="gramEnd"/>
      <w:r w:rsidRPr="00DB06D3">
        <w:rPr>
          <w:i/>
        </w:rPr>
        <w:t xml:space="preserve"> 1748:)</w:t>
      </w:r>
      <w:r w:rsidRPr="00DB06D3">
        <w:t>, Søren 13 Aar</w:t>
      </w:r>
      <w:proofErr w:type="gramStart"/>
      <w:r w:rsidRPr="00DB06D3">
        <w:t xml:space="preserve"> </w:t>
      </w:r>
      <w:r w:rsidRPr="00DB06D3">
        <w:rPr>
          <w:i/>
        </w:rPr>
        <w:t>(:f.ca.</w:t>
      </w:r>
      <w:proofErr w:type="gramEnd"/>
      <w:r w:rsidRPr="00DB06D3">
        <w:rPr>
          <w:i/>
        </w:rPr>
        <w:t xml:space="preserve"> 1751:)</w:t>
      </w:r>
      <w:proofErr w:type="gramStart"/>
      <w:r w:rsidRPr="00DB06D3">
        <w:t>,  Maren</w:t>
      </w:r>
      <w:proofErr w:type="gramEnd"/>
      <w:r w:rsidRPr="00DB06D3">
        <w:t xml:space="preserve"> 7 Aar </w:t>
      </w:r>
      <w:r w:rsidRPr="00DB06D3">
        <w:rPr>
          <w:i/>
        </w:rPr>
        <w:t>(:</w:t>
      </w:r>
      <w:r>
        <w:rPr>
          <w:i/>
        </w:rPr>
        <w:t xml:space="preserve">f.ca. </w:t>
      </w:r>
      <w:r w:rsidRPr="00DB06D3">
        <w:rPr>
          <w:i/>
        </w:rPr>
        <w:t>1757:)</w:t>
      </w:r>
      <w:r w:rsidRPr="00DB06D3">
        <w:t xml:space="preserve">. Deres Formynder var </w:t>
      </w:r>
      <w:r w:rsidRPr="00DB06D3">
        <w:rPr>
          <w:bCs/>
        </w:rPr>
        <w:t xml:space="preserve">Farbroder </w:t>
      </w:r>
      <w:r w:rsidRPr="00A10277">
        <w:rPr>
          <w:b/>
          <w:bCs/>
        </w:rPr>
        <w:t>Peder Herskind</w:t>
      </w:r>
      <w:r w:rsidRPr="00DB06D3">
        <w:t xml:space="preserve"> </w:t>
      </w:r>
      <w:r w:rsidRPr="00DB06D3">
        <w:rPr>
          <w:i/>
        </w:rPr>
        <w:t>(:??</w:t>
      </w:r>
      <w:r>
        <w:rPr>
          <w:i/>
        </w:rPr>
        <w:t>, Herschendgave??</w:t>
      </w:r>
      <w:r w:rsidRPr="00DB06D3">
        <w:rPr>
          <w:i/>
        </w:rPr>
        <w:t xml:space="preserve">:) </w:t>
      </w:r>
      <w:r w:rsidRPr="00DB06D3">
        <w:t>i Ratlovsdal.</w:t>
      </w:r>
    </w:p>
    <w:p w:rsidR="00A10277" w:rsidRDefault="00A10277" w:rsidP="00A10277">
      <w:r>
        <w:t>(Kilde: Erik Brejl. Skanderborg Rytterdistrikts Skifter 1680-1765. GRyt 8. Nr. 2885. Folio 405)</w:t>
      </w:r>
    </w:p>
    <w:p w:rsidR="00A10277" w:rsidRDefault="00A10277" w:rsidP="00A10277"/>
    <w:p w:rsidR="00A10277" w:rsidRDefault="00A10277" w:rsidP="00A10277"/>
    <w:p w:rsidR="00A10277" w:rsidRDefault="00A10277" w:rsidP="00A10277">
      <w:r>
        <w:t xml:space="preserve">Den 24. </w:t>
      </w:r>
      <w:proofErr w:type="gramStart"/>
      <w:r>
        <w:t>Juli</w:t>
      </w:r>
      <w:proofErr w:type="gramEnd"/>
      <w:r>
        <w:t xml:space="preserve"> 1787.   No. 725.    Testamente i Gjesing</w:t>
      </w:r>
    </w:p>
    <w:p w:rsidR="00A10277" w:rsidRPr="00A10277" w:rsidRDefault="00727890" w:rsidP="00A10277">
      <w:pPr>
        <w:rPr>
          <w:b/>
          <w:i/>
        </w:rPr>
      </w:pPr>
      <w:r>
        <w:t xml:space="preserve">Testamente af 21.5.1773 for </w:t>
      </w:r>
      <w:r w:rsidR="00A10277" w:rsidRPr="00727890">
        <w:rPr>
          <w:b/>
        </w:rPr>
        <w:t>Peder Herschend</w:t>
      </w:r>
      <w:r w:rsidR="00A10277">
        <w:rPr>
          <w:b/>
        </w:rPr>
        <w:t xml:space="preserve">, </w:t>
      </w:r>
      <w:r w:rsidR="00A10277" w:rsidRPr="00A10277">
        <w:t>Kamme</w:t>
      </w:r>
      <w:r>
        <w:t>r</w:t>
      </w:r>
      <w:r w:rsidR="00A10277" w:rsidRPr="00A10277">
        <w:t>raad og Hustru Dorthe Sofie Bloch.</w:t>
      </w:r>
    </w:p>
    <w:p w:rsidR="00A10277" w:rsidRDefault="00A10277">
      <w:r>
        <w:t>(Kilde: Skanderborg</w:t>
      </w:r>
      <w:r w:rsidR="00727890">
        <w:t xml:space="preserve"> og Aakjær Amters Skifteprotokol</w:t>
      </w:r>
      <w:r>
        <w:t xml:space="preserve"> 1782-1791.  B 5 C nr. 215.  Folio 526)</w:t>
      </w:r>
    </w:p>
    <w:p w:rsidR="00A10277" w:rsidRDefault="00A10277"/>
    <w:p w:rsidR="00727890" w:rsidRDefault="00727890"/>
    <w:p w:rsidR="00727890" w:rsidRPr="00727890" w:rsidRDefault="00727890">
      <w:r>
        <w:t xml:space="preserve">B5C-187.  Eksekutorprotokol i boet efter </w:t>
      </w:r>
      <w:r>
        <w:rPr>
          <w:b/>
        </w:rPr>
        <w:t xml:space="preserve">Peder Herschend </w:t>
      </w:r>
      <w:proofErr w:type="gramStart"/>
      <w:r>
        <w:t>1796  [nr</w:t>
      </w:r>
      <w:proofErr w:type="gramEnd"/>
      <w:r>
        <w:t>. 1288]</w:t>
      </w:r>
    </w:p>
    <w:p w:rsidR="00A10277" w:rsidRDefault="00727890">
      <w:r>
        <w:t>(Kilde: Skanderborg og Aakjær Amters Skifteuddrag 1703-1798.   B 5 C nr. 187, Løbenr. 1288)</w:t>
      </w:r>
    </w:p>
    <w:p w:rsidR="00A10277" w:rsidRDefault="00A10277"/>
    <w:p w:rsidR="00727890" w:rsidRDefault="00727890"/>
    <w:p w:rsidR="00727890" w:rsidRDefault="00727890">
      <w:r>
        <w:t xml:space="preserve">Den 14. </w:t>
      </w:r>
      <w:proofErr w:type="gramStart"/>
      <w:r>
        <w:t>April</w:t>
      </w:r>
      <w:proofErr w:type="gramEnd"/>
      <w:r>
        <w:t xml:space="preserve"> 1798.   No. 1203.   Kammerraad </w:t>
      </w:r>
      <w:r>
        <w:rPr>
          <w:b/>
        </w:rPr>
        <w:t>Herschends</w:t>
      </w:r>
      <w:r>
        <w:t xml:space="preserve"> testamente.</w:t>
      </w:r>
    </w:p>
    <w:p w:rsidR="00727890" w:rsidRPr="00727890" w:rsidRDefault="00727890">
      <w:r>
        <w:t xml:space="preserve">Angivelse af de ejendome </w:t>
      </w:r>
      <w:r>
        <w:rPr>
          <w:b/>
        </w:rPr>
        <w:t>Peder Herschend</w:t>
      </w:r>
      <w:r>
        <w:t xml:space="preserve"> er testamenteret af sin morbroder kammerraad Herschend efter testamente af 6.2.1795.</w:t>
      </w:r>
    </w:p>
    <w:p w:rsidR="00727890" w:rsidRDefault="00727890" w:rsidP="00727890">
      <w:r>
        <w:t>(Kilde: Skanderborg og Aakjær Amters Skifteprotokol 1792-1798.  B 5 C nr. 216.  Folio 479.B)</w:t>
      </w:r>
    </w:p>
    <w:p w:rsidR="00727890" w:rsidRDefault="00727890"/>
    <w:p w:rsidR="00727890" w:rsidRDefault="00727890"/>
    <w:p w:rsidR="00727890" w:rsidRDefault="00727890"/>
    <w:p w:rsidR="00727890" w:rsidRDefault="00727890"/>
    <w:p w:rsidR="00727890" w:rsidRDefault="00727890"/>
    <w:p w:rsidR="00727890" w:rsidRDefault="00727890"/>
    <w:p w:rsidR="00727890" w:rsidRDefault="00727890"/>
    <w:p w:rsidR="00727890" w:rsidRDefault="00727890"/>
    <w:p w:rsidR="00727890" w:rsidRDefault="00727890"/>
    <w:p w:rsidR="00727890" w:rsidRDefault="00727890"/>
    <w:p w:rsidR="00727890" w:rsidRDefault="00727890">
      <w:pPr>
        <w:rPr>
          <w:i/>
        </w:rPr>
      </w:pPr>
      <w:r>
        <w:rPr>
          <w:i/>
        </w:rPr>
        <w:t>(:se efterfølgende kopi af udskrift vedrørende herregården Herschendsgave:)</w:t>
      </w:r>
    </w:p>
    <w:p w:rsidR="00727890" w:rsidRDefault="00727890"/>
    <w:p w:rsidR="00A66830" w:rsidRDefault="00A66830"/>
    <w:p w:rsidR="00A66830" w:rsidRDefault="00A66830"/>
    <w:p w:rsidR="00A66830" w:rsidRDefault="00A66830">
      <w:r>
        <w:br/>
      </w:r>
    </w:p>
    <w:p w:rsidR="00A66830" w:rsidRDefault="00A66830"/>
    <w:p w:rsidR="00A66830" w:rsidRDefault="00A66830"/>
    <w:p w:rsidR="00A66830" w:rsidRDefault="00A66830"/>
    <w:p w:rsidR="00A66830" w:rsidRDefault="00A66830"/>
    <w:p w:rsidR="00A66830" w:rsidRDefault="00A66830"/>
    <w:p w:rsidR="00365687" w:rsidRDefault="00A66830">
      <w:r>
        <w:br w:type="page"/>
      </w:r>
      <w:proofErr w:type="gramStart"/>
      <w:r w:rsidR="002C150A">
        <w:lastRenderedPageBreak/>
        <w:t>Jensen,        Laurs</w:t>
      </w:r>
      <w:proofErr w:type="gramEnd"/>
      <w:r w:rsidR="002C150A">
        <w:tab/>
      </w:r>
      <w:r w:rsidR="002C150A">
        <w:tab/>
        <w:t>født ca. 1730</w:t>
      </w:r>
      <w:r w:rsidR="002C150A">
        <w:tab/>
      </w:r>
      <w:r w:rsidR="002C150A">
        <w:tab/>
      </w:r>
      <w:r w:rsidR="002C150A">
        <w:rPr>
          <w:i/>
          <w:iCs/>
        </w:rPr>
        <w:t>(:kaldes han også  Las Jensen ??:)</w:t>
      </w:r>
    </w:p>
    <w:p w:rsidR="00365687" w:rsidRDefault="002C150A">
      <w:r>
        <w:t>Husmand af Herskind</w:t>
      </w:r>
      <w:r>
        <w:tab/>
      </w:r>
      <w:r>
        <w:tab/>
        <w:t>død i 1779</w:t>
      </w:r>
      <w:r>
        <w:tab/>
      </w:r>
      <w:r>
        <w:tab/>
      </w:r>
      <w:r>
        <w:tab/>
      </w:r>
      <w:r>
        <w:rPr>
          <w:i/>
          <w:iCs/>
        </w:rPr>
        <w:t xml:space="preserve">(:kaldes han også for Lars </w:t>
      </w:r>
      <w:proofErr w:type="gramStart"/>
      <w:r>
        <w:rPr>
          <w:i/>
          <w:iCs/>
        </w:rPr>
        <w:t>Jensen ?</w:t>
      </w:r>
      <w:proofErr w:type="gramEnd"/>
      <w:r>
        <w:rPr>
          <w:i/>
          <w:iCs/>
        </w:rPr>
        <w:t>?:)</w:t>
      </w:r>
    </w:p>
    <w:p w:rsidR="00365687" w:rsidRDefault="002C150A">
      <w:r>
        <w:t>_______________________________________________________________________________</w:t>
      </w:r>
    </w:p>
    <w:p w:rsidR="00365687" w:rsidRDefault="00365687"/>
    <w:p w:rsidR="00365687" w:rsidRDefault="002C150A">
      <w:r>
        <w:t xml:space="preserve">24. </w:t>
      </w:r>
      <w:proofErr w:type="gramStart"/>
      <w:r>
        <w:t>Marts</w:t>
      </w:r>
      <w:proofErr w:type="gramEnd"/>
      <w:r>
        <w:t xml:space="preserve"> 1764.   Nr. </w:t>
      </w:r>
      <w:proofErr w:type="gramStart"/>
      <w:r>
        <w:t>58.   (folio</w:t>
      </w:r>
      <w:proofErr w:type="gramEnd"/>
      <w:r>
        <w:t xml:space="preserve"> 372)</w:t>
      </w:r>
    </w:p>
    <w:p w:rsidR="00365687" w:rsidRDefault="002C150A">
      <w:r>
        <w:rPr>
          <w:b/>
          <w:bCs/>
        </w:rPr>
        <w:t>Lars Jensen</w:t>
      </w:r>
      <w:r>
        <w:t xml:space="preserve">, Herskind fæster Faderen Jens Lassens </w:t>
      </w:r>
      <w:r>
        <w:rPr>
          <w:i/>
        </w:rPr>
        <w:t>(:født ca. 1700:)</w:t>
      </w:r>
      <w:r>
        <w:t xml:space="preserve"> fradøde Huus, som Enken hans Moder </w:t>
      </w:r>
      <w:r>
        <w:rPr>
          <w:i/>
        </w:rPr>
        <w:t>(:Voldborg Pedersdatter, f. ca. 1704:)</w:t>
      </w:r>
      <w:r>
        <w:t xml:space="preserve"> til ham har afstaaed imod </w:t>
      </w:r>
      <w:proofErr w:type="gramStart"/>
      <w:r>
        <w:t>hun</w:t>
      </w:r>
      <w:proofErr w:type="gramEnd"/>
      <w:r>
        <w:t xml:space="preserve"> derudi beholder Huusværelse. Dertil er Hartkorn 1 Skp. 1 Fdk. 2 Alb., af Huuset svares desuden aarlig 2 Rdr. 24 Sk. Indfæstning 3 Rdr. Huset er 9 Fag som han skal forbedre etc.  (Kilde: Kurt K. Nielsen: Skanderborg Rytterdistrikts Fæsteb</w:t>
      </w:r>
      <w:r w:rsidR="0023077E">
        <w:t>reve 1759-64)</w:t>
      </w:r>
    </w:p>
    <w:p w:rsidR="00365687" w:rsidRDefault="00365687"/>
    <w:p w:rsidR="00365687" w:rsidRDefault="00365687"/>
    <w:p w:rsidR="00365687" w:rsidRDefault="002C150A">
      <w:r>
        <w:t xml:space="preserve">1764. Den 3. Okt.  Skifte efter Jens Lauridsen </w:t>
      </w:r>
      <w:r>
        <w:rPr>
          <w:i/>
        </w:rPr>
        <w:t>(:født ca. 1700:)</w:t>
      </w:r>
      <w:r>
        <w:t xml:space="preserve"> i Herskind.  Enken var Voldborg </w:t>
      </w:r>
      <w:r w:rsidR="00A10277">
        <w:t>-</w:t>
      </w:r>
      <w:r>
        <w:t>Pedersdatter</w:t>
      </w:r>
      <w:proofErr w:type="gramStart"/>
      <w:r>
        <w:t xml:space="preserve"> </w:t>
      </w:r>
      <w:r>
        <w:rPr>
          <w:i/>
        </w:rPr>
        <w:t>(:f.</w:t>
      </w:r>
      <w:proofErr w:type="gramEnd"/>
      <w:r>
        <w:rPr>
          <w:i/>
        </w:rPr>
        <w:t xml:space="preserve"> ca. 1704:)</w:t>
      </w:r>
      <w:r>
        <w:t>.</w:t>
      </w:r>
      <w:r>
        <w:rPr>
          <w:b/>
          <w:bCs/>
        </w:rPr>
        <w:t xml:space="preserve"> </w:t>
      </w:r>
      <w:r>
        <w:t xml:space="preserve"> Hendes Lavværge var Thøger Pedersen</w:t>
      </w:r>
      <w:proofErr w:type="gramStart"/>
      <w:r>
        <w:t xml:space="preserve"> </w:t>
      </w:r>
      <w:r>
        <w:rPr>
          <w:i/>
        </w:rPr>
        <w:t>(:f.ca.</w:t>
      </w:r>
      <w:proofErr w:type="gramEnd"/>
      <w:r>
        <w:rPr>
          <w:i/>
        </w:rPr>
        <w:t xml:space="preserve"> 1703:)</w:t>
      </w:r>
      <w:r>
        <w:t>. Børn: Peder 34 Aar</w:t>
      </w:r>
      <w:proofErr w:type="gramStart"/>
      <w:r>
        <w:t xml:space="preserve"> </w:t>
      </w:r>
      <w:r>
        <w:rPr>
          <w:i/>
        </w:rPr>
        <w:t>(:f.ca.</w:t>
      </w:r>
      <w:proofErr w:type="gramEnd"/>
      <w:r>
        <w:rPr>
          <w:i/>
        </w:rPr>
        <w:t xml:space="preserve"> 1725:)</w:t>
      </w:r>
      <w:proofErr w:type="gramStart"/>
      <w:r>
        <w:t>,  i</w:t>
      </w:r>
      <w:proofErr w:type="gramEnd"/>
      <w:r>
        <w:t xml:space="preserve"> Herskind, </w:t>
      </w:r>
      <w:r>
        <w:rPr>
          <w:b/>
          <w:bCs/>
        </w:rPr>
        <w:t>Laurids 28 Aar,</w:t>
      </w:r>
      <w:r>
        <w:t xml:space="preserve"> Karen 20 Aar </w:t>
      </w:r>
      <w:r>
        <w:rPr>
          <w:i/>
        </w:rPr>
        <w:t>(:f.ca. 1733:)</w:t>
      </w:r>
      <w:r>
        <w:t>.</w:t>
      </w:r>
    </w:p>
    <w:p w:rsidR="00F67B32" w:rsidRDefault="002C150A" w:rsidP="00F67B32">
      <w:r>
        <w:t>(Kilde: Erik Brejl. Skanderborg Rytterdistrikts Skifter 1680-17</w:t>
      </w:r>
      <w:r w:rsidR="00F67B32">
        <w:t>65. GRyt 8. Nr. 2887. Folio 40)</w:t>
      </w:r>
    </w:p>
    <w:p w:rsidR="00F67B32" w:rsidRDefault="00F67B32" w:rsidP="00F67B32"/>
    <w:p w:rsidR="00F67B32" w:rsidRDefault="00F67B32" w:rsidP="00F67B32"/>
    <w:p w:rsidR="00F67B32" w:rsidRDefault="00F67B32" w:rsidP="00F67B32">
      <w:r>
        <w:t xml:space="preserve">1767.  </w:t>
      </w:r>
      <w:proofErr w:type="gramStart"/>
      <w:r>
        <w:t>Den ?</w:t>
      </w:r>
      <w:proofErr w:type="gramEnd"/>
      <w:r>
        <w:t xml:space="preserve">?. August.  Lars Jensen (gen)fæster et Hus i Herschind under Sielle Schougaard under Frijsenborg Gods (tidligere Rytterdistriktets hus).  </w:t>
      </w:r>
      <w:proofErr w:type="gramStart"/>
      <w:r>
        <w:t>Hartkorn:  1</w:t>
      </w:r>
      <w:proofErr w:type="gramEnd"/>
      <w:r>
        <w:t xml:space="preserve"> Skp. 1 Fdk. 2 Alb.  Landgilde 4 Mk. 10 Sk., </w:t>
      </w:r>
      <w:proofErr w:type="gramStart"/>
      <w:r>
        <w:t>Huuspenge  2</w:t>
      </w:r>
      <w:proofErr w:type="gramEnd"/>
      <w:r>
        <w:t xml:space="preserve"> Rd. 1 Mk. 8 Sk. </w:t>
      </w:r>
    </w:p>
    <w:p w:rsidR="00F67B32" w:rsidRDefault="00F67B32" w:rsidP="00F67B32">
      <w:r>
        <w:t>(</w:t>
      </w:r>
      <w:proofErr w:type="gramStart"/>
      <w:r>
        <w:t>Kilde:  Vedelslund</w:t>
      </w:r>
      <w:proofErr w:type="gramEnd"/>
      <w:r>
        <w:t xml:space="preserve"> Gods Fæsteprotokol 1767-1828.  Side </w:t>
      </w:r>
      <w:r w:rsidR="002E7F50">
        <w:t>11</w:t>
      </w:r>
      <w:r>
        <w:t>.  Bog på</w:t>
      </w:r>
      <w:r w:rsidR="0074272C">
        <w:t xml:space="preserve"> </w:t>
      </w:r>
      <w:r>
        <w:t>Lokalarkivet i Galten)</w:t>
      </w:r>
    </w:p>
    <w:p w:rsidR="00365687" w:rsidRDefault="00365687"/>
    <w:p w:rsidR="00F67B32" w:rsidRDefault="00F67B32"/>
    <w:p w:rsidR="00365687" w:rsidRDefault="002C150A">
      <w:r>
        <w:t xml:space="preserve">1777.  Den 11. </w:t>
      </w:r>
      <w:proofErr w:type="gramStart"/>
      <w:r>
        <w:t>September</w:t>
      </w:r>
      <w:proofErr w:type="gramEnd"/>
      <w:r>
        <w:t xml:space="preserve">.  Skifte efter Peder Jensen </w:t>
      </w:r>
      <w:r>
        <w:rPr>
          <w:i/>
        </w:rPr>
        <w:t>(:født ca. 1725:)</w:t>
      </w:r>
      <w:r>
        <w:t xml:space="preserve">, Vedhugger i Herskind.  Hans </w:t>
      </w:r>
      <w:proofErr w:type="gramStart"/>
      <w:r>
        <w:t>Børn:  Jens</w:t>
      </w:r>
      <w:proofErr w:type="gramEnd"/>
      <w:r>
        <w:t xml:space="preserve"> Pedersen, 10 Aar </w:t>
      </w:r>
      <w:r>
        <w:rPr>
          <w:i/>
        </w:rPr>
        <w:t>(:f.ca. 1766:)</w:t>
      </w:r>
      <w:proofErr w:type="gramStart"/>
      <w:r>
        <w:t>,  Anne</w:t>
      </w:r>
      <w:proofErr w:type="gramEnd"/>
      <w:r>
        <w:t xml:space="preserve"> Pedersdatter, 7 Aar </w:t>
      </w:r>
      <w:r>
        <w:rPr>
          <w:i/>
        </w:rPr>
        <w:t>(:f.ca. 1770:)</w:t>
      </w:r>
      <w:r>
        <w:t xml:space="preserve">, hos sin Farbroder </w:t>
      </w:r>
      <w:r>
        <w:rPr>
          <w:b/>
          <w:bCs/>
        </w:rPr>
        <w:t>Laurs Jensen</w:t>
      </w:r>
      <w:r>
        <w:t xml:space="preserve"> i Herskind.</w:t>
      </w:r>
      <w:r>
        <w:tab/>
      </w:r>
      <w:r>
        <w:tab/>
      </w:r>
      <w:r>
        <w:tab/>
      </w:r>
      <w:r>
        <w:tab/>
        <w:t>(Hentet på Internettet i 2001)</w:t>
      </w:r>
    </w:p>
    <w:p w:rsidR="00365687" w:rsidRDefault="002C150A">
      <w:r>
        <w:t xml:space="preserve">(Kilde: </w:t>
      </w:r>
      <w:r w:rsidRPr="007E4A21">
        <w:t>Frijsenborg</w:t>
      </w:r>
      <w:r>
        <w:t xml:space="preserve"> Gods Skifteprotokol 1719-1848.  G 341 nr. 380. 16/29. Side 515)</w:t>
      </w:r>
    </w:p>
    <w:p w:rsidR="00365687" w:rsidRDefault="00365687"/>
    <w:p w:rsidR="00365687" w:rsidRDefault="00365687"/>
    <w:p w:rsidR="00365687" w:rsidRDefault="002C150A">
      <w:r>
        <w:t xml:space="preserve">22. Octob. 1779.  </w:t>
      </w:r>
      <w:r w:rsidRPr="00FF034D">
        <w:rPr>
          <w:bCs/>
        </w:rPr>
        <w:t xml:space="preserve">Niels Sørensen </w:t>
      </w:r>
      <w:r w:rsidRPr="00FF034D">
        <w:rPr>
          <w:bCs/>
          <w:i/>
        </w:rPr>
        <w:t>(:født ca. 1737:)</w:t>
      </w:r>
      <w:r>
        <w:t xml:space="preserve">, </w:t>
      </w:r>
      <w:proofErr w:type="gramStart"/>
      <w:r>
        <w:t>Herskind  -</w:t>
      </w:r>
      <w:proofErr w:type="gramEnd"/>
      <w:r>
        <w:t xml:space="preserve">  født i Galten - et Huus for et Aar siden af mig nyt opbygt, </w:t>
      </w:r>
      <w:r w:rsidRPr="00FF034D">
        <w:rPr>
          <w:b/>
        </w:rPr>
        <w:t>Laurs Jensen</w:t>
      </w:r>
      <w:r>
        <w:t xml:space="preserve"> er fradød.  Hartkorn 1 Skp. 1 Fdk. 2 Alb.  Afgift 3 Rdr. 2 Sk. Indfæstning 20 rd.</w:t>
      </w:r>
    </w:p>
    <w:p w:rsidR="00365687" w:rsidRDefault="002C150A">
      <w:r>
        <w:t>(Kilde: Frijsenborg Gods Fæstebreve 1719-1807. G 341. Nr. 1062. Folio 372.  Fra Kurt K. Nielsen)</w:t>
      </w:r>
    </w:p>
    <w:p w:rsidR="00365687" w:rsidRDefault="00365687"/>
    <w:p w:rsidR="00365687" w:rsidRDefault="00365687"/>
    <w:p w:rsidR="00365687" w:rsidRDefault="002C150A">
      <w:r>
        <w:t xml:space="preserve">1779.  Den 22. </w:t>
      </w:r>
      <w:proofErr w:type="gramStart"/>
      <w:r>
        <w:t>Oktober</w:t>
      </w:r>
      <w:proofErr w:type="gramEnd"/>
      <w:r>
        <w:t xml:space="preserve">.  Skifte efter </w:t>
      </w:r>
      <w:r>
        <w:rPr>
          <w:b/>
          <w:bCs/>
        </w:rPr>
        <w:t>Las Jensen</w:t>
      </w:r>
      <w:r>
        <w:t xml:space="preserve"> i Herskind.  Enken var Maren Christensdatter </w:t>
      </w:r>
      <w:r>
        <w:rPr>
          <w:i/>
        </w:rPr>
        <w:t>(:født ca. 1730:)</w:t>
      </w:r>
      <w:r>
        <w:t xml:space="preserve">.  Deres </w:t>
      </w:r>
      <w:proofErr w:type="gramStart"/>
      <w:r>
        <w:t>Barn:  Jens</w:t>
      </w:r>
      <w:proofErr w:type="gramEnd"/>
      <w:r>
        <w:t xml:space="preserve"> Lassen, 15 Aar </w:t>
      </w:r>
      <w:r>
        <w:rPr>
          <w:i/>
        </w:rPr>
        <w:t>(:f.ca. 1764:)</w:t>
      </w:r>
      <w:r>
        <w:t>.</w:t>
      </w:r>
      <w:r>
        <w:tab/>
        <w:t xml:space="preserve">    (Hentet på Internettet i 2001)</w:t>
      </w:r>
    </w:p>
    <w:p w:rsidR="00365687" w:rsidRDefault="002C150A">
      <w:r>
        <w:t>(Kilde: Frijsenborg Gods Skifteprotokol 1719-1848.  G 341 nr. 380. 19/29. Side 619)</w:t>
      </w:r>
    </w:p>
    <w:p w:rsidR="00365687" w:rsidRDefault="00365687"/>
    <w:p w:rsidR="00365687" w:rsidRDefault="00365687"/>
    <w:p w:rsidR="00365687" w:rsidRDefault="002C150A">
      <w:r>
        <w:t xml:space="preserve">1788.  Gaardfæsterens </w:t>
      </w:r>
      <w:proofErr w:type="gramStart"/>
      <w:r>
        <w:t>Navn:  Afgangne</w:t>
      </w:r>
      <w:proofErr w:type="gramEnd"/>
      <w:r>
        <w:t xml:space="preserve"> </w:t>
      </w:r>
      <w:r>
        <w:rPr>
          <w:b/>
        </w:rPr>
        <w:t>Lass Jensen,</w:t>
      </w:r>
      <w:r>
        <w:t xml:space="preserve"> Herskind.  Har 1 </w:t>
      </w:r>
      <w:proofErr w:type="gramStart"/>
      <w:r>
        <w:t>Søn  Jens</w:t>
      </w:r>
      <w:proofErr w:type="gramEnd"/>
      <w:r>
        <w:t xml:space="preserve"> Lassen.  22½ Aar gl.</w:t>
      </w:r>
      <w:proofErr w:type="gramStart"/>
      <w:r>
        <w:t xml:space="preserve"> </w:t>
      </w:r>
      <w:r>
        <w:rPr>
          <w:i/>
        </w:rPr>
        <w:t>(:f.ca.</w:t>
      </w:r>
      <w:proofErr w:type="gramEnd"/>
      <w:r>
        <w:rPr>
          <w:i/>
        </w:rPr>
        <w:t xml:space="preserve"> 1764:)</w:t>
      </w:r>
      <w:proofErr w:type="gramStart"/>
      <w:r>
        <w:t>,  60</w:t>
      </w:r>
      <w:proofErr w:type="gramEnd"/>
      <w:r>
        <w:t>½” Høy.     Jævn af Lemmer og duelig til Stÿk-Knægt.</w:t>
      </w:r>
    </w:p>
    <w:p w:rsidR="00365687" w:rsidRDefault="002C150A">
      <w:r>
        <w:t>(</w:t>
      </w:r>
      <w:proofErr w:type="gramStart"/>
      <w:r>
        <w:t>Kilde:  Lægdsrulleliste</w:t>
      </w:r>
      <w:proofErr w:type="gramEnd"/>
      <w:r>
        <w:t xml:space="preserve"> 1788 for Frij</w:t>
      </w:r>
      <w:r w:rsidR="0074272C">
        <w:t>senborg Gods.   Side 24.   På Lokal</w:t>
      </w:r>
      <w:r>
        <w:t>arkivet i Galten)</w:t>
      </w:r>
    </w:p>
    <w:p w:rsidR="00365687" w:rsidRDefault="00365687"/>
    <w:p w:rsidR="00365687" w:rsidRPr="00844CA7" w:rsidRDefault="00365687"/>
    <w:p w:rsidR="00844CA7" w:rsidRPr="00844CA7" w:rsidRDefault="00844CA7" w:rsidP="00844C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44CA7">
        <w:t xml:space="preserve">1789. Lægdsrulle.  </w:t>
      </w:r>
      <w:r>
        <w:t xml:space="preserve"> </w:t>
      </w:r>
      <w:proofErr w:type="gramStart"/>
      <w:r w:rsidRPr="00844CA7">
        <w:t>Fader:</w:t>
      </w:r>
      <w:r>
        <w:t xml:space="preserve"> </w:t>
      </w:r>
      <w:r w:rsidRPr="00844CA7">
        <w:t xml:space="preserve">  </w:t>
      </w:r>
      <w:r w:rsidRPr="00844CA7">
        <w:rPr>
          <w:b/>
          <w:bCs/>
        </w:rPr>
        <w:t>Lars</w:t>
      </w:r>
      <w:proofErr w:type="gramEnd"/>
      <w:r w:rsidRPr="00844CA7">
        <w:rPr>
          <w:b/>
          <w:bCs/>
        </w:rPr>
        <w:t xml:space="preserve"> Jensen</w:t>
      </w:r>
      <w:r>
        <w:rPr>
          <w:b/>
          <w:bCs/>
        </w:rPr>
        <w:t xml:space="preserve">.  </w:t>
      </w:r>
      <w:r w:rsidRPr="00844CA7">
        <w:rPr>
          <w:bCs/>
        </w:rPr>
        <w:t xml:space="preserve"> </w:t>
      </w:r>
      <w:r>
        <w:rPr>
          <w:bCs/>
        </w:rPr>
        <w:t xml:space="preserve">  </w:t>
      </w:r>
      <w:r w:rsidRPr="00844CA7">
        <w:rPr>
          <w:bCs/>
        </w:rPr>
        <w:t xml:space="preserve"> Herskind</w:t>
      </w:r>
      <w:r>
        <w:rPr>
          <w:bCs/>
        </w:rPr>
        <w:t>.        Søn:</w:t>
      </w:r>
    </w:p>
    <w:p w:rsidR="00844CA7" w:rsidRPr="00844CA7" w:rsidRDefault="00844CA7" w:rsidP="00844C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844CA7">
        <w:t xml:space="preserve">Jens </w:t>
      </w:r>
      <w:r>
        <w:t xml:space="preserve"> 24</w:t>
      </w:r>
      <w:proofErr w:type="gramEnd"/>
      <w:r>
        <w:t xml:space="preserve"> Aar gl. </w:t>
      </w:r>
      <w:r w:rsidRPr="00844CA7">
        <w:rPr>
          <w:i/>
        </w:rPr>
        <w:t>(:1764:)</w:t>
      </w:r>
      <w:r w:rsidRPr="00844CA7">
        <w:tab/>
      </w:r>
      <w:r w:rsidRPr="00844CA7">
        <w:tab/>
      </w:r>
      <w:r w:rsidRPr="00844CA7">
        <w:tab/>
      </w:r>
      <w:r>
        <w:t xml:space="preserve">Højde:   </w:t>
      </w:r>
      <w:r w:rsidRPr="00844CA7">
        <w:t>61¼</w:t>
      </w:r>
      <w:r>
        <w:t>"</w:t>
      </w:r>
      <w:r w:rsidRPr="00844CA7">
        <w:tab/>
      </w:r>
      <w:r w:rsidRPr="00844CA7">
        <w:tab/>
      </w:r>
      <w:r>
        <w:tab/>
        <w:t xml:space="preserve">Opholdssted:   </w:t>
      </w:r>
      <w:r w:rsidRPr="00844CA7">
        <w:t>Farre</w:t>
      </w:r>
    </w:p>
    <w:p w:rsidR="00844CA7" w:rsidRPr="00096DBD" w:rsidRDefault="00844CA7" w:rsidP="00844CA7">
      <w:r w:rsidRPr="00096DBD">
        <w:t xml:space="preserve">(Kilde: Lægdsrulle Nr.52, Skanderb. </w:t>
      </w:r>
      <w:proofErr w:type="gramStart"/>
      <w:r w:rsidRPr="00096DBD">
        <w:t>Amt,Hovedrulle</w:t>
      </w:r>
      <w:proofErr w:type="gramEnd"/>
      <w:r w:rsidRPr="00096DBD">
        <w:t xml:space="preserve"> 1789. Skivholme. Side 198. Nr. </w:t>
      </w:r>
      <w:r>
        <w:t>72</w:t>
      </w:r>
      <w:r w:rsidRPr="00096DBD">
        <w:t>. AOL)</w:t>
      </w:r>
    </w:p>
    <w:p w:rsidR="00844CA7" w:rsidRDefault="00844CA7"/>
    <w:p w:rsidR="00844CA7" w:rsidRDefault="00844CA7"/>
    <w:p w:rsidR="002E7F50" w:rsidRDefault="002E7F50"/>
    <w:p w:rsidR="002E7F50" w:rsidRDefault="002E7F50"/>
    <w:p w:rsidR="002E7F50" w:rsidRDefault="002E7F50"/>
    <w:p w:rsidR="002E7F50" w:rsidRDefault="002E7F50"/>
    <w:p w:rsidR="002E7F50" w:rsidRDefault="002E7F50" w:rsidP="002E7F50">
      <w:r>
        <w:tab/>
      </w:r>
      <w:r>
        <w:tab/>
      </w:r>
      <w:r>
        <w:tab/>
      </w:r>
      <w:r>
        <w:tab/>
      </w:r>
      <w:r>
        <w:tab/>
      </w:r>
      <w:r>
        <w:tab/>
      </w:r>
      <w:r>
        <w:tab/>
      </w:r>
      <w:r>
        <w:tab/>
        <w:t>Side 1</w:t>
      </w:r>
    </w:p>
    <w:p w:rsidR="002E7F50" w:rsidRDefault="002E7F50" w:rsidP="002E7F50">
      <w:pPr>
        <w:rPr>
          <w:i/>
          <w:iCs/>
        </w:rPr>
      </w:pPr>
      <w:proofErr w:type="gramStart"/>
      <w:r>
        <w:lastRenderedPageBreak/>
        <w:t>Jensen,        Laurs</w:t>
      </w:r>
      <w:proofErr w:type="gramEnd"/>
      <w:r>
        <w:tab/>
      </w:r>
      <w:r>
        <w:tab/>
        <w:t>født ca. 1730</w:t>
      </w:r>
      <w:r>
        <w:tab/>
      </w:r>
      <w:r>
        <w:tab/>
      </w:r>
      <w:r>
        <w:rPr>
          <w:i/>
          <w:iCs/>
        </w:rPr>
        <w:t>(:kaldes han også  Las Jensen ??:)</w:t>
      </w:r>
    </w:p>
    <w:p w:rsidR="002E7F50" w:rsidRDefault="002E7F50" w:rsidP="002E7F50">
      <w:r>
        <w:t>Husmand af Herskind</w:t>
      </w:r>
      <w:r>
        <w:tab/>
      </w:r>
      <w:r>
        <w:tab/>
        <w:t>død i 1779</w:t>
      </w:r>
      <w:r>
        <w:tab/>
      </w:r>
      <w:r>
        <w:tab/>
      </w:r>
      <w:r>
        <w:tab/>
      </w:r>
      <w:r>
        <w:rPr>
          <w:i/>
          <w:iCs/>
        </w:rPr>
        <w:t xml:space="preserve">(:kaldes han også for Lars </w:t>
      </w:r>
      <w:proofErr w:type="gramStart"/>
      <w:r>
        <w:rPr>
          <w:i/>
          <w:iCs/>
        </w:rPr>
        <w:t>Jensen ?</w:t>
      </w:r>
      <w:proofErr w:type="gramEnd"/>
      <w:r>
        <w:rPr>
          <w:i/>
          <w:iCs/>
        </w:rPr>
        <w:t>?:)</w:t>
      </w:r>
    </w:p>
    <w:p w:rsidR="002E7F50" w:rsidRDefault="002E7F50" w:rsidP="002E7F50">
      <w:r>
        <w:t>_______________________________________________________________________________</w:t>
      </w:r>
    </w:p>
    <w:p w:rsidR="002E7F50" w:rsidRPr="003E6576" w:rsidRDefault="002E7F50"/>
    <w:p w:rsidR="003E6576" w:rsidRP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3E6576">
        <w:tab/>
      </w:r>
      <w:r>
        <w:t xml:space="preserve"> </w:t>
      </w:r>
      <w:proofErr w:type="gramStart"/>
      <w:r w:rsidRPr="003E6576">
        <w:t xml:space="preserve">Fader:   </w:t>
      </w:r>
      <w:r w:rsidRPr="003E6576">
        <w:rPr>
          <w:b/>
          <w:bCs/>
        </w:rPr>
        <w:t>Lars</w:t>
      </w:r>
      <w:proofErr w:type="gramEnd"/>
      <w:r w:rsidRPr="003E6576">
        <w:rPr>
          <w:b/>
          <w:bCs/>
        </w:rPr>
        <w:t xml:space="preserve"> Jensen</w:t>
      </w:r>
      <w:r w:rsidRPr="003E6576">
        <w:rPr>
          <w:bCs/>
        </w:rPr>
        <w:t>.</w:t>
      </w:r>
      <w:r w:rsidRPr="003E6576">
        <w:rPr>
          <w:bCs/>
        </w:rPr>
        <w:tab/>
      </w:r>
      <w:r w:rsidRPr="003E6576">
        <w:rPr>
          <w:bCs/>
        </w:rPr>
        <w:tab/>
      </w:r>
      <w:r w:rsidRPr="003E6576">
        <w:rPr>
          <w:bCs/>
        </w:rPr>
        <w:tab/>
        <w:t>1 Søn.</w:t>
      </w:r>
      <w:r w:rsidRPr="003E6576">
        <w:rPr>
          <w:bCs/>
        </w:rPr>
        <w:tab/>
      </w:r>
      <w:r w:rsidRPr="003E6576">
        <w:rPr>
          <w:bCs/>
        </w:rPr>
        <w:tab/>
      </w:r>
      <w:r w:rsidRPr="003E6576">
        <w:rPr>
          <w:bCs/>
        </w:rPr>
        <w:tab/>
        <w:t>Nr. 62.</w:t>
      </w:r>
    </w:p>
    <w:p w:rsid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3E6576">
        <w:t xml:space="preserve">Jens </w:t>
      </w:r>
      <w:r>
        <w:t xml:space="preserve"> 27</w:t>
      </w:r>
      <w:proofErr w:type="gramEnd"/>
      <w:r>
        <w:t xml:space="preserve"> Aar gl. </w:t>
      </w:r>
      <w:r w:rsidRPr="003E6576">
        <w:rPr>
          <w:i/>
        </w:rPr>
        <w:t>(:1764:)</w:t>
      </w:r>
      <w:r w:rsidRPr="003E6576">
        <w:tab/>
      </w:r>
      <w:r w:rsidRPr="003E6576">
        <w:tab/>
      </w:r>
      <w:r>
        <w:t>Højde:</w:t>
      </w:r>
      <w:r w:rsidRPr="003E6576">
        <w:tab/>
        <w:t>61¼</w:t>
      </w:r>
      <w:r>
        <w:t>"</w:t>
      </w:r>
      <w:r w:rsidRPr="003E6576">
        <w:tab/>
      </w:r>
      <w:r w:rsidRPr="003E6576">
        <w:tab/>
      </w:r>
      <w:r w:rsidRPr="003E6576">
        <w:tab/>
      </w:r>
      <w:r>
        <w:t xml:space="preserve">Opholdssted:  </w:t>
      </w:r>
      <w:r w:rsidRPr="003E6576">
        <w:t>Farre</w:t>
      </w:r>
      <w:r>
        <w:t>.</w:t>
      </w:r>
    </w:p>
    <w:p w:rsidR="003E6576" w:rsidRPr="00096DBD" w:rsidRDefault="003E6576" w:rsidP="003E6576">
      <w:r w:rsidRPr="00096DBD">
        <w:t>(Kilde: Lægdsrulle Nr.</w:t>
      </w:r>
      <w:r w:rsidR="00641BAC">
        <w:t xml:space="preserve"> </w:t>
      </w:r>
      <w:r w:rsidRPr="00096DBD">
        <w:t>52, Skanderb</w:t>
      </w:r>
      <w:r>
        <w:t>org</w:t>
      </w:r>
      <w:r w:rsidRPr="00096DBD">
        <w:t xml:space="preserve"> Amt,</w:t>
      </w:r>
      <w:r>
        <w:t xml:space="preserve"> </w:t>
      </w:r>
      <w:r w:rsidRPr="00096DBD">
        <w:t>Hovedrulle 179</w:t>
      </w:r>
      <w:r w:rsidR="00641BAC">
        <w:t>2</w:t>
      </w:r>
      <w:r w:rsidRPr="00096DBD">
        <w:t xml:space="preserve">. Skivholme. Side </w:t>
      </w:r>
      <w:r>
        <w:t>169</w:t>
      </w:r>
      <w:r w:rsidRPr="00096DBD">
        <w:t xml:space="preserve">. </w:t>
      </w:r>
      <w:r>
        <w:t xml:space="preserve">  </w:t>
      </w:r>
      <w:r w:rsidRPr="00096DBD">
        <w:t xml:space="preserve"> AOL)</w:t>
      </w:r>
    </w:p>
    <w:p w:rsidR="003E6576" w:rsidRP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3E6576" w:rsidRPr="003E6576" w:rsidRDefault="003E6576"/>
    <w:p w:rsidR="00365687" w:rsidRDefault="002C150A">
      <w:r>
        <w:t xml:space="preserve">Den 11 </w:t>
      </w:r>
      <w:proofErr w:type="gramStart"/>
      <w:r>
        <w:t>Marts</w:t>
      </w:r>
      <w:proofErr w:type="gramEnd"/>
      <w:r>
        <w:t xml:space="preserve">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Rasmus Pedersen</w:t>
      </w:r>
      <w:proofErr w:type="gramStart"/>
      <w:r w:rsidRPr="007931A4">
        <w:t xml:space="preserve"> </w:t>
      </w:r>
      <w:r w:rsidRPr="007931A4">
        <w:rPr>
          <w:i/>
        </w:rPr>
        <w:t>(:f.ca.</w:t>
      </w:r>
      <w:proofErr w:type="gramEnd"/>
      <w:r w:rsidRPr="007931A4">
        <w:rPr>
          <w:i/>
        </w:rPr>
        <w:t xml:space="preserve"> 1700:)</w:t>
      </w:r>
      <w:r>
        <w:t xml:space="preserve"> i </w:t>
      </w:r>
    </w:p>
    <w:p w:rsidR="00E3060B" w:rsidRDefault="002C150A" w:rsidP="00E3060B">
      <w:r>
        <w:t xml:space="preserve">    Herskind. 3 Børn:</w:t>
      </w:r>
      <w:r>
        <w:br/>
      </w:r>
      <w:r w:rsidR="00E3060B">
        <w:t xml:space="preserve">a. </w:t>
      </w:r>
      <w:r w:rsidR="00E3060B" w:rsidRPr="007F6B22">
        <w:t>Peder Rasmussen</w:t>
      </w:r>
      <w:proofErr w:type="gramStart"/>
      <w:r w:rsidR="00E3060B">
        <w:t xml:space="preserve"> </w:t>
      </w:r>
      <w:r w:rsidR="00E3060B">
        <w:rPr>
          <w:i/>
        </w:rPr>
        <w:t>(:f.ca.</w:t>
      </w:r>
      <w:proofErr w:type="gramEnd"/>
      <w:r w:rsidR="00E3060B">
        <w:rPr>
          <w:i/>
        </w:rPr>
        <w:t xml:space="preserve"> 1722, død 1794, g.m. Bodil Rasmusdatter, f. ca. 1731:)</w:t>
      </w:r>
      <w:r w:rsidR="00E3060B">
        <w:t xml:space="preserve"> i Herskind, død.  </w:t>
      </w:r>
    </w:p>
    <w:p w:rsidR="00E3060B" w:rsidRDefault="00E3060B" w:rsidP="00E3060B">
      <w:r>
        <w:t xml:space="preserve">    3 Børn: </w:t>
      </w:r>
      <w:r w:rsidRPr="00041F40">
        <w:t>Jens Pedersen</w:t>
      </w:r>
      <w:r>
        <w:t xml:space="preserve"> 40 i Espergærde paa </w:t>
      </w:r>
      <w:proofErr w:type="gramStart"/>
      <w:r>
        <w:t xml:space="preserve">Sjælland,  </w:t>
      </w:r>
      <w:r w:rsidRPr="00532601">
        <w:t>Rasmus</w:t>
      </w:r>
      <w:proofErr w:type="gramEnd"/>
      <w:r w:rsidRPr="00532601">
        <w:t xml:space="preserve"> Pedersen 36 </w:t>
      </w:r>
      <w:r w:rsidRPr="00532601">
        <w:rPr>
          <w:i/>
        </w:rPr>
        <w:t>(:f.ca. 1764:)</w:t>
      </w:r>
      <w:r>
        <w:t xml:space="preserve"> i </w:t>
      </w:r>
    </w:p>
    <w:p w:rsidR="0074272C" w:rsidRDefault="00E3060B">
      <w:r>
        <w:t xml:space="preserve">    Herskind, Anne Pedersdatter</w:t>
      </w:r>
      <w:proofErr w:type="gramStart"/>
      <w:r>
        <w:t xml:space="preserve"> </w:t>
      </w:r>
      <w:r>
        <w:rPr>
          <w:i/>
        </w:rPr>
        <w:t>(:f.</w:t>
      </w:r>
      <w:proofErr w:type="gramEnd"/>
      <w:r>
        <w:rPr>
          <w:i/>
        </w:rPr>
        <w:t xml:space="preserve"> ca. 1771:)</w:t>
      </w:r>
      <w:r>
        <w:t xml:space="preserve"> g.m. Niels Andersen True i Galten</w:t>
      </w:r>
      <w:r>
        <w:br/>
      </w:r>
    </w:p>
    <w:p w:rsidR="0074272C" w:rsidRDefault="0074272C"/>
    <w:p w:rsidR="00365687" w:rsidRDefault="002C150A">
      <w:r>
        <w:t>b. Jens Rasmussen</w:t>
      </w:r>
      <w:proofErr w:type="gramStart"/>
      <w:r>
        <w:t xml:space="preserve"> </w:t>
      </w:r>
      <w:r>
        <w:rPr>
          <w:i/>
        </w:rPr>
        <w:t>(:f.ca.</w:t>
      </w:r>
      <w:proofErr w:type="gramEnd"/>
      <w:r>
        <w:rPr>
          <w:i/>
        </w:rPr>
        <w:t xml:space="preserve"> 1735, var g.m. Bodil Jensdatter, f. ca. 1734:)</w:t>
      </w:r>
      <w:r>
        <w:t xml:space="preserve"> i Herskind, død. 2 Børn: </w:t>
      </w:r>
    </w:p>
    <w:p w:rsidR="00365687" w:rsidRDefault="002C150A">
      <w:r>
        <w:t xml:space="preserve">    Dorthe Jensdatter</w:t>
      </w:r>
      <w:proofErr w:type="gramStart"/>
      <w:r>
        <w:t xml:space="preserve"> </w:t>
      </w:r>
      <w:r>
        <w:rPr>
          <w:i/>
        </w:rPr>
        <w:t>(:f.</w:t>
      </w:r>
      <w:proofErr w:type="gramEnd"/>
      <w:r>
        <w:rPr>
          <w:i/>
        </w:rPr>
        <w:t xml:space="preserve"> ca.1765:)</w:t>
      </w:r>
      <w:r>
        <w:t xml:space="preserve">, død, var g.m. Peder </w:t>
      </w:r>
      <w:proofErr w:type="gramStart"/>
      <w:r>
        <w:t>Simonsen,Borum</w:t>
      </w:r>
      <w:proofErr w:type="gramEnd"/>
      <w:r>
        <w:t>. 1 Barn: Anne Margrethe 6,</w:t>
      </w:r>
    </w:p>
    <w:p w:rsidR="00365687" w:rsidRDefault="002C150A">
      <w:r>
        <w:t xml:space="preserve">    Anne Jensdatter</w:t>
      </w:r>
      <w:proofErr w:type="gramStart"/>
      <w:r>
        <w:t xml:space="preserve"> </w:t>
      </w:r>
      <w:r>
        <w:rPr>
          <w:i/>
        </w:rPr>
        <w:t>(:f.ca.</w:t>
      </w:r>
      <w:proofErr w:type="gramEnd"/>
      <w:r>
        <w:rPr>
          <w:i/>
        </w:rPr>
        <w:t xml:space="preserve"> 1771:)</w:t>
      </w:r>
      <w:r>
        <w:t xml:space="preserve"> g.m. Jesper Nielsen</w:t>
      </w:r>
      <w:proofErr w:type="gramStart"/>
      <w:r>
        <w:t xml:space="preserve"> </w:t>
      </w:r>
      <w:r>
        <w:rPr>
          <w:i/>
        </w:rPr>
        <w:t>(:f.ca.</w:t>
      </w:r>
      <w:proofErr w:type="gramEnd"/>
      <w:r>
        <w:rPr>
          <w:i/>
        </w:rPr>
        <w:t xml:space="preserve"> 1765:)</w:t>
      </w:r>
      <w:r>
        <w:t xml:space="preserve"> i Herskind</w:t>
      </w:r>
      <w:r>
        <w:br/>
        <w:t>c. Anne Rasmusdatter</w:t>
      </w:r>
      <w:proofErr w:type="gramStart"/>
      <w:r>
        <w:t xml:space="preserve"> </w:t>
      </w:r>
      <w:r>
        <w:rPr>
          <w:i/>
        </w:rPr>
        <w:t>(:f.ca.</w:t>
      </w:r>
      <w:proofErr w:type="gramEnd"/>
      <w:r>
        <w:rPr>
          <w:i/>
        </w:rPr>
        <w:t xml:space="preserve"> 1724:)</w:t>
      </w:r>
      <w:r>
        <w:t>, død, var gift første gang med Niels Jensen</w:t>
      </w:r>
      <w:proofErr w:type="gramStart"/>
      <w:r>
        <w:t xml:space="preserve"> </w:t>
      </w:r>
      <w:r>
        <w:rPr>
          <w:i/>
        </w:rPr>
        <w:t>(:f.ca.</w:t>
      </w:r>
      <w:proofErr w:type="gramEnd"/>
      <w:r>
        <w:rPr>
          <w:i/>
        </w:rPr>
        <w:t xml:space="preserve"> 1714:)</w:t>
      </w:r>
      <w:r>
        <w:t xml:space="preserve"> i </w:t>
      </w:r>
    </w:p>
    <w:p w:rsidR="00365687" w:rsidRDefault="002C150A">
      <w:pPr>
        <w:rPr>
          <w:i/>
        </w:rPr>
      </w:pPr>
      <w:r>
        <w:t xml:space="preserve">    Herskind, anden gang med Frands Simonsen</w:t>
      </w:r>
      <w:proofErr w:type="gramStart"/>
      <w:r>
        <w:t xml:space="preserve"> </w:t>
      </w:r>
      <w:r>
        <w:rPr>
          <w:i/>
        </w:rPr>
        <w:t>(:f.ca.</w:t>
      </w:r>
      <w:proofErr w:type="gramEnd"/>
      <w:r>
        <w:rPr>
          <w:i/>
        </w:rPr>
        <w:t xml:space="preserve"> 1730:)</w:t>
      </w:r>
      <w:r>
        <w:t>. 7 Børn: Jens Nielsen</w:t>
      </w:r>
      <w:proofErr w:type="gramStart"/>
      <w:r>
        <w:t xml:space="preserve"> </w:t>
      </w:r>
      <w:r>
        <w:rPr>
          <w:i/>
        </w:rPr>
        <w:t>(:født ca.</w:t>
      </w:r>
      <w:proofErr w:type="gramEnd"/>
      <w:r>
        <w:rPr>
          <w:i/>
        </w:rPr>
        <w:t xml:space="preserve"> </w:t>
      </w:r>
    </w:p>
    <w:p w:rsidR="00365687" w:rsidRDefault="002C150A">
      <w:r>
        <w:rPr>
          <w:i/>
        </w:rPr>
        <w:t xml:space="preserve">   1744/48:)</w:t>
      </w:r>
      <w:r>
        <w:t xml:space="preserve"> i Fajstrup, Rasmus Nielsen</w:t>
      </w:r>
      <w:proofErr w:type="gramStart"/>
      <w:r>
        <w:t xml:space="preserve"> </w:t>
      </w:r>
      <w:r>
        <w:rPr>
          <w:i/>
        </w:rPr>
        <w:t>(:f.ca.</w:t>
      </w:r>
      <w:proofErr w:type="gramEnd"/>
      <w:r>
        <w:rPr>
          <w:i/>
        </w:rPr>
        <w:t xml:space="preserve"> 1750:)</w:t>
      </w:r>
      <w:r>
        <w:t xml:space="preserve"> i Kalundborg, Peder Nielsen</w:t>
      </w:r>
      <w:proofErr w:type="gramStart"/>
      <w:r>
        <w:t xml:space="preserve"> </w:t>
      </w:r>
      <w:r>
        <w:rPr>
          <w:i/>
        </w:rPr>
        <w:t>(:f.ca.</w:t>
      </w:r>
      <w:proofErr w:type="gramEnd"/>
      <w:r>
        <w:rPr>
          <w:i/>
        </w:rPr>
        <w:t xml:space="preserve">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w:t>
      </w:r>
      <w:proofErr w:type="gramStart"/>
      <w:r>
        <w:t xml:space="preserve"> </w:t>
      </w:r>
      <w:r>
        <w:rPr>
          <w:i/>
        </w:rPr>
        <w:t>(:f.ca.</w:t>
      </w:r>
      <w:proofErr w:type="gramEnd"/>
      <w:r>
        <w:rPr>
          <w:i/>
        </w:rPr>
        <w:t xml:space="preserve"> 1757/60:)</w:t>
      </w:r>
      <w:r>
        <w:t xml:space="preserve">, død, var g.m. Jens Enevoldsen i Lading. 2 Børn: </w:t>
      </w:r>
    </w:p>
    <w:p w:rsidR="00365687" w:rsidRDefault="002C150A">
      <w:pPr>
        <w:rPr>
          <w:i/>
        </w:rPr>
      </w:pPr>
      <w:r>
        <w:t xml:space="preserve">    Maren 20, Enevold </w:t>
      </w:r>
      <w:proofErr w:type="gramStart"/>
      <w:r>
        <w:t>9,  Niels</w:t>
      </w:r>
      <w:proofErr w:type="gramEnd"/>
      <w:r>
        <w:t xml:space="preserve"> Frandsen 36 </w:t>
      </w:r>
      <w:r>
        <w:rPr>
          <w:i/>
        </w:rPr>
        <w:t>(:f. ca. 1763:)</w:t>
      </w:r>
      <w:r>
        <w:t xml:space="preserve"> i Herskind, Simon Frandsen</w:t>
      </w:r>
      <w:proofErr w:type="gramStart"/>
      <w:r>
        <w:t xml:space="preserve"> </w:t>
      </w:r>
      <w:r>
        <w:rPr>
          <w:i/>
        </w:rPr>
        <w:t>(:f.ca.</w:t>
      </w:r>
      <w:proofErr w:type="gramEnd"/>
      <w:r>
        <w:rPr>
          <w:i/>
        </w:rPr>
        <w:t xml:space="preserve"> </w:t>
      </w:r>
    </w:p>
    <w:p w:rsidR="00365687" w:rsidRDefault="002C150A">
      <w:r>
        <w:rPr>
          <w:i/>
        </w:rPr>
        <w:t xml:space="preserve">   1766:)</w:t>
      </w:r>
      <w:r>
        <w:t xml:space="preserve"> sst, Else Frandsdatter</w:t>
      </w:r>
      <w:proofErr w:type="gramStart"/>
      <w:r>
        <w:t xml:space="preserve"> </w:t>
      </w:r>
      <w:r>
        <w:rPr>
          <w:i/>
        </w:rPr>
        <w:t>(:f.ca.</w:t>
      </w:r>
      <w:proofErr w:type="gramEnd"/>
      <w:r>
        <w:rPr>
          <w:i/>
        </w:rPr>
        <w:t xml:space="preserve"> 1764:)</w:t>
      </w:r>
      <w:r>
        <w:t>, død, var g.m. Søren Rasmussen</w:t>
      </w:r>
      <w:proofErr w:type="gramStart"/>
      <w:r>
        <w:t xml:space="preserve"> </w:t>
      </w:r>
      <w:r>
        <w:rPr>
          <w:i/>
        </w:rPr>
        <w:t>(:f.ca.</w:t>
      </w:r>
      <w:proofErr w:type="gramEnd"/>
      <w:r>
        <w:rPr>
          <w:i/>
        </w:rPr>
        <w:t xml:space="preserve"> 1757:)</w:t>
      </w:r>
      <w:r>
        <w:t xml:space="preserve"> sst. </w:t>
      </w:r>
    </w:p>
    <w:p w:rsidR="00365687" w:rsidRDefault="002C150A">
      <w:r>
        <w:t xml:space="preserve">    3 Børn: Rasmus 9</w:t>
      </w:r>
      <w:proofErr w:type="gramStart"/>
      <w:r>
        <w:t xml:space="preserve"> </w:t>
      </w:r>
      <w:r>
        <w:rPr>
          <w:i/>
        </w:rPr>
        <w:t>(:f.ca.</w:t>
      </w:r>
      <w:proofErr w:type="gramEnd"/>
      <w:r>
        <w:rPr>
          <w:i/>
        </w:rPr>
        <w:t xml:space="preserve"> 1789:</w:t>
      </w:r>
      <w:proofErr w:type="gramStart"/>
      <w:r>
        <w:rPr>
          <w:i/>
        </w:rPr>
        <w:t>)</w:t>
      </w:r>
      <w:r>
        <w:t xml:space="preserve"> ,</w:t>
      </w:r>
      <w:proofErr w:type="gramEnd"/>
      <w:r>
        <w:t xml:space="preserve"> Frands 8 </w:t>
      </w:r>
      <w:r>
        <w:rPr>
          <w:i/>
        </w:rPr>
        <w:t>(:f.ca. 1791:)</w:t>
      </w:r>
      <w:r>
        <w:t>, Anne 6</w:t>
      </w:r>
      <w:proofErr w:type="gramStart"/>
      <w:r>
        <w:t xml:space="preserve"> </w:t>
      </w:r>
      <w:r>
        <w:rPr>
          <w:i/>
        </w:rPr>
        <w:t>(:f.</w:t>
      </w:r>
      <w:proofErr w:type="gramEnd"/>
      <w:r>
        <w:rPr>
          <w:i/>
        </w:rPr>
        <w:t xml:space="preserve"> ca. 1792:)</w:t>
      </w:r>
      <w:r>
        <w:t xml:space="preserve">. Formynder: </w:t>
      </w:r>
    </w:p>
    <w:p w:rsidR="00365687" w:rsidRDefault="002C150A">
      <w:r>
        <w:t xml:space="preserve">    Stedfar Rasmus Pedersen </w:t>
      </w:r>
      <w:r>
        <w:rPr>
          <w:i/>
        </w:rPr>
        <w:t>(:se ovenfor:)</w:t>
      </w:r>
      <w:r>
        <w:t xml:space="preserve"> i Herskind</w:t>
      </w:r>
    </w:p>
    <w:p w:rsidR="00365687" w:rsidRDefault="002C150A">
      <w:r>
        <w:t>2) Søster Voldborg Pedersdatter</w:t>
      </w:r>
      <w:proofErr w:type="gramStart"/>
      <w:r>
        <w:t xml:space="preserve"> </w:t>
      </w:r>
      <w:r>
        <w:rPr>
          <w:i/>
        </w:rPr>
        <w:t>(:f.ca.</w:t>
      </w:r>
      <w:proofErr w:type="gramEnd"/>
      <w:r>
        <w:rPr>
          <w:i/>
        </w:rPr>
        <w:t xml:space="preserve"> 1704:)</w:t>
      </w:r>
      <w:r>
        <w:t>, død, var g.m. Jens Lauridsen</w:t>
      </w:r>
      <w:proofErr w:type="gramStart"/>
      <w:r>
        <w:t xml:space="preserve"> </w:t>
      </w:r>
      <w:r>
        <w:rPr>
          <w:i/>
        </w:rPr>
        <w:t>(:f.ca.</w:t>
      </w:r>
      <w:proofErr w:type="gramEnd"/>
      <w:r>
        <w:rPr>
          <w:i/>
        </w:rPr>
        <w:t xml:space="preserve"> 1700:)</w:t>
      </w:r>
      <w:r>
        <w:t xml:space="preserve"> i </w:t>
      </w:r>
    </w:p>
    <w:p w:rsidR="00365687" w:rsidRDefault="002C150A">
      <w:r>
        <w:t xml:space="preserve">    Herskind. 3 Børn:</w:t>
      </w:r>
      <w:r>
        <w:br/>
        <w:t xml:space="preserve">a. Peder Jensen </w:t>
      </w:r>
      <w:r>
        <w:rPr>
          <w:i/>
        </w:rPr>
        <w:t xml:space="preserve">(:vedhugger, f.ca. 1725:) </w:t>
      </w:r>
      <w:r>
        <w:t>i Herskind, død, 2 Børn: Jens Pedersen</w:t>
      </w:r>
      <w:proofErr w:type="gramStart"/>
      <w:r>
        <w:t xml:space="preserve"> </w:t>
      </w:r>
      <w:r>
        <w:rPr>
          <w:i/>
        </w:rPr>
        <w:t>(:f.</w:t>
      </w:r>
      <w:proofErr w:type="gramEnd"/>
      <w:r>
        <w:rPr>
          <w:i/>
        </w:rPr>
        <w:t xml:space="preserve"> ca. 1766:)</w:t>
      </w:r>
      <w:r>
        <w:t xml:space="preserve"> i </w:t>
      </w:r>
    </w:p>
    <w:p w:rsidR="00365687" w:rsidRDefault="002C150A">
      <w:r>
        <w:t xml:space="preserve">    Haurum, Anne Pedersdatter</w:t>
      </w:r>
      <w:proofErr w:type="gramStart"/>
      <w:r>
        <w:t xml:space="preserve"> </w:t>
      </w:r>
      <w:r>
        <w:rPr>
          <w:i/>
        </w:rPr>
        <w:t>(:f.ca.</w:t>
      </w:r>
      <w:proofErr w:type="gramEnd"/>
      <w:r>
        <w:rPr>
          <w:i/>
        </w:rPr>
        <w:t xml:space="preserve"> 1770:)</w:t>
      </w:r>
      <w:r>
        <w:t xml:space="preserve"> g.m. Samuel Jensen i Fastrup</w:t>
      </w:r>
      <w:r>
        <w:br/>
        <w:t xml:space="preserve">b. </w:t>
      </w:r>
      <w:r w:rsidRPr="00D75F5B">
        <w:rPr>
          <w:b/>
        </w:rPr>
        <w:t xml:space="preserve">Laurids Jensen i Herskind, </w:t>
      </w:r>
      <w:proofErr w:type="gramStart"/>
      <w:r w:rsidRPr="00D75F5B">
        <w:rPr>
          <w:b/>
        </w:rPr>
        <w:t>død,</w:t>
      </w:r>
      <w:r>
        <w:t xml:space="preserve">  </w:t>
      </w:r>
      <w:r>
        <w:rPr>
          <w:i/>
        </w:rPr>
        <w:t>(</w:t>
      </w:r>
      <w:proofErr w:type="gramEnd"/>
      <w:r>
        <w:rPr>
          <w:i/>
        </w:rPr>
        <w:t>:var g.m. Maren Christensdatter, f.ca. 1730:)</w:t>
      </w:r>
      <w:r>
        <w:t>.</w:t>
      </w:r>
    </w:p>
    <w:p w:rsidR="00365687" w:rsidRDefault="002C150A">
      <w:r>
        <w:t xml:space="preserve">    1 Barn: Jens Lauridsen</w:t>
      </w:r>
      <w:proofErr w:type="gramStart"/>
      <w:r>
        <w:t xml:space="preserve"> </w:t>
      </w:r>
      <w:r>
        <w:rPr>
          <w:i/>
        </w:rPr>
        <w:t>(:f.ca.</w:t>
      </w:r>
      <w:proofErr w:type="gramEnd"/>
      <w:r>
        <w:rPr>
          <w:i/>
        </w:rPr>
        <w:t xml:space="preserve"> 1764:)</w:t>
      </w:r>
      <w:r>
        <w:t xml:space="preserve"> i Farre</w:t>
      </w:r>
      <w:r>
        <w:br/>
        <w:t>c. Karen Jensdatte</w:t>
      </w:r>
      <w:proofErr w:type="gramStart"/>
      <w:r>
        <w:t>r</w:t>
      </w:r>
      <w:r>
        <w:rPr>
          <w:i/>
        </w:rPr>
        <w:t>(:f.ca.</w:t>
      </w:r>
      <w:proofErr w:type="gramEnd"/>
      <w:r>
        <w:rPr>
          <w:i/>
        </w:rPr>
        <w:t xml:space="preserve"> 1744:)</w:t>
      </w:r>
      <w:r>
        <w:t>, død, var g.m. Laurids Frederiksen i Sabro</w:t>
      </w:r>
      <w:r>
        <w:br/>
        <w:t>3) søster Johanne Pedersdatter</w:t>
      </w:r>
      <w:proofErr w:type="gramStart"/>
      <w:r>
        <w:t xml:space="preserve"> </w:t>
      </w:r>
      <w:r>
        <w:rPr>
          <w:i/>
        </w:rPr>
        <w:t>(:f.</w:t>
      </w:r>
      <w:proofErr w:type="gramEnd"/>
      <w:r>
        <w:rPr>
          <w:i/>
        </w:rPr>
        <w:t xml:space="preserve"> ca. 1715:)</w:t>
      </w:r>
      <w:r>
        <w:t>, død, var g.m. Poul Mikkelsen i Fajstrup. 3B:</w:t>
      </w:r>
      <w:r>
        <w:br/>
        <w:t>a. Dorthe Poulsdatter</w:t>
      </w:r>
      <w:proofErr w:type="gramStart"/>
      <w:r>
        <w:t xml:space="preserve"> </w:t>
      </w:r>
      <w:r>
        <w:rPr>
          <w:i/>
        </w:rPr>
        <w:t>(:f.ca.</w:t>
      </w:r>
      <w:proofErr w:type="gramEnd"/>
      <w:r>
        <w:rPr>
          <w:i/>
        </w:rPr>
        <w:t xml:space="preserve"> 1735:)</w:t>
      </w:r>
      <w:r>
        <w:t xml:space="preserve"> g.m. Christen Pedersen</w:t>
      </w:r>
      <w:proofErr w:type="gramStart"/>
      <w:r>
        <w:t xml:space="preserve"> </w:t>
      </w:r>
      <w:r>
        <w:rPr>
          <w:i/>
        </w:rPr>
        <w:t>(:f.ca.</w:t>
      </w:r>
      <w:proofErr w:type="gramEnd"/>
      <w:r>
        <w:rPr>
          <w:i/>
        </w:rPr>
        <w:t xml:space="preserve"> 1736:)</w:t>
      </w:r>
      <w:r>
        <w:t xml:space="preserve"> i Skivholme ved </w:t>
      </w:r>
    </w:p>
    <w:p w:rsidR="00365687" w:rsidRDefault="002C150A">
      <w:r>
        <w:t xml:space="preserve">    Svigersøn Jens Hvas</w:t>
      </w:r>
      <w:proofErr w:type="gramStart"/>
      <w:r>
        <w:t xml:space="preserve"> </w:t>
      </w:r>
      <w:r>
        <w:rPr>
          <w:i/>
        </w:rPr>
        <w:t>(:f.</w:t>
      </w:r>
      <w:proofErr w:type="gramEnd"/>
      <w:r>
        <w:rPr>
          <w:i/>
        </w:rPr>
        <w:t xml:space="preserve"> ca. 1758:)</w:t>
      </w:r>
      <w:r>
        <w:t xml:space="preserve"> sammesteds.</w:t>
      </w:r>
      <w:r>
        <w:br/>
        <w:t>b. Maren Poulsdatter</w:t>
      </w:r>
      <w:proofErr w:type="gramStart"/>
      <w:r>
        <w:t xml:space="preserve"> </w:t>
      </w:r>
      <w:r>
        <w:rPr>
          <w:i/>
        </w:rPr>
        <w:t>(:f.ca.</w:t>
      </w:r>
      <w:proofErr w:type="gramEnd"/>
      <w:r>
        <w:rPr>
          <w:i/>
        </w:rPr>
        <w:t xml:space="preserve"> 1753:)</w:t>
      </w:r>
      <w:r>
        <w:t xml:space="preserve"> g.m. Niels Jensen</w:t>
      </w:r>
      <w:proofErr w:type="gramStart"/>
      <w:r>
        <w:t xml:space="preserve"> </w:t>
      </w:r>
      <w:r>
        <w:rPr>
          <w:i/>
        </w:rPr>
        <w:t>(:f.</w:t>
      </w:r>
      <w:proofErr w:type="gramEnd"/>
      <w:r>
        <w:rPr>
          <w:i/>
        </w:rPr>
        <w:t xml:space="preserve"> ca. 1753:)</w:t>
      </w:r>
      <w:r>
        <w:t xml:space="preserve"> i Skovby</w:t>
      </w:r>
      <w:r>
        <w:br/>
        <w:t>c. Maren Poulsdatter g.m. en Korporal i Vejle</w:t>
      </w:r>
      <w:r>
        <w:br/>
        <w:t xml:space="preserve">4) Søster Barbara Pedersdatter gift i København. </w:t>
      </w:r>
    </w:p>
    <w:p w:rsidR="00365687" w:rsidRDefault="002C150A">
      <w:r w:rsidRPr="0068078D">
        <w:t xml:space="preserve">(Kilde: Skanderborg distrikt birk </w:t>
      </w:r>
      <w:proofErr w:type="gramStart"/>
      <w:r w:rsidRPr="0068078D">
        <w:t>skifteprotokol  1794</w:t>
      </w:r>
      <w:proofErr w:type="gramEnd"/>
      <w:r w:rsidRPr="0068078D">
        <w:t>-1801</w:t>
      </w:r>
      <w:r>
        <w:t>. Folio 112, 212)</w:t>
      </w:r>
    </w:p>
    <w:p w:rsidR="00365687" w:rsidRDefault="002C150A">
      <w:r>
        <w:t>(Fra Internet.  Erik Brejls hjemmeside)</w:t>
      </w:r>
      <w:r w:rsidRPr="0068078D">
        <w:br/>
      </w:r>
    </w:p>
    <w:p w:rsidR="00365687" w:rsidRDefault="00365687"/>
    <w:p w:rsidR="00365687" w:rsidRPr="00B249C6" w:rsidRDefault="002C150A">
      <w:pPr>
        <w:rPr>
          <w:i/>
        </w:rPr>
      </w:pPr>
      <w:r>
        <w:rPr>
          <w:i/>
        </w:rPr>
        <w:t>(:se en forenklet slægtstavle under Rasmus Pedersen i Herskind, født ca. 1700:)</w:t>
      </w:r>
    </w:p>
    <w:p w:rsidR="00365687" w:rsidRDefault="00365687"/>
    <w:p w:rsidR="00365687" w:rsidRDefault="00365687"/>
    <w:p w:rsidR="0074272C" w:rsidRDefault="0074272C"/>
    <w:p w:rsidR="00365687" w:rsidRDefault="002C150A">
      <w:r>
        <w:tab/>
      </w:r>
      <w:r>
        <w:tab/>
      </w:r>
      <w:r>
        <w:tab/>
      </w:r>
      <w:r>
        <w:tab/>
      </w:r>
      <w:r>
        <w:tab/>
      </w:r>
      <w:r>
        <w:tab/>
      </w:r>
      <w:r>
        <w:tab/>
      </w:r>
      <w:r>
        <w:tab/>
        <w:t>Side 2</w:t>
      </w:r>
    </w:p>
    <w:p w:rsidR="0074272C" w:rsidRDefault="0074272C"/>
    <w:p w:rsidR="0074272C" w:rsidRDefault="0074272C"/>
    <w:p w:rsidR="00365687" w:rsidRDefault="002C150A">
      <w:r>
        <w:t>======================================================================</w:t>
      </w:r>
    </w:p>
    <w:p w:rsidR="00365687" w:rsidRDefault="002C150A">
      <w:pPr>
        <w:rPr>
          <w:i/>
          <w:iCs/>
        </w:rPr>
      </w:pPr>
      <w:r>
        <w:br w:type="page"/>
      </w:r>
      <w:proofErr w:type="gramStart"/>
      <w:r>
        <w:lastRenderedPageBreak/>
        <w:t>Knudsen,        Niels</w:t>
      </w:r>
      <w:proofErr w:type="gramEnd"/>
      <w:r>
        <w:tab/>
      </w:r>
      <w:r>
        <w:tab/>
      </w:r>
      <w:r>
        <w:tab/>
        <w:t>født ca. 1730</w:t>
      </w:r>
      <w:r>
        <w:tab/>
      </w:r>
      <w:r>
        <w:tab/>
      </w:r>
      <w:r>
        <w:tab/>
      </w:r>
      <w:r>
        <w:tab/>
      </w:r>
      <w:r>
        <w:rPr>
          <w:i/>
          <w:iCs/>
        </w:rPr>
        <w:t>(:niels knudsen:)</w:t>
      </w:r>
    </w:p>
    <w:p w:rsidR="00365687" w:rsidRDefault="002C150A">
      <w:r>
        <w:t>Af Herskind</w:t>
      </w:r>
      <w:r>
        <w:tab/>
      </w:r>
      <w:r>
        <w:tab/>
      </w:r>
      <w:r>
        <w:tab/>
      </w:r>
      <w:r>
        <w:tab/>
        <w:t xml:space="preserve">død omkring </w:t>
      </w:r>
      <w:proofErr w:type="gramStart"/>
      <w:r>
        <w:t>Oktober</w:t>
      </w:r>
      <w:proofErr w:type="gramEnd"/>
      <w:r>
        <w:t xml:space="preserve"> 1788</w:t>
      </w:r>
    </w:p>
    <w:p w:rsidR="00365687" w:rsidRDefault="002C150A">
      <w:r>
        <w:t>______________________________________________________________________________</w:t>
      </w:r>
    </w:p>
    <w:p w:rsidR="00365687" w:rsidRDefault="00365687"/>
    <w:p w:rsidR="00365687" w:rsidRDefault="002C150A">
      <w:r>
        <w:rPr>
          <w:b/>
        </w:rPr>
        <w:t xml:space="preserve">Der findes to personer med navn Niels Knudsen, </w:t>
      </w:r>
    </w:p>
    <w:p w:rsidR="00365687" w:rsidRDefault="002C150A">
      <w:r>
        <w:t xml:space="preserve">1. </w:t>
      </w:r>
      <w:proofErr w:type="gramStart"/>
      <w:r>
        <w:t>Forældre:  Knud</w:t>
      </w:r>
      <w:proofErr w:type="gramEnd"/>
      <w:r>
        <w:t xml:space="preserve"> Sørensen Knudsen </w:t>
      </w:r>
      <w:r>
        <w:rPr>
          <w:i/>
        </w:rPr>
        <w:t>(:1675:)</w:t>
      </w:r>
      <w:r>
        <w:t xml:space="preserve"> og Anne Jensdatter </w:t>
      </w:r>
      <w:r>
        <w:rPr>
          <w:i/>
        </w:rPr>
        <w:t>(:1700:)</w:t>
      </w:r>
      <w:r>
        <w:t xml:space="preserve"> af Galten.    Børn:</w:t>
      </w:r>
    </w:p>
    <w:p w:rsidR="00365687" w:rsidRDefault="002C150A">
      <w:r>
        <w:t xml:space="preserve">    Ellen Knudsdatter, f. </w:t>
      </w:r>
      <w:proofErr w:type="gramStart"/>
      <w:r>
        <w:t>ca. ?</w:t>
      </w:r>
      <w:proofErr w:type="gramEnd"/>
      <w:r>
        <w:t>???,  gift med Niels Lauridsen i Høver</w:t>
      </w:r>
    </w:p>
    <w:p w:rsidR="00365687" w:rsidRDefault="002C150A">
      <w:r>
        <w:rPr>
          <w:b/>
        </w:rPr>
        <w:t xml:space="preserve">    Niels </w:t>
      </w:r>
      <w:proofErr w:type="gramStart"/>
      <w:r>
        <w:rPr>
          <w:b/>
        </w:rPr>
        <w:t>Knudsen,</w:t>
      </w:r>
      <w:r>
        <w:t xml:space="preserve">  døbt</w:t>
      </w:r>
      <w:proofErr w:type="gramEnd"/>
      <w:r>
        <w:t xml:space="preserve"> 29/10 1730 i Galten,    g. m. Karen Sørensdatter, f. ca. 1733. </w:t>
      </w:r>
    </w:p>
    <w:p w:rsidR="00365687" w:rsidRDefault="002C150A">
      <w:r>
        <w:t xml:space="preserve">    Knud Knudsen, f. ca. 1739</w:t>
      </w:r>
    </w:p>
    <w:p w:rsidR="00365687" w:rsidRDefault="002C150A">
      <w:r>
        <w:t xml:space="preserve">    Laurids Knudsen, f. ca. 1743</w:t>
      </w:r>
    </w:p>
    <w:p w:rsidR="00365687" w:rsidRDefault="00365687"/>
    <w:p w:rsidR="00365687" w:rsidRDefault="002C150A">
      <w:r>
        <w:t>Niels Knudsens Gaard i Herskind er i 1754 paa 5 Tdr. 4 Skp. 3 Fdk. 1 Alb. Hartkorn</w:t>
      </w:r>
    </w:p>
    <w:p w:rsidR="00365687" w:rsidRDefault="00365687"/>
    <w:p w:rsidR="00365687" w:rsidRDefault="002C150A">
      <w:r>
        <w:t>og</w:t>
      </w:r>
    </w:p>
    <w:p w:rsidR="00365687" w:rsidRDefault="002C150A">
      <w:r>
        <w:t xml:space="preserve">2. Forældre: Knud Sørensen </w:t>
      </w:r>
      <w:r>
        <w:rPr>
          <w:i/>
        </w:rPr>
        <w:t>(:1675:)</w:t>
      </w:r>
      <w:r>
        <w:t xml:space="preserve">, Herskind og Karen Enevoldsdatter </w:t>
      </w:r>
      <w:r>
        <w:rPr>
          <w:i/>
        </w:rPr>
        <w:t>(:1675:)</w:t>
      </w:r>
      <w:r>
        <w:t xml:space="preserve"> fra Borum.</w:t>
      </w:r>
    </w:p>
    <w:p w:rsidR="00365687" w:rsidRDefault="002C150A">
      <w:r>
        <w:t>Børn:</w:t>
      </w:r>
    </w:p>
    <w:p w:rsidR="00365687" w:rsidRDefault="002C150A">
      <w:r>
        <w:t xml:space="preserve">    Envold Knudsen, </w:t>
      </w:r>
      <w:r>
        <w:rPr>
          <w:i/>
        </w:rPr>
        <w:t>(:1705:)</w:t>
      </w:r>
      <w:r>
        <w:t xml:space="preserve">, gm. Kirsten </w:t>
      </w:r>
      <w:proofErr w:type="gramStart"/>
      <w:r>
        <w:t>Nielsd.,Hbh</w:t>
      </w:r>
      <w:proofErr w:type="gramEnd"/>
      <w:r>
        <w:t xml:space="preserve"> på Søren Nielsens grd.i Skovby 1729, d.1764</w:t>
      </w:r>
    </w:p>
    <w:p w:rsidR="00365687" w:rsidRDefault="002C150A">
      <w:r>
        <w:t xml:space="preserve">    Maren Knudsdatter, f. ca. 1706, død </w:t>
      </w:r>
      <w:proofErr w:type="gramStart"/>
      <w:r>
        <w:t>1747,  var</w:t>
      </w:r>
      <w:proofErr w:type="gramEnd"/>
      <w:r>
        <w:t xml:space="preserve"> g.m. Peder Jensen Skovby i Stjær</w:t>
      </w:r>
    </w:p>
    <w:p w:rsidR="00365687" w:rsidRDefault="002C150A">
      <w:r>
        <w:t xml:space="preserve">    Søren Knudsen, f. ca. </w:t>
      </w:r>
      <w:proofErr w:type="gramStart"/>
      <w:r>
        <w:t>1715,  gift</w:t>
      </w:r>
      <w:proofErr w:type="gramEnd"/>
      <w:r>
        <w:t xml:space="preserve"> med Kirsten Herlovsdatter, i Herskind</w:t>
      </w:r>
    </w:p>
    <w:p w:rsidR="00365687" w:rsidRDefault="002C150A">
      <w:r>
        <w:rPr>
          <w:b/>
        </w:rPr>
        <w:t xml:space="preserve">    Niels Knudsen,</w:t>
      </w:r>
      <w:r>
        <w:t xml:space="preserve">  </w:t>
      </w:r>
    </w:p>
    <w:p w:rsidR="00365687" w:rsidRDefault="002C150A">
      <w:r>
        <w:t xml:space="preserve">    En </w:t>
      </w:r>
      <w:proofErr w:type="gramStart"/>
      <w:r>
        <w:t>datter,   f</w:t>
      </w:r>
      <w:proofErr w:type="gramEnd"/>
      <w:r>
        <w:t>. ca. 1705,  gift med Jens Rasmussen, f. ca. 1700, af Herskind</w:t>
      </w:r>
    </w:p>
    <w:p w:rsidR="00365687" w:rsidRDefault="00365687"/>
    <w:p w:rsidR="00365687" w:rsidRDefault="002C150A">
      <w:r>
        <w:t>Knud Sørensens Gaard i Herskind er i 1747 paa 4 Tdr. 3 Skp. 2 Fdk. Hartkorn</w:t>
      </w:r>
    </w:p>
    <w:p w:rsidR="00365687" w:rsidRDefault="00365687"/>
    <w:p w:rsidR="00365687" w:rsidRDefault="00365687"/>
    <w:p w:rsidR="00365687" w:rsidRDefault="002C150A">
      <w:pPr>
        <w:rPr>
          <w:b/>
        </w:rPr>
      </w:pPr>
      <w:r>
        <w:rPr>
          <w:b/>
        </w:rPr>
        <w:t>Født i Galten:</w:t>
      </w:r>
    </w:p>
    <w:p w:rsidR="00365687" w:rsidRDefault="002C150A">
      <w:r>
        <w:t>645.  Anne Jensdatter, født i Galten, døbt 17/5 1700, død sst., begravet 26/9 1757. Gift 2. i Galten 1746 med Jens Herlovsen, født i Galten, døbt 19/3 1724, død sst., begravet 3/1 1788.</w:t>
      </w:r>
    </w:p>
    <w:p w:rsidR="00365687" w:rsidRDefault="002C150A">
      <w:r>
        <w:t xml:space="preserve">Der blev i 1757 holdt skifte efter rytterbonde og selvejer Jens Herlovsens afdøde hustru Anne Jensdatter mellem enkemanden og hendes børn, som hun havde fået i sit første ægteskab med Knud Sørensen Knudsen, nemlig en datter og tre sønner: </w:t>
      </w:r>
      <w:r w:rsidRPr="000A38B2">
        <w:rPr>
          <w:b/>
        </w:rPr>
        <w:t>Niels Knudsen, gift i Herskind</w:t>
      </w:r>
      <w:r>
        <w:rPr>
          <w:b/>
        </w:rPr>
        <w:t>,</w:t>
      </w:r>
      <w:r>
        <w:t xml:space="preserve"> Knud Knudsen </w:t>
      </w:r>
      <w:r>
        <w:rPr>
          <w:i/>
        </w:rPr>
        <w:t>(:født ca. 1739:)</w:t>
      </w:r>
      <w:r>
        <w:t xml:space="preserve"> 18 år og Laurids Knudsen</w:t>
      </w:r>
      <w:proofErr w:type="gramStart"/>
      <w:r>
        <w:t xml:space="preserve"> </w:t>
      </w:r>
      <w:r>
        <w:rPr>
          <w:i/>
        </w:rPr>
        <w:t>(:f.ca.</w:t>
      </w:r>
      <w:proofErr w:type="gramEnd"/>
      <w:r>
        <w:rPr>
          <w:i/>
        </w:rPr>
        <w:t xml:space="preserve"> 1743:)</w:t>
      </w:r>
      <w:r>
        <w:t xml:space="preserve"> 14 år gammel. Datteren Ellen Knudsdatter var gift med gårdmand Niels Lauridsen i Høver.</w:t>
      </w:r>
    </w:p>
    <w:p w:rsidR="00365687" w:rsidRDefault="002C150A">
      <w:r>
        <w:t xml:space="preserve">Anne Jensdatters søn med hendes første mand Knud Sørensen Knudsen ved navn </w:t>
      </w:r>
      <w:r w:rsidRPr="006A5F8B">
        <w:rPr>
          <w:b/>
        </w:rPr>
        <w:t>Niels Knudsen blev fæster i Herskind</w:t>
      </w:r>
      <w:r>
        <w:t xml:space="preserve">, hvor han blev gift med en anden af Peder Pedersens efterkommere </w:t>
      </w:r>
      <w:r w:rsidR="00365687" w:rsidRPr="00365687">
        <w:t>Karen Sørensdatter</w:t>
      </w:r>
      <w:proofErr w:type="gramStart"/>
      <w:r w:rsidR="00365687" w:rsidRPr="00365687">
        <w:t xml:space="preserve"> </w:t>
      </w:r>
      <w:r>
        <w:rPr>
          <w:i/>
        </w:rPr>
        <w:t>(:f.</w:t>
      </w:r>
      <w:proofErr w:type="gramEnd"/>
      <w:r>
        <w:rPr>
          <w:i/>
        </w:rPr>
        <w:t xml:space="preserve"> ca. 1733:)</w:t>
      </w:r>
      <w:r>
        <w:t>.</w:t>
      </w:r>
      <w:r>
        <w:tab/>
      </w:r>
      <w:r>
        <w:tab/>
      </w:r>
      <w:r>
        <w:tab/>
      </w:r>
      <w:r>
        <w:tab/>
      </w:r>
      <w:r>
        <w:rPr>
          <w:i/>
        </w:rPr>
        <w:t>(:se yderligere i nedennævnte kilde:)</w:t>
      </w:r>
    </w:p>
    <w:p w:rsidR="00365687" w:rsidRDefault="002C150A">
      <w:r>
        <w:t xml:space="preserve">(Kilde: Kirstin Nørgaard Pedersen: Herredsfogedslægten i Borum II. Side 71. Bog på </w:t>
      </w:r>
      <w:r w:rsidR="00063CD4">
        <w:t>Lokal</w:t>
      </w:r>
      <w:r>
        <w:t>arkivet)</w:t>
      </w:r>
    </w:p>
    <w:p w:rsidR="00365687" w:rsidRDefault="00365687"/>
    <w:p w:rsidR="00365687" w:rsidRDefault="002C150A">
      <w:pPr>
        <w:rPr>
          <w:b/>
        </w:rPr>
      </w:pPr>
      <w:r>
        <w:rPr>
          <w:b/>
        </w:rPr>
        <w:t>Født i Galten:</w:t>
      </w:r>
    </w:p>
    <w:p w:rsidR="00365687" w:rsidRDefault="002C150A">
      <w:r>
        <w:t>831.  Mette Pedersdatter, født i Borum, døbt 1/1 1696, død efter 1763.  Gift tredie gang i Framlev 1742 med Jens Knudsen, død før 14/9 1757.</w:t>
      </w:r>
    </w:p>
    <w:p w:rsidR="00365687" w:rsidRDefault="002C150A">
      <w:r>
        <w:t xml:space="preserve">Jens Knudsen var søn af Knud Sørensen Knudsen og dennes anden kone Birgitte Nielsdatter i Galten *. </w:t>
      </w:r>
      <w:r>
        <w:rPr>
          <w:sz w:val="20"/>
          <w:szCs w:val="20"/>
        </w:rPr>
        <w:t xml:space="preserve"> </w:t>
      </w:r>
      <w:r>
        <w:t xml:space="preserve">I sit tredie ægteskab fik Mette Pedersdatter ikke børn, så da hendes mand døde i 1757, var det hans søskende, der skulle arve halvdelen af boets værdi. Det var en helbror, Søren Knudsen i Galten og fem halvsøskende: </w:t>
      </w:r>
      <w:r>
        <w:rPr>
          <w:b/>
        </w:rPr>
        <w:t xml:space="preserve">Niels Knudsen gårdmand i Herskind, </w:t>
      </w:r>
      <w:r>
        <w:t>Knud Knudsen 19 år, Laurids Knudsen 14 år, to sidstnævnte i Galten hos deres stedfar.*</w:t>
      </w:r>
    </w:p>
    <w:p w:rsidR="00365687" w:rsidRDefault="002C150A">
      <w:pPr>
        <w:rPr>
          <w:sz w:val="20"/>
          <w:szCs w:val="20"/>
        </w:rPr>
      </w:pPr>
      <w:r>
        <w:rPr>
          <w:sz w:val="20"/>
          <w:szCs w:val="20"/>
        </w:rPr>
        <w:t>*</w:t>
      </w:r>
      <w:r w:rsidRPr="0058389C">
        <w:rPr>
          <w:sz w:val="20"/>
          <w:szCs w:val="20"/>
        </w:rPr>
        <w:t xml:space="preserve">note </w:t>
      </w:r>
      <w:proofErr w:type="gramStart"/>
      <w:r w:rsidRPr="0058389C">
        <w:rPr>
          <w:sz w:val="20"/>
          <w:szCs w:val="20"/>
        </w:rPr>
        <w:t>467</w:t>
      </w:r>
      <w:r>
        <w:rPr>
          <w:sz w:val="20"/>
          <w:szCs w:val="20"/>
        </w:rPr>
        <w:t xml:space="preserve">:    </w:t>
      </w:r>
      <w:r w:rsidRPr="004839AB">
        <w:rPr>
          <w:sz w:val="20"/>
          <w:szCs w:val="20"/>
        </w:rPr>
        <w:t>Landsarkivet</w:t>
      </w:r>
      <w:proofErr w:type="gramEnd"/>
      <w:r w:rsidRPr="004839AB">
        <w:rPr>
          <w:sz w:val="20"/>
          <w:szCs w:val="20"/>
        </w:rPr>
        <w:t xml:space="preserve"> i Viborg:  </w:t>
      </w:r>
      <w:r>
        <w:rPr>
          <w:sz w:val="20"/>
          <w:szCs w:val="20"/>
        </w:rPr>
        <w:t>Skanderborg Rytterdistrikts Skifteprotokol  5/12 1730, folio 356</w:t>
      </w:r>
    </w:p>
    <w:p w:rsidR="00365687" w:rsidRDefault="002C150A">
      <w:pPr>
        <w:rPr>
          <w:sz w:val="20"/>
          <w:szCs w:val="20"/>
        </w:rPr>
      </w:pPr>
      <w:r>
        <w:rPr>
          <w:sz w:val="20"/>
          <w:szCs w:val="20"/>
        </w:rPr>
        <w:t xml:space="preserve">**note </w:t>
      </w:r>
      <w:proofErr w:type="gramStart"/>
      <w:r>
        <w:rPr>
          <w:sz w:val="20"/>
          <w:szCs w:val="20"/>
        </w:rPr>
        <w:t xml:space="preserve">468:  </w:t>
      </w:r>
      <w:r w:rsidRPr="004839AB">
        <w:rPr>
          <w:sz w:val="20"/>
          <w:szCs w:val="20"/>
        </w:rPr>
        <w:t>Landsarkivet</w:t>
      </w:r>
      <w:proofErr w:type="gramEnd"/>
      <w:r w:rsidRPr="004839AB">
        <w:rPr>
          <w:sz w:val="20"/>
          <w:szCs w:val="20"/>
        </w:rPr>
        <w:t xml:space="preserve"> i Viborg:  </w:t>
      </w:r>
      <w:r>
        <w:rPr>
          <w:sz w:val="20"/>
          <w:szCs w:val="20"/>
        </w:rPr>
        <w:t>Skanderborg Rytterdistrikts Skifteprotokol  14/09 1757, folio 337</w:t>
      </w:r>
    </w:p>
    <w:p w:rsidR="00365687" w:rsidRDefault="002C150A">
      <w:r>
        <w:rPr>
          <w:i/>
        </w:rPr>
        <w:t>(:se yderligere i nedennævnte kilde:)</w:t>
      </w:r>
    </w:p>
    <w:p w:rsidR="00365687" w:rsidRDefault="002C150A">
      <w:r>
        <w:t xml:space="preserve">(Kilde: Kirstin Nørgaard Pedersen: Herredsfogedslægten i Borum II. Side 130. Bog på </w:t>
      </w:r>
      <w:r w:rsidR="00063CD4">
        <w:t>Lokal</w:t>
      </w:r>
      <w:r>
        <w:t>arkivet)</w:t>
      </w:r>
    </w:p>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pPr>
        <w:rPr>
          <w:i/>
          <w:iCs/>
        </w:rPr>
      </w:pPr>
      <w:proofErr w:type="gramStart"/>
      <w:r>
        <w:lastRenderedPageBreak/>
        <w:t>Knudsen,        Niels</w:t>
      </w:r>
      <w:proofErr w:type="gramEnd"/>
      <w:r>
        <w:tab/>
      </w:r>
      <w:r>
        <w:tab/>
      </w:r>
      <w:r>
        <w:tab/>
        <w:t>født ca. 1730</w:t>
      </w:r>
      <w:r>
        <w:tab/>
      </w:r>
      <w:r>
        <w:tab/>
      </w:r>
      <w:r>
        <w:tab/>
      </w:r>
      <w:r>
        <w:tab/>
      </w:r>
      <w:r>
        <w:rPr>
          <w:i/>
          <w:iCs/>
        </w:rPr>
        <w:t>(:niels knudsen:)</w:t>
      </w:r>
    </w:p>
    <w:p w:rsidR="00365687" w:rsidRDefault="002C150A">
      <w:r>
        <w:t>Af Herskind</w:t>
      </w:r>
      <w:r>
        <w:tab/>
      </w:r>
      <w:r>
        <w:tab/>
      </w:r>
      <w:r>
        <w:tab/>
      </w:r>
      <w:r>
        <w:tab/>
        <w:t xml:space="preserve">død omkring </w:t>
      </w:r>
      <w:proofErr w:type="gramStart"/>
      <w:r>
        <w:t>Oktober</w:t>
      </w:r>
      <w:proofErr w:type="gramEnd"/>
      <w:r>
        <w:t xml:space="preserve"> 1788</w:t>
      </w:r>
    </w:p>
    <w:p w:rsidR="00365687" w:rsidRDefault="002C150A">
      <w:r>
        <w:t>______________________________________________________________________________</w:t>
      </w:r>
    </w:p>
    <w:p w:rsidR="00365687" w:rsidRDefault="00365687"/>
    <w:p w:rsidR="00365687" w:rsidRDefault="002C150A">
      <w:pPr>
        <w:rPr>
          <w:b/>
        </w:rPr>
      </w:pPr>
      <w:r>
        <w:rPr>
          <w:b/>
        </w:rPr>
        <w:t>Født i Galten:</w:t>
      </w:r>
    </w:p>
    <w:p w:rsidR="00365687" w:rsidRPr="00A369EA" w:rsidRDefault="002C150A">
      <w:r>
        <w:t xml:space="preserve">895.  </w:t>
      </w:r>
      <w:r w:rsidR="00365687" w:rsidRPr="00365687">
        <w:t>Anne Pedersdatter</w:t>
      </w:r>
      <w:r w:rsidRPr="00A369EA">
        <w:t xml:space="preserve">, født i Borum, døbt 29/5 </w:t>
      </w:r>
      <w:proofErr w:type="gramStart"/>
      <w:r w:rsidR="00365687" w:rsidRPr="00365687">
        <w:t>1701</w:t>
      </w:r>
      <w:r w:rsidRPr="00A369EA">
        <w:t xml:space="preserve">,  </w:t>
      </w:r>
      <w:r w:rsidR="00365687" w:rsidRPr="00365687">
        <w:t>død</w:t>
      </w:r>
      <w:proofErr w:type="gramEnd"/>
      <w:r w:rsidR="00365687" w:rsidRPr="00365687">
        <w:t xml:space="preserve"> i Herskind efter 22/4 1766.  Gift i Borum 24/6 1722 med Søren Mikkelsen, </w:t>
      </w:r>
      <w:r w:rsidRPr="00A369EA">
        <w:rPr>
          <w:i/>
        </w:rPr>
        <w:t xml:space="preserve">(:født ca. 1695:), </w:t>
      </w:r>
      <w:r w:rsidR="00365687" w:rsidRPr="00365687">
        <w:t>død i Herskind før 2/5 1754.</w:t>
      </w:r>
    </w:p>
    <w:p w:rsidR="00365687" w:rsidRPr="00F32931" w:rsidRDefault="002C150A">
      <w:r w:rsidRPr="00A369EA">
        <w:t xml:space="preserve">Anne Pedersdatters mand Søren Mikkelsen fæstede i 1720 sin far </w:t>
      </w:r>
      <w:r w:rsidR="00365687" w:rsidRPr="00365687">
        <w:t>Mikkel Sørensens</w:t>
      </w:r>
      <w:r w:rsidRPr="00A369EA">
        <w:t xml:space="preserve"> </w:t>
      </w:r>
      <w:r w:rsidRPr="00A369EA">
        <w:rPr>
          <w:i/>
        </w:rPr>
        <w:t xml:space="preserve">(:født ca. 1662:) </w:t>
      </w:r>
      <w:r w:rsidRPr="00A369EA">
        <w:t>gård</w:t>
      </w:r>
      <w:r>
        <w:t xml:space="preserve"> i Herskind. Den var på 41 fag og vel ved magt.*</w:t>
      </w:r>
    </w:p>
    <w:p w:rsidR="00365687" w:rsidRPr="00F32931" w:rsidRDefault="002C150A">
      <w:r>
        <w:t xml:space="preserve">Den 2. maj 1754 fæstede </w:t>
      </w:r>
      <w:r w:rsidRPr="00F32931">
        <w:rPr>
          <w:b/>
        </w:rPr>
        <w:t>Niels Knudsen</w:t>
      </w:r>
      <w:r>
        <w:rPr>
          <w:b/>
        </w:rPr>
        <w:t xml:space="preserve"> </w:t>
      </w:r>
      <w:r>
        <w:t xml:space="preserve">Søren Mikkelsens fradøde gård og blev gift med datteren </w:t>
      </w:r>
      <w:r>
        <w:rPr>
          <w:i/>
        </w:rPr>
        <w:t>(:Karen Sørensdatter, f.ca. 1733:)</w:t>
      </w:r>
      <w:r>
        <w:t>.  Samme gård blev overtaget af sønnen Peder Sørensen i 1766 og da levede hans mor stadigvæk.**</w:t>
      </w:r>
    </w:p>
    <w:p w:rsidR="00365687" w:rsidRPr="004839AB" w:rsidRDefault="002C150A">
      <w:pPr>
        <w:rPr>
          <w:sz w:val="20"/>
          <w:szCs w:val="20"/>
        </w:rPr>
      </w:pPr>
      <w:r w:rsidRPr="004839AB">
        <w:rPr>
          <w:sz w:val="20"/>
          <w:szCs w:val="20"/>
        </w:rPr>
        <w:t xml:space="preserve">*note </w:t>
      </w:r>
      <w:proofErr w:type="gramStart"/>
      <w:r>
        <w:rPr>
          <w:sz w:val="20"/>
          <w:szCs w:val="20"/>
        </w:rPr>
        <w:t>518</w:t>
      </w:r>
      <w:r w:rsidRPr="004839AB">
        <w:rPr>
          <w:sz w:val="20"/>
          <w:szCs w:val="20"/>
        </w:rPr>
        <w:t xml:space="preserve">: </w:t>
      </w:r>
      <w:r>
        <w:rPr>
          <w:sz w:val="20"/>
          <w:szCs w:val="20"/>
        </w:rPr>
        <w:t xml:space="preserve">  </w:t>
      </w:r>
      <w:r w:rsidRPr="004839AB">
        <w:rPr>
          <w:sz w:val="20"/>
          <w:szCs w:val="20"/>
        </w:rPr>
        <w:t xml:space="preserve"> Landsarkivet</w:t>
      </w:r>
      <w:proofErr w:type="gramEnd"/>
      <w:r w:rsidRPr="004839AB">
        <w:rPr>
          <w:sz w:val="20"/>
          <w:szCs w:val="20"/>
        </w:rPr>
        <w:t xml:space="preserve">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20</w:t>
      </w:r>
      <w:r w:rsidRPr="004839AB">
        <w:rPr>
          <w:sz w:val="20"/>
          <w:szCs w:val="20"/>
        </w:rPr>
        <w:t xml:space="preserve"> 1</w:t>
      </w:r>
      <w:r>
        <w:rPr>
          <w:sz w:val="20"/>
          <w:szCs w:val="20"/>
        </w:rPr>
        <w:t>3</w:t>
      </w:r>
      <w:r w:rsidRPr="004839AB">
        <w:rPr>
          <w:sz w:val="20"/>
          <w:szCs w:val="20"/>
        </w:rPr>
        <w:t>/</w:t>
      </w:r>
      <w:r>
        <w:rPr>
          <w:sz w:val="20"/>
          <w:szCs w:val="20"/>
        </w:rPr>
        <w:t>11</w:t>
      </w:r>
      <w:r w:rsidRPr="004839AB">
        <w:rPr>
          <w:sz w:val="20"/>
          <w:szCs w:val="20"/>
        </w:rPr>
        <w:t xml:space="preserve">, folio </w:t>
      </w:r>
      <w:r>
        <w:rPr>
          <w:sz w:val="20"/>
          <w:szCs w:val="20"/>
        </w:rPr>
        <w:t>95</w:t>
      </w:r>
    </w:p>
    <w:p w:rsidR="00365687" w:rsidRDefault="002C150A">
      <w:pPr>
        <w:rPr>
          <w:sz w:val="20"/>
          <w:szCs w:val="20"/>
        </w:rPr>
      </w:pPr>
      <w:r>
        <w:rPr>
          <w:sz w:val="20"/>
          <w:szCs w:val="20"/>
        </w:rPr>
        <w:t>*</w:t>
      </w:r>
      <w:r w:rsidRPr="004839AB">
        <w:rPr>
          <w:sz w:val="20"/>
          <w:szCs w:val="20"/>
        </w:rPr>
        <w:t xml:space="preserve">*note </w:t>
      </w:r>
      <w:proofErr w:type="gramStart"/>
      <w:r>
        <w:rPr>
          <w:sz w:val="20"/>
          <w:szCs w:val="20"/>
        </w:rPr>
        <w:t>519</w:t>
      </w:r>
      <w:r w:rsidRPr="004839AB">
        <w:rPr>
          <w:sz w:val="20"/>
          <w:szCs w:val="20"/>
        </w:rPr>
        <w:t>:  Landsarkivet</w:t>
      </w:r>
      <w:proofErr w:type="gramEnd"/>
      <w:r w:rsidRPr="004839AB">
        <w:rPr>
          <w:sz w:val="20"/>
          <w:szCs w:val="20"/>
        </w:rPr>
        <w:t xml:space="preserve">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54 2</w:t>
      </w:r>
      <w:r w:rsidRPr="004839AB">
        <w:rPr>
          <w:sz w:val="20"/>
          <w:szCs w:val="20"/>
        </w:rPr>
        <w:t>/</w:t>
      </w:r>
      <w:r>
        <w:rPr>
          <w:sz w:val="20"/>
          <w:szCs w:val="20"/>
        </w:rPr>
        <w:t>5</w:t>
      </w:r>
      <w:r w:rsidRPr="004839AB">
        <w:rPr>
          <w:sz w:val="20"/>
          <w:szCs w:val="20"/>
        </w:rPr>
        <w:t xml:space="preserve">, folio </w:t>
      </w:r>
      <w:r>
        <w:rPr>
          <w:sz w:val="20"/>
          <w:szCs w:val="20"/>
        </w:rPr>
        <w:t>175</w:t>
      </w:r>
    </w:p>
    <w:p w:rsidR="00365687" w:rsidRPr="004839AB" w:rsidRDefault="002C150A">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og </w:t>
      </w:r>
      <w:r w:rsidRPr="004839AB">
        <w:rPr>
          <w:sz w:val="20"/>
          <w:szCs w:val="20"/>
        </w:rPr>
        <w:t xml:space="preserve">Frijsenborg </w:t>
      </w:r>
      <w:proofErr w:type="gramStart"/>
      <w:r w:rsidRPr="004839AB">
        <w:rPr>
          <w:sz w:val="20"/>
          <w:szCs w:val="20"/>
        </w:rPr>
        <w:t>fæsteprotokol  17</w:t>
      </w:r>
      <w:r>
        <w:rPr>
          <w:sz w:val="20"/>
          <w:szCs w:val="20"/>
        </w:rPr>
        <w:t>66</w:t>
      </w:r>
      <w:proofErr w:type="gramEnd"/>
      <w:r w:rsidRPr="004839AB">
        <w:rPr>
          <w:sz w:val="20"/>
          <w:szCs w:val="20"/>
        </w:rPr>
        <w:t xml:space="preserve"> </w:t>
      </w:r>
      <w:r>
        <w:rPr>
          <w:sz w:val="20"/>
          <w:szCs w:val="20"/>
        </w:rPr>
        <w:t>22</w:t>
      </w:r>
      <w:r w:rsidRPr="004839AB">
        <w:rPr>
          <w:sz w:val="20"/>
          <w:szCs w:val="20"/>
        </w:rPr>
        <w:t>/</w:t>
      </w:r>
      <w:r>
        <w:rPr>
          <w:sz w:val="20"/>
          <w:szCs w:val="20"/>
        </w:rPr>
        <w:t>4</w:t>
      </w:r>
      <w:r w:rsidRPr="004839AB">
        <w:rPr>
          <w:sz w:val="20"/>
          <w:szCs w:val="20"/>
        </w:rPr>
        <w:t xml:space="preserve">, folio </w:t>
      </w:r>
      <w:r>
        <w:rPr>
          <w:sz w:val="20"/>
          <w:szCs w:val="20"/>
        </w:rPr>
        <w:t>46</w:t>
      </w:r>
    </w:p>
    <w:p w:rsidR="00365687" w:rsidRDefault="002C150A">
      <w:r>
        <w:t xml:space="preserve">(Kilde: Kirstin Nørgaard Pedersen: Herredsfogedslægten i Borum II. Side 146. Bog på </w:t>
      </w:r>
      <w:r w:rsidR="00063CD4">
        <w:t>Lokal</w:t>
      </w:r>
      <w:r>
        <w:t>arkivet)</w:t>
      </w:r>
    </w:p>
    <w:p w:rsidR="00365687" w:rsidRDefault="00365687"/>
    <w:p w:rsidR="00365687" w:rsidRDefault="00365687"/>
    <w:p w:rsidR="00365687" w:rsidRDefault="002C150A">
      <w:pPr>
        <w:rPr>
          <w:b/>
        </w:rPr>
      </w:pPr>
      <w:proofErr w:type="gramStart"/>
      <w:r>
        <w:rPr>
          <w:b/>
        </w:rPr>
        <w:t>Hvem ?</w:t>
      </w:r>
      <w:proofErr w:type="gramEnd"/>
      <w:r>
        <w:rPr>
          <w:b/>
        </w:rPr>
        <w:t>?:</w:t>
      </w:r>
    </w:p>
    <w:p w:rsidR="00365687" w:rsidRPr="00365687" w:rsidRDefault="002C150A">
      <w:r>
        <w:t xml:space="preserve">965.  </w:t>
      </w:r>
      <w:r w:rsidR="00365687" w:rsidRPr="00365687">
        <w:t xml:space="preserve">Maren Sejersdatter, født i Herskind </w:t>
      </w:r>
      <w:r w:rsidRPr="00A42E65">
        <w:rPr>
          <w:i/>
        </w:rPr>
        <w:t>(:født ca. 1730:)</w:t>
      </w:r>
      <w:r w:rsidR="00365687" w:rsidRPr="00365687">
        <w:t xml:space="preserve">, </w:t>
      </w:r>
      <w:r w:rsidRPr="00A42E65">
        <w:t xml:space="preserve">død i Galten begravet 23/9 1779. Gift ca. 1747 i Skivholme med </w:t>
      </w:r>
      <w:r w:rsidR="00365687" w:rsidRPr="00365687">
        <w:t xml:space="preserve">Christen Rasmussen </w:t>
      </w:r>
      <w:r w:rsidRPr="00A42E65">
        <w:rPr>
          <w:i/>
        </w:rPr>
        <w:t>(:født ca.1720:)</w:t>
      </w:r>
      <w:r w:rsidR="00365687" w:rsidRPr="00365687">
        <w:t>,</w:t>
      </w:r>
      <w:r w:rsidRPr="00A42E65">
        <w:t xml:space="preserve"> død i Herskind 1763. Hun blev 2. gift med </w:t>
      </w:r>
      <w:r w:rsidR="00365687" w:rsidRPr="00365687">
        <w:t xml:space="preserve">Steffen Simonsen </w:t>
      </w:r>
      <w:r w:rsidRPr="00A42E65">
        <w:rPr>
          <w:i/>
        </w:rPr>
        <w:t>(født ca. 1735:)</w:t>
      </w:r>
      <w:r w:rsidR="00365687" w:rsidRPr="00365687">
        <w:t>.</w:t>
      </w:r>
    </w:p>
    <w:p w:rsidR="00365687" w:rsidRPr="00A42E65" w:rsidRDefault="002C150A">
      <w:r w:rsidRPr="00A42E65">
        <w:t xml:space="preserve">Den 20. marts 1739 betalte </w:t>
      </w:r>
      <w:r w:rsidR="00365687" w:rsidRPr="00365687">
        <w:t xml:space="preserve">Christen Rasmussen, </w:t>
      </w:r>
      <w:r w:rsidRPr="00A42E65">
        <w:t xml:space="preserve">tjenestekarl af Stilling, husbondhold for afdøde </w:t>
      </w:r>
      <w:r w:rsidR="00365687" w:rsidRPr="00365687">
        <w:t xml:space="preserve">Niels Jensens </w:t>
      </w:r>
      <w:r w:rsidRPr="00A42E65">
        <w:rPr>
          <w:i/>
        </w:rPr>
        <w:t>(:født ca. 1690:)</w:t>
      </w:r>
      <w:r w:rsidR="00365687" w:rsidRPr="00365687">
        <w:t xml:space="preserve"> selvejergård i Herskind</w:t>
      </w:r>
      <w:r w:rsidRPr="00A42E65">
        <w:t>, som enken havde været nødt til at afstå.</w:t>
      </w:r>
    </w:p>
    <w:p w:rsidR="00365687" w:rsidRPr="00A42E65" w:rsidRDefault="00365687">
      <w:r w:rsidRPr="00365687">
        <w:t>Christen Rasmussen</w:t>
      </w:r>
      <w:r w:rsidR="002C150A" w:rsidRPr="00A42E65">
        <w:t xml:space="preserve"> havde været gift før, for i skiftet efter ham i 1764 nævnes en datter af hans første ægteskab foruden de børn, han og Maren Sejersdatter havde fået.  Det var en søn Sejer 14 år, en søn Rasmus 10 år og en datter Maren på 16 år. </w:t>
      </w:r>
    </w:p>
    <w:p w:rsidR="00365687" w:rsidRDefault="002C150A">
      <w:pPr>
        <w:rPr>
          <w:i/>
        </w:rPr>
      </w:pPr>
      <w:r>
        <w:rPr>
          <w:i/>
        </w:rPr>
        <w:t>(:er efternævnte person den samme??:)</w:t>
      </w:r>
    </w:p>
    <w:p w:rsidR="00365687" w:rsidRPr="00A42E65" w:rsidRDefault="002C150A">
      <w:r w:rsidRPr="00A42E65">
        <w:t>I stervboet er</w:t>
      </w:r>
      <w:r>
        <w:t xml:space="preserve"> nævnt et tilgodehavende hos </w:t>
      </w:r>
      <w:r>
        <w:rPr>
          <w:b/>
        </w:rPr>
        <w:t>Niels Knudsen i Herskind</w:t>
      </w:r>
      <w:r>
        <w:t xml:space="preserve"> på 5 rdl.</w:t>
      </w:r>
      <w:r w:rsidRPr="00A42E65">
        <w:rPr>
          <w:i/>
        </w:rPr>
        <w:t xml:space="preserve"> (:se yderligere i nedennævnte kilde:)</w:t>
      </w:r>
    </w:p>
    <w:p w:rsidR="00365687" w:rsidRDefault="002C150A">
      <w:r w:rsidRPr="00A42E65">
        <w:t>(Kilde: Kirstin Nørgaard P</w:t>
      </w:r>
      <w:r>
        <w:t xml:space="preserve">edersen: Herredsfogedslægten i Borum II. Side 163. Bog på </w:t>
      </w:r>
      <w:r w:rsidR="00063CD4">
        <w:t>Lokal</w:t>
      </w:r>
      <w:r>
        <w:t>arkivet)</w:t>
      </w:r>
    </w:p>
    <w:p w:rsidR="00365687" w:rsidRDefault="00365687"/>
    <w:p w:rsidR="00365687" w:rsidRDefault="00365687"/>
    <w:p w:rsidR="00365687" w:rsidRDefault="002C150A">
      <w:pPr>
        <w:rPr>
          <w:b/>
        </w:rPr>
      </w:pPr>
      <w:r>
        <w:rPr>
          <w:b/>
        </w:rPr>
        <w:t>Født i Galten:</w:t>
      </w:r>
    </w:p>
    <w:p w:rsidR="00365687" w:rsidRPr="002D2CF0" w:rsidRDefault="002C150A">
      <w:r>
        <w:t xml:space="preserve">1366.  </w:t>
      </w:r>
      <w:r>
        <w:rPr>
          <w:b/>
        </w:rPr>
        <w:t xml:space="preserve">Niels Knudsen, </w:t>
      </w:r>
      <w:r>
        <w:t xml:space="preserve">født i Galten, døbt 29/10 1730.  Gift omtrent 1754 i Skivholme med </w:t>
      </w:r>
      <w:r w:rsidRPr="002D2CF0">
        <w:t>Karen Sørensdatter født i Herskind omkring 1733.</w:t>
      </w:r>
    </w:p>
    <w:p w:rsidR="00365687" w:rsidRDefault="002C150A">
      <w:r w:rsidRPr="002D2CF0">
        <w:t xml:space="preserve">Han blev i 1754 fæster af Søren Mikkelsens </w:t>
      </w:r>
      <w:r w:rsidRPr="002D2CF0">
        <w:rPr>
          <w:i/>
        </w:rPr>
        <w:t>(:født ca. 1695:)</w:t>
      </w:r>
      <w:r w:rsidRPr="002D2CF0">
        <w:t xml:space="preserve"> gård i Herskind og blev gift med datteren, hvis navn ikke er nævnt i fæstebrevet og det ser ud som om der mangler en linie i teksten i fæstebrevet 1766 til den næste fæster hendes bror Peder Sørensen </w:t>
      </w:r>
      <w:r w:rsidRPr="002D2CF0">
        <w:rPr>
          <w:i/>
        </w:rPr>
        <w:t>(:født ca. 1721:</w:t>
      </w:r>
      <w:proofErr w:type="gramStart"/>
      <w:r w:rsidRPr="002D2CF0">
        <w:rPr>
          <w:i/>
        </w:rPr>
        <w:t xml:space="preserve">) </w:t>
      </w:r>
      <w:r w:rsidRPr="002D2CF0">
        <w:t xml:space="preserve"> ”Med</w:t>
      </w:r>
      <w:proofErr w:type="gramEnd"/>
      <w:r w:rsidRPr="002D2CF0">
        <w:t xml:space="preserve"> vilkår</w:t>
      </w:r>
      <w:r>
        <w:t xml:space="preserve"> at forsyne sin moder i hendes levetid med fornøden ophold og aftræden / ............./ -rens kone medhavende 3 små børn ligeledes at nyde nogen hjælp, - her har nok skullet stå (hendes navn) fæsterens kone osv.” *</w:t>
      </w:r>
    </w:p>
    <w:p w:rsidR="00365687" w:rsidRPr="00B038E5" w:rsidRDefault="002C150A">
      <w:r w:rsidRPr="002D2CF0">
        <w:rPr>
          <w:b/>
        </w:rPr>
        <w:t>Niels Knudsens</w:t>
      </w:r>
      <w:r>
        <w:t xml:space="preserve"> far hed Knud Sørensen Knudsen og hans mor Anne Jensdatter fra Galten. Han er nævnt som arving efter sin barnløse halvbror Jens Knudsen i Hørslev.**</w:t>
      </w:r>
    </w:p>
    <w:p w:rsidR="00365687" w:rsidRPr="00617400" w:rsidRDefault="002C150A">
      <w:pPr>
        <w:rPr>
          <w:i/>
        </w:rPr>
      </w:pPr>
      <w:r>
        <w:t xml:space="preserve">I fæstebrevet til svogeren Peder Sørensen ser det ud som om Niels Knudsen var rejst fra gård, kone og børn, men det har kun været gården han opgav, for i folketælling 1787 boede der i Herskind en daglejer Niels Knudsen, som var 60 år og hans hustru Karen Sørensdatter, som var 54 år gl. </w:t>
      </w:r>
    </w:p>
    <w:p w:rsidR="00365687" w:rsidRDefault="002C150A">
      <w:pPr>
        <w:rPr>
          <w:sz w:val="20"/>
          <w:szCs w:val="20"/>
        </w:rPr>
      </w:pPr>
      <w:r w:rsidRPr="00527A6B">
        <w:rPr>
          <w:sz w:val="20"/>
          <w:szCs w:val="20"/>
        </w:rPr>
        <w:t xml:space="preserve">*note </w:t>
      </w:r>
      <w:proofErr w:type="gramStart"/>
      <w:r w:rsidRPr="00527A6B">
        <w:rPr>
          <w:sz w:val="20"/>
          <w:szCs w:val="20"/>
        </w:rPr>
        <w:t>2</w:t>
      </w:r>
      <w:r>
        <w:rPr>
          <w:sz w:val="20"/>
          <w:szCs w:val="20"/>
        </w:rPr>
        <w:t>79</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w:t>
      </w:r>
      <w:r w:rsidRPr="00527A6B">
        <w:rPr>
          <w:sz w:val="20"/>
          <w:szCs w:val="20"/>
        </w:rPr>
        <w:t>/</w:t>
      </w:r>
      <w:r>
        <w:rPr>
          <w:sz w:val="20"/>
          <w:szCs w:val="20"/>
        </w:rPr>
        <w:t>5</w:t>
      </w:r>
      <w:r w:rsidRPr="00527A6B">
        <w:rPr>
          <w:sz w:val="20"/>
          <w:szCs w:val="20"/>
        </w:rPr>
        <w:t xml:space="preserve"> 17</w:t>
      </w:r>
      <w:r>
        <w:rPr>
          <w:sz w:val="20"/>
          <w:szCs w:val="20"/>
        </w:rPr>
        <w:t>54</w:t>
      </w:r>
      <w:r w:rsidRPr="00527A6B">
        <w:rPr>
          <w:sz w:val="20"/>
          <w:szCs w:val="20"/>
        </w:rPr>
        <w:t xml:space="preserve"> folio </w:t>
      </w:r>
      <w:r>
        <w:rPr>
          <w:sz w:val="20"/>
          <w:szCs w:val="20"/>
        </w:rPr>
        <w:t>175 og</w:t>
      </w:r>
    </w:p>
    <w:p w:rsidR="00365687" w:rsidRDefault="002C150A">
      <w:pPr>
        <w:rPr>
          <w:sz w:val="20"/>
          <w:szCs w:val="20"/>
        </w:rPr>
      </w:pPr>
      <w:proofErr w:type="gramStart"/>
      <w:r>
        <w:rPr>
          <w:sz w:val="20"/>
          <w:szCs w:val="20"/>
        </w:rPr>
        <w:t xml:space="preserve">samme      </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365687" w:rsidRDefault="002C150A">
      <w:pPr>
        <w:rPr>
          <w:sz w:val="20"/>
          <w:szCs w:val="20"/>
        </w:rPr>
      </w:pPr>
      <w:r>
        <w:rPr>
          <w:sz w:val="20"/>
          <w:szCs w:val="20"/>
        </w:rPr>
        <w:t xml:space="preserve">**note </w:t>
      </w:r>
      <w:proofErr w:type="gramStart"/>
      <w:r>
        <w:rPr>
          <w:sz w:val="20"/>
          <w:szCs w:val="20"/>
        </w:rPr>
        <w:t xml:space="preserve">280: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14</w:t>
      </w:r>
      <w:r w:rsidRPr="00527A6B">
        <w:rPr>
          <w:sz w:val="20"/>
          <w:szCs w:val="20"/>
        </w:rPr>
        <w:t>/</w:t>
      </w:r>
      <w:r>
        <w:rPr>
          <w:sz w:val="20"/>
          <w:szCs w:val="20"/>
        </w:rPr>
        <w:t>9</w:t>
      </w:r>
      <w:r w:rsidRPr="00527A6B">
        <w:rPr>
          <w:sz w:val="20"/>
          <w:szCs w:val="20"/>
        </w:rPr>
        <w:t xml:space="preserve"> 17</w:t>
      </w:r>
      <w:r>
        <w:rPr>
          <w:sz w:val="20"/>
          <w:szCs w:val="20"/>
        </w:rPr>
        <w:t>57</w:t>
      </w:r>
      <w:r w:rsidRPr="00527A6B">
        <w:rPr>
          <w:sz w:val="20"/>
          <w:szCs w:val="20"/>
        </w:rPr>
        <w:t xml:space="preserve"> folio </w:t>
      </w:r>
      <w:r>
        <w:rPr>
          <w:sz w:val="20"/>
          <w:szCs w:val="20"/>
        </w:rPr>
        <w:t>337</w:t>
      </w:r>
    </w:p>
    <w:p w:rsidR="00365687" w:rsidRDefault="002C150A">
      <w:r>
        <w:rPr>
          <w:i/>
        </w:rPr>
        <w:t>(:se yderligere i nedennævnte kilde:)</w:t>
      </w:r>
    </w:p>
    <w:p w:rsidR="00365687" w:rsidRDefault="002C150A">
      <w:r>
        <w:t xml:space="preserve">(Kilde: Kirstin Nørgaard Pedersen: Herredsfogedslægten i Borum II. Side 236. Bog på </w:t>
      </w:r>
      <w:r w:rsidR="00063CD4">
        <w:t>Lokal</w:t>
      </w:r>
      <w:r>
        <w:t>arkivet)</w:t>
      </w:r>
    </w:p>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2</w:t>
      </w:r>
    </w:p>
    <w:p w:rsidR="00365687" w:rsidRDefault="002C150A">
      <w:pPr>
        <w:rPr>
          <w:i/>
          <w:iCs/>
        </w:rPr>
      </w:pPr>
      <w:proofErr w:type="gramStart"/>
      <w:r>
        <w:lastRenderedPageBreak/>
        <w:t>Knudsen,        Niels</w:t>
      </w:r>
      <w:proofErr w:type="gramEnd"/>
      <w:r>
        <w:tab/>
      </w:r>
      <w:r>
        <w:tab/>
      </w:r>
      <w:r>
        <w:tab/>
        <w:t>født ca. 1730</w:t>
      </w:r>
      <w:r>
        <w:tab/>
      </w:r>
      <w:r>
        <w:tab/>
      </w:r>
      <w:r>
        <w:tab/>
      </w:r>
      <w:r>
        <w:tab/>
      </w:r>
      <w:r>
        <w:rPr>
          <w:i/>
          <w:iCs/>
        </w:rPr>
        <w:t>(:niels knudsen:)</w:t>
      </w:r>
    </w:p>
    <w:p w:rsidR="00365687" w:rsidRDefault="002C150A">
      <w:r>
        <w:t>Af Herskind</w:t>
      </w:r>
      <w:r>
        <w:tab/>
      </w:r>
      <w:r>
        <w:tab/>
      </w:r>
      <w:r>
        <w:tab/>
      </w:r>
      <w:r>
        <w:tab/>
        <w:t xml:space="preserve">død omkring </w:t>
      </w:r>
      <w:proofErr w:type="gramStart"/>
      <w:r>
        <w:t>Oktober</w:t>
      </w:r>
      <w:proofErr w:type="gramEnd"/>
      <w:r>
        <w:t xml:space="preserve"> 1788</w:t>
      </w:r>
    </w:p>
    <w:p w:rsidR="00365687" w:rsidRDefault="002C150A">
      <w:r>
        <w:t>______________________________________________________________________________</w:t>
      </w:r>
    </w:p>
    <w:p w:rsidR="00365687" w:rsidRDefault="00365687"/>
    <w:p w:rsidR="00365687" w:rsidRDefault="002C150A">
      <w:pPr>
        <w:rPr>
          <w:b/>
        </w:rPr>
      </w:pPr>
      <w:r>
        <w:rPr>
          <w:b/>
        </w:rPr>
        <w:t>Født i Galten:</w:t>
      </w:r>
    </w:p>
    <w:p w:rsidR="00365687" w:rsidRDefault="002C150A">
      <w:r>
        <w:t xml:space="preserve">Nr. 1696.  </w:t>
      </w:r>
      <w:r w:rsidRPr="00CC1527">
        <w:t>Peder Sørensen</w:t>
      </w:r>
      <w:r>
        <w:rPr>
          <w:b/>
        </w:rPr>
        <w:t>,</w:t>
      </w:r>
      <w:r>
        <w:t xml:space="preserve"> født i Herskind omtrent 1721, død efter 1787.  Gift med Anne Jensdatter, født omtrent 1741.</w:t>
      </w:r>
    </w:p>
    <w:p w:rsidR="00365687" w:rsidRPr="00F7686A" w:rsidRDefault="002C150A">
      <w:pPr>
        <w:rPr>
          <w:b/>
        </w:rPr>
      </w:pPr>
      <w:r>
        <w:t xml:space="preserve">Han fæstede den 22. april 1766 sin fødegård i Herskind, som indtil da havde været fæstet af hans søsters mand </w:t>
      </w:r>
      <w:r>
        <w:rPr>
          <w:b/>
        </w:rPr>
        <w:t>Niels Knudsen</w:t>
      </w:r>
      <w:r>
        <w:rPr>
          <w:i/>
        </w:rPr>
        <w:t>,</w:t>
      </w:r>
      <w:r w:rsidRPr="00F7686A">
        <w:rPr>
          <w:i/>
        </w:rPr>
        <w:t xml:space="preserve"> </w:t>
      </w:r>
      <w:r w:rsidRPr="00F7686A">
        <w:t>som på grund af</w:t>
      </w:r>
      <w:r>
        <w:t xml:space="preserve"> slet beboelse og gæld havde forladt gården. Han skulle sørge for sin mor i hendes levetid og om muligt yde nogen hjælp til søsterens tre små børn. </w:t>
      </w:r>
      <w:proofErr w:type="gramStart"/>
      <w:r>
        <w:t>*  Se</w:t>
      </w:r>
      <w:proofErr w:type="gramEnd"/>
      <w:r>
        <w:t xml:space="preserve"> nærmere under søsteren Karen Sørensdatters mand </w:t>
      </w:r>
      <w:r w:rsidRPr="00CC1527">
        <w:rPr>
          <w:b/>
        </w:rPr>
        <w:t>Niels Knudsen</w:t>
      </w:r>
      <w:r>
        <w:t>.</w:t>
      </w:r>
    </w:p>
    <w:p w:rsidR="00365687" w:rsidRDefault="002C150A">
      <w:pPr>
        <w:rPr>
          <w:sz w:val="20"/>
          <w:szCs w:val="20"/>
        </w:rPr>
      </w:pPr>
      <w:r>
        <w:rPr>
          <w:sz w:val="20"/>
          <w:szCs w:val="20"/>
        </w:rPr>
        <w:t xml:space="preserve">*Note </w:t>
      </w:r>
      <w:proofErr w:type="gramStart"/>
      <w:r>
        <w:rPr>
          <w:sz w:val="20"/>
          <w:szCs w:val="20"/>
        </w:rPr>
        <w:t xml:space="preserve">385 </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365687" w:rsidRDefault="002C150A">
      <w:r>
        <w:t xml:space="preserve">(Kilde: Kirstin Nørgaard Pedersen: Herredsfogedslægten i Borum II. Side 265. Bog på </w:t>
      </w:r>
      <w:r w:rsidR="00063CD4">
        <w:t>Lokal</w:t>
      </w:r>
      <w:r>
        <w:t>arkivet)</w:t>
      </w:r>
    </w:p>
    <w:p w:rsidR="00365687" w:rsidRDefault="00365687"/>
    <w:p w:rsidR="00365687" w:rsidRDefault="00365687"/>
    <w:p w:rsidR="00365687" w:rsidRDefault="002C150A">
      <w:pPr>
        <w:rPr>
          <w:b/>
        </w:rPr>
      </w:pPr>
      <w:r>
        <w:rPr>
          <w:b/>
        </w:rPr>
        <w:t>Født i Galten:</w:t>
      </w:r>
    </w:p>
    <w:p w:rsidR="00365687" w:rsidRPr="002207B6" w:rsidRDefault="002C150A">
      <w:pPr>
        <w:rPr>
          <w:i/>
        </w:rPr>
      </w:pPr>
      <w:r>
        <w:t>Nr. 1697</w:t>
      </w:r>
      <w:r w:rsidRPr="00B63652">
        <w:t>.  Karen Sørensdatter, født omtrent 1733 i Skivholme</w:t>
      </w:r>
      <w:r>
        <w:rPr>
          <w:b/>
        </w:rPr>
        <w:t xml:space="preserve">.  </w:t>
      </w:r>
      <w:r w:rsidRPr="00B63652">
        <w:t>Gift omtrent 1754 sst med</w:t>
      </w:r>
      <w:r>
        <w:rPr>
          <w:b/>
        </w:rPr>
        <w:t xml:space="preserve"> Niels Knudsen.</w:t>
      </w:r>
    </w:p>
    <w:p w:rsidR="00365687" w:rsidRDefault="002C150A">
      <w:r>
        <w:t xml:space="preserve">(Kilde: Kirstin Nørgaard Pedersen: Herredsfogedslægten i Borum II. Side 265. Bog på </w:t>
      </w:r>
      <w:r w:rsidR="00063CD4">
        <w:t>Lokal</w:t>
      </w:r>
      <w:r>
        <w:t>arkivet)</w:t>
      </w:r>
    </w:p>
    <w:p w:rsidR="00365687" w:rsidRDefault="00365687"/>
    <w:p w:rsidR="00365687" w:rsidRDefault="00365687"/>
    <w:p w:rsidR="00365687" w:rsidRDefault="002C150A">
      <w:pPr>
        <w:rPr>
          <w:b/>
        </w:rPr>
      </w:pPr>
      <w:r>
        <w:rPr>
          <w:b/>
        </w:rPr>
        <w:t>Født i Galten:</w:t>
      </w:r>
    </w:p>
    <w:p w:rsidR="00365687" w:rsidRDefault="002C150A">
      <w:r>
        <w:t>2. Maj 1754.  Nr. 29. (folio 175)</w:t>
      </w:r>
    </w:p>
    <w:p w:rsidR="00365687" w:rsidRDefault="002C150A">
      <w:r>
        <w:rPr>
          <w:b/>
          <w:bCs/>
        </w:rPr>
        <w:t>Niels Knudsen</w:t>
      </w:r>
      <w:r>
        <w:t xml:space="preserve">, Herskind - fra Galten - fæster Søren Michelsens </w:t>
      </w:r>
      <w:r>
        <w:rPr>
          <w:i/>
        </w:rPr>
        <w:t>(:født ca. 1695:)</w:t>
      </w:r>
      <w:r>
        <w:t xml:space="preserve"> fradøde Gaard, som Enken for hannem og hendes Datter </w:t>
      </w:r>
      <w:r>
        <w:rPr>
          <w:i/>
          <w:iCs/>
        </w:rPr>
        <w:t>(:Karen Sørensdatter, f. ca. 1733:)</w:t>
      </w:r>
      <w:r>
        <w:t xml:space="preserve"> hand ægter, Imod belovede Ophold har afstaaet. Hartkorn 5 Tdr. 4 Skp. 3 Fdk. 1 Alb.  Indfæstning 8 Rdr.  Bygningen er 51 Fag og Besetning 7 Bæster, 1 Stud, 5 Køer, 6 Ungnød og 8 Faar etc. </w:t>
      </w:r>
    </w:p>
    <w:p w:rsidR="00365687" w:rsidRDefault="002C150A">
      <w:r>
        <w:t>(Kilde: Kurt K. Nielsen: Skanderborg Rytterdistrikts Fæste</w:t>
      </w:r>
      <w:r w:rsidR="00C84895">
        <w:t>breve 1746-64</w:t>
      </w:r>
      <w:r>
        <w:t>)</w:t>
      </w:r>
    </w:p>
    <w:p w:rsidR="00365687" w:rsidRDefault="00365687"/>
    <w:p w:rsidR="00365687" w:rsidRDefault="00365687"/>
    <w:p w:rsidR="00365687" w:rsidRDefault="002C150A">
      <w:pPr>
        <w:rPr>
          <w:b/>
        </w:rPr>
      </w:pPr>
      <w:r>
        <w:rPr>
          <w:b/>
        </w:rPr>
        <w:t>Født i Galten:</w:t>
      </w:r>
    </w:p>
    <w:p w:rsidR="00365687" w:rsidRDefault="002C150A">
      <w:r>
        <w:t xml:space="preserve">1757.  Den 14. Sept.  Skifte efter Jens Knudsen i Hørslev.  Blandt hans Arvinger nævnt en Halvbroder </w:t>
      </w:r>
      <w:r>
        <w:rPr>
          <w:b/>
          <w:bCs/>
        </w:rPr>
        <w:t>Niels Knudsen</w:t>
      </w:r>
      <w:r>
        <w:t xml:space="preserve"> i Herskind.</w:t>
      </w:r>
    </w:p>
    <w:p w:rsidR="00365687" w:rsidRDefault="002C150A">
      <w:r>
        <w:t>(Kilde: Erik Brejl. Skanderborg Rytterdistrikts Skifter 1680-1765. GRyt 8. Nr. 2559. Folio 337)</w:t>
      </w:r>
    </w:p>
    <w:p w:rsidR="00365687" w:rsidRDefault="00365687"/>
    <w:p w:rsidR="00365687" w:rsidRDefault="00365687"/>
    <w:p w:rsidR="00365687" w:rsidRDefault="002C150A">
      <w:pPr>
        <w:rPr>
          <w:b/>
        </w:rPr>
      </w:pPr>
      <w:r>
        <w:rPr>
          <w:b/>
        </w:rPr>
        <w:t>Født i Galten:</w:t>
      </w:r>
    </w:p>
    <w:p w:rsidR="00365687" w:rsidRDefault="002C150A">
      <w:r>
        <w:t xml:space="preserve">Den 22. </w:t>
      </w:r>
      <w:proofErr w:type="gramStart"/>
      <w:r>
        <w:t>April</w:t>
      </w:r>
      <w:proofErr w:type="gramEnd"/>
      <w:r>
        <w:t xml:space="preserve"> 1766.   Peder Sørensen</w:t>
      </w:r>
      <w:proofErr w:type="gramStart"/>
      <w:r>
        <w:t xml:space="preserve"> </w:t>
      </w:r>
      <w:r>
        <w:rPr>
          <w:i/>
        </w:rPr>
        <w:t>(:f.ca.</w:t>
      </w:r>
      <w:proofErr w:type="gramEnd"/>
      <w:r>
        <w:rPr>
          <w:i/>
        </w:rPr>
        <w:t xml:space="preserve"> 1721:)</w:t>
      </w:r>
      <w:r>
        <w:t xml:space="preserve">, Herskind fæster hans Søsters </w:t>
      </w:r>
      <w:r>
        <w:rPr>
          <w:i/>
          <w:iCs/>
        </w:rPr>
        <w:t>(:Karen Sørensdatter, f. ca. 1733:)</w:t>
      </w:r>
      <w:r>
        <w:t xml:space="preserve"> Mand </w:t>
      </w:r>
      <w:r>
        <w:rPr>
          <w:b/>
          <w:bCs/>
        </w:rPr>
        <w:t>Niels Knudsens</w:t>
      </w:r>
      <w:r>
        <w:t xml:space="preserve"> formedelst en slet Beboelse og Gields Paadragelse forlatte Gaard, med Vilkaar at forsyne sin Moeder i hendes leve Tiid med havende 3 smaae Børn ligeledes at nyde nogen Hielp saa lenge mueligt. Gaardens Hartkorn er 5 Tdr. 4 Skp. 3 Fdk. 1 Alb., efter Omstændighederne er han befried for Indfæstning. Bygningen er 51 Fag. faaer til Besetning alleene 4 Bester, een 2 Aars Plag, 1 Føll, 1 Studungnød, 1 Kalv og 4 Faar, hvad meere udfordres bliver Antageren pligtig at anskaffe og tilsvare etc.    </w:t>
      </w:r>
    </w:p>
    <w:p w:rsidR="00365687" w:rsidRDefault="002C150A">
      <w:r>
        <w:t>(Kilde: Skanderborg Rytterdistrikts Fæsteprotokol 1764 – 1767. G-Ryt 8 – 20. Nr. 44. Folio 46)</w:t>
      </w:r>
    </w:p>
    <w:p w:rsidR="00365687" w:rsidRDefault="002C150A">
      <w:pPr>
        <w:jc w:val="both"/>
      </w:pPr>
      <w:r>
        <w:t xml:space="preserve">(Modtaget fra Kurt Kermit Nielsen) </w:t>
      </w:r>
    </w:p>
    <w:p w:rsidR="00365687" w:rsidRDefault="00365687"/>
    <w:p w:rsidR="00365687" w:rsidRDefault="00365687"/>
    <w:p w:rsidR="00365687" w:rsidRDefault="002C150A">
      <w:pPr>
        <w:rPr>
          <w:b/>
        </w:rPr>
      </w:pPr>
      <w:r>
        <w:rPr>
          <w:b/>
        </w:rPr>
        <w:t>Født i Galten:</w:t>
      </w:r>
    </w:p>
    <w:p w:rsidR="00365687" w:rsidRPr="00E575F4" w:rsidRDefault="002C150A">
      <w:pPr>
        <w:rPr>
          <w:i/>
        </w:rPr>
      </w:pPr>
      <w:r>
        <w:t xml:space="preserve">1767.   Nr. 10.   Schifholm </w:t>
      </w:r>
      <w:proofErr w:type="gramStart"/>
      <w:r>
        <w:t>Sogn,   Herschen</w:t>
      </w:r>
      <w:proofErr w:type="gramEnd"/>
      <w:r>
        <w:t xml:space="preserve"> Bye.</w:t>
      </w:r>
    </w:p>
    <w:p w:rsidR="00365687" w:rsidRDefault="002C150A">
      <w:r>
        <w:rPr>
          <w:b/>
        </w:rPr>
        <w:t>Niel</w:t>
      </w:r>
      <w:r w:rsidRPr="0004325A">
        <w:rPr>
          <w:b/>
        </w:rPr>
        <w:t xml:space="preserve">s </w:t>
      </w:r>
      <w:r>
        <w:rPr>
          <w:b/>
        </w:rPr>
        <w:t>Knud</w:t>
      </w:r>
      <w:r w:rsidRPr="0004325A">
        <w:rPr>
          <w:b/>
        </w:rPr>
        <w:t>sen.</w:t>
      </w:r>
      <w:r>
        <w:t xml:space="preserve">   </w:t>
      </w:r>
      <w:proofErr w:type="gramStart"/>
      <w:r>
        <w:t>Hartkorn:   5</w:t>
      </w:r>
      <w:proofErr w:type="gramEnd"/>
      <w:r>
        <w:t xml:space="preserve"> Tdr. 4 Skp. 3 Fdk. og 1 Alb.      </w:t>
      </w:r>
      <w:proofErr w:type="gramStart"/>
      <w:r>
        <w:t>Landgilde:  7</w:t>
      </w:r>
      <w:proofErr w:type="gramEnd"/>
      <w:r>
        <w:t xml:space="preserve"> Rdl.  46 Sk.</w:t>
      </w:r>
    </w:p>
    <w:p w:rsidR="00365687" w:rsidRDefault="002C150A">
      <w:r>
        <w:t xml:space="preserve">(Kilde: Oversigt ved salg af Skanderborg Rytterdistrikts gods 1767.  Hæfte på </w:t>
      </w:r>
      <w:r w:rsidR="00063CD4">
        <w:t>Lokal</w:t>
      </w:r>
      <w:r>
        <w:t>arkivet)</w:t>
      </w:r>
    </w:p>
    <w:p w:rsidR="00365687" w:rsidRDefault="00365687"/>
    <w:p w:rsidR="00365687" w:rsidRDefault="00365687"/>
    <w:p w:rsidR="00365687" w:rsidRDefault="00365687"/>
    <w:p w:rsidR="00365687" w:rsidRDefault="002C150A">
      <w:r>
        <w:tab/>
      </w:r>
      <w:r>
        <w:tab/>
      </w:r>
      <w:r>
        <w:tab/>
      </w:r>
      <w:r>
        <w:tab/>
      </w:r>
      <w:r>
        <w:tab/>
      </w:r>
      <w:r>
        <w:tab/>
      </w:r>
      <w:r>
        <w:tab/>
      </w:r>
      <w:r>
        <w:tab/>
        <w:t>Side 3</w:t>
      </w:r>
    </w:p>
    <w:p w:rsidR="00365687" w:rsidRDefault="002C150A">
      <w:pPr>
        <w:rPr>
          <w:i/>
          <w:iCs/>
        </w:rPr>
      </w:pPr>
      <w:proofErr w:type="gramStart"/>
      <w:r>
        <w:lastRenderedPageBreak/>
        <w:t>Knudsen,        Niels</w:t>
      </w:r>
      <w:proofErr w:type="gramEnd"/>
      <w:r>
        <w:tab/>
      </w:r>
      <w:r>
        <w:tab/>
      </w:r>
      <w:r>
        <w:tab/>
        <w:t>født ca. 1730</w:t>
      </w:r>
      <w:r>
        <w:tab/>
      </w:r>
      <w:r>
        <w:tab/>
      </w:r>
      <w:r>
        <w:tab/>
      </w:r>
      <w:r>
        <w:tab/>
      </w:r>
      <w:r>
        <w:rPr>
          <w:i/>
          <w:iCs/>
        </w:rPr>
        <w:t>(:niels knudsen:)</w:t>
      </w:r>
    </w:p>
    <w:p w:rsidR="00365687" w:rsidRDefault="002C150A">
      <w:r>
        <w:t>Af Herskind</w:t>
      </w:r>
      <w:r>
        <w:tab/>
      </w:r>
      <w:r>
        <w:tab/>
      </w:r>
      <w:r>
        <w:tab/>
      </w:r>
      <w:r>
        <w:tab/>
        <w:t xml:space="preserve">død omkring </w:t>
      </w:r>
      <w:proofErr w:type="gramStart"/>
      <w:r>
        <w:t>Oktober</w:t>
      </w:r>
      <w:proofErr w:type="gramEnd"/>
      <w:r>
        <w:t xml:space="preserve"> 1788</w:t>
      </w:r>
    </w:p>
    <w:p w:rsidR="00365687" w:rsidRDefault="002C150A">
      <w:r>
        <w:t>______________________________________________________________________________</w:t>
      </w:r>
    </w:p>
    <w:p w:rsidR="00365687" w:rsidRDefault="00365687"/>
    <w:p w:rsidR="00365687" w:rsidRDefault="002C150A">
      <w:r>
        <w:t>Folketæll. 1787. Schifholme Sogn. Skanderb. A. Herschend Bye. Huusfolk og Ind.  11</w:t>
      </w:r>
      <w:r>
        <w:rPr>
          <w:u w:val="single"/>
        </w:rPr>
        <w:t>te</w:t>
      </w:r>
      <w:r>
        <w:t xml:space="preserve"> Familie</w:t>
      </w:r>
    </w:p>
    <w:p w:rsidR="00365687" w:rsidRDefault="002C150A">
      <w:r>
        <w:rPr>
          <w:b/>
        </w:rPr>
        <w:t>Niels Knudsen</w:t>
      </w:r>
      <w:r>
        <w:tab/>
      </w:r>
      <w:r>
        <w:tab/>
      </w:r>
      <w:r>
        <w:tab/>
        <w:t>Hosbonde</w:t>
      </w:r>
      <w:r>
        <w:tab/>
      </w:r>
      <w:r>
        <w:tab/>
      </w:r>
      <w:r>
        <w:tab/>
        <w:t>60</w:t>
      </w:r>
      <w:r>
        <w:tab/>
        <w:t>Begge i før-</w:t>
      </w:r>
      <w:r>
        <w:tab/>
        <w:t>Gaaer i Dagleje</w:t>
      </w:r>
    </w:p>
    <w:p w:rsidR="00365687" w:rsidRDefault="002C150A">
      <w:r>
        <w:t>Karen Sørensdatter</w:t>
      </w:r>
      <w:r>
        <w:tab/>
      </w:r>
      <w:r>
        <w:tab/>
        <w:t>Hans Hustrue</w:t>
      </w:r>
      <w:r>
        <w:tab/>
      </w:r>
      <w:r>
        <w:tab/>
        <w:t>54</w:t>
      </w:r>
      <w:r>
        <w:tab/>
        <w:t>ste Ægteskab</w:t>
      </w:r>
    </w:p>
    <w:p w:rsidR="00365687" w:rsidRDefault="002C150A">
      <w:r>
        <w:t>Ellen Jensdatter</w:t>
      </w:r>
      <w:r>
        <w:tab/>
      </w:r>
      <w:r>
        <w:tab/>
      </w:r>
      <w:r>
        <w:tab/>
        <w:t>Lever af Almisse</w:t>
      </w:r>
      <w:r>
        <w:tab/>
      </w:r>
      <w:r>
        <w:tab/>
        <w:t>68</w:t>
      </w:r>
      <w:r>
        <w:tab/>
        <w:t>Enke 1x</w:t>
      </w:r>
    </w:p>
    <w:p w:rsidR="00365687" w:rsidRDefault="00365687"/>
    <w:p w:rsidR="00365687" w:rsidRDefault="00365687"/>
    <w:p w:rsidR="00365687" w:rsidRDefault="002C150A">
      <w:r>
        <w:t xml:space="preserve">1788. Den 27. Nov.  Skifte efter </w:t>
      </w:r>
      <w:r>
        <w:rPr>
          <w:b/>
        </w:rPr>
        <w:t>Niels Knudsen i Herskind</w:t>
      </w:r>
      <w:r>
        <w:t>. Enken var Karen Sørensdatter</w:t>
      </w:r>
      <w:proofErr w:type="gramStart"/>
      <w:r>
        <w:t xml:space="preserve"> </w:t>
      </w:r>
      <w:r>
        <w:rPr>
          <w:i/>
        </w:rPr>
        <w:t>(:f.ca.</w:t>
      </w:r>
      <w:proofErr w:type="gramEnd"/>
      <w:r>
        <w:rPr>
          <w:i/>
        </w:rPr>
        <w:t xml:space="preserve"> 1733:)</w:t>
      </w:r>
      <w:r>
        <w:t>.  Hendes Lavværge var Christen Sørensen</w:t>
      </w:r>
      <w:proofErr w:type="gramStart"/>
      <w:r>
        <w:t xml:space="preserve"> </w:t>
      </w:r>
      <w:r>
        <w:rPr>
          <w:i/>
        </w:rPr>
        <w:t>(:f.</w:t>
      </w:r>
      <w:proofErr w:type="gramEnd"/>
      <w:r>
        <w:rPr>
          <w:i/>
        </w:rPr>
        <w:t xml:space="preserve"> ca. 1730:).</w:t>
      </w:r>
      <w:r>
        <w:t xml:space="preserve">  Deres </w:t>
      </w:r>
      <w:proofErr w:type="gramStart"/>
      <w:r>
        <w:t>Børn:  Knud</w:t>
      </w:r>
      <w:proofErr w:type="gramEnd"/>
      <w:r>
        <w:t xml:space="preserve"> 23 </w:t>
      </w:r>
      <w:r>
        <w:rPr>
          <w:i/>
        </w:rPr>
        <w:t xml:space="preserve">(:f. ca. </w:t>
      </w:r>
      <w:r w:rsidR="00715F62">
        <w:rPr>
          <w:i/>
        </w:rPr>
        <w:t>1765</w:t>
      </w:r>
      <w:r>
        <w:rPr>
          <w:i/>
        </w:rPr>
        <w:t>:)</w:t>
      </w:r>
      <w:proofErr w:type="gramStart"/>
      <w:r>
        <w:t>,  Søren</w:t>
      </w:r>
      <w:proofErr w:type="gramEnd"/>
      <w:r>
        <w:t xml:space="preserve"> 14 </w:t>
      </w:r>
      <w:r>
        <w:rPr>
          <w:i/>
        </w:rPr>
        <w:t xml:space="preserve">(:f. </w:t>
      </w:r>
      <w:proofErr w:type="gramStart"/>
      <w:r>
        <w:rPr>
          <w:i/>
        </w:rPr>
        <w:t>ca. ?</w:t>
      </w:r>
      <w:proofErr w:type="gramEnd"/>
      <w:r>
        <w:rPr>
          <w:i/>
        </w:rPr>
        <w:t>???:).</w:t>
      </w:r>
      <w:r>
        <w:t xml:space="preserve">  Formynder var Morbroder Peder Sørensen i Hadsten ved Peder Thøgersen sst.</w:t>
      </w:r>
      <w:proofErr w:type="gramStart"/>
      <w:r>
        <w:t xml:space="preserve"> </w:t>
      </w:r>
      <w:r>
        <w:rPr>
          <w:i/>
        </w:rPr>
        <w:t>(:f.</w:t>
      </w:r>
      <w:proofErr w:type="gramEnd"/>
      <w:r>
        <w:rPr>
          <w:i/>
        </w:rPr>
        <w:t xml:space="preserve"> ca. 1740:).</w:t>
      </w:r>
      <w:r>
        <w:tab/>
      </w:r>
      <w:r>
        <w:tab/>
      </w:r>
      <w:r>
        <w:tab/>
      </w:r>
      <w:r>
        <w:tab/>
        <w:t xml:space="preserve">(Hentet på Internet </w:t>
      </w:r>
      <w:proofErr w:type="gramStart"/>
      <w:r>
        <w:t>22/4-04</w:t>
      </w:r>
      <w:proofErr w:type="gramEnd"/>
      <w:r>
        <w:t xml:space="preserve"> fra Erik Brejl)</w:t>
      </w:r>
    </w:p>
    <w:p w:rsidR="00365687" w:rsidRDefault="002C150A">
      <w:pPr>
        <w:rPr>
          <w:sz w:val="26"/>
        </w:rPr>
      </w:pPr>
      <w:r>
        <w:t>(Kilde: Søbygaard Gods Skifteprotokol 1775-1834.  G344 nr. 32.  Folio 202.B)</w:t>
      </w:r>
    </w:p>
    <w:p w:rsidR="00365687" w:rsidRDefault="00365687"/>
    <w:p w:rsidR="00365687" w:rsidRDefault="00365687"/>
    <w:p w:rsidR="00D435B1" w:rsidRPr="00D435B1" w:rsidRDefault="00D435B1" w:rsidP="00D435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1789.   Lægdsrulle.    Fader:</w:t>
      </w:r>
      <w:r w:rsidRPr="00D435B1">
        <w:tab/>
      </w:r>
      <w:r w:rsidRPr="00D435B1">
        <w:rPr>
          <w:b/>
          <w:bCs/>
        </w:rPr>
        <w:t>Niels Knudsen</w:t>
      </w:r>
      <w:r w:rsidR="00BE52EF">
        <w:rPr>
          <w:b/>
          <w:bCs/>
        </w:rPr>
        <w:tab/>
      </w:r>
      <w:r>
        <w:rPr>
          <w:bCs/>
        </w:rPr>
        <w:tab/>
        <w:t>He</w:t>
      </w:r>
      <w:r w:rsidR="00BE52EF">
        <w:rPr>
          <w:bCs/>
        </w:rPr>
        <w:t>r</w:t>
      </w:r>
      <w:r>
        <w:rPr>
          <w:bCs/>
        </w:rPr>
        <w:t>skind.</w:t>
      </w:r>
      <w:r>
        <w:rPr>
          <w:bCs/>
        </w:rPr>
        <w:tab/>
      </w:r>
      <w:r>
        <w:rPr>
          <w:bCs/>
        </w:rPr>
        <w:tab/>
        <w:t>2 Sønner:</w:t>
      </w:r>
    </w:p>
    <w:p w:rsidR="00D435B1" w:rsidRPr="00D435B1" w:rsidRDefault="00D435B1" w:rsidP="00D435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D435B1">
        <w:t xml:space="preserve">Knud </w:t>
      </w:r>
      <w:r w:rsidR="00BE52EF">
        <w:t xml:space="preserve">   24</w:t>
      </w:r>
      <w:proofErr w:type="gramEnd"/>
      <w:r w:rsidR="00BE52EF">
        <w:t xml:space="preserve"> Aar gl. </w:t>
      </w:r>
      <w:r w:rsidRPr="00D435B1">
        <w:rPr>
          <w:i/>
        </w:rPr>
        <w:t>(:</w:t>
      </w:r>
      <w:r w:rsidR="00BE52EF">
        <w:rPr>
          <w:i/>
        </w:rPr>
        <w:t>1765</w:t>
      </w:r>
      <w:r w:rsidRPr="00D435B1">
        <w:rPr>
          <w:i/>
        </w:rPr>
        <w:t>:)</w:t>
      </w:r>
      <w:r w:rsidRPr="00D435B1">
        <w:tab/>
      </w:r>
      <w:r w:rsidRPr="00D435B1">
        <w:tab/>
      </w:r>
      <w:r w:rsidRPr="00D435B1">
        <w:tab/>
      </w:r>
      <w:r w:rsidRPr="00D435B1">
        <w:tab/>
      </w:r>
      <w:r w:rsidR="00BE52EF">
        <w:tab/>
      </w:r>
      <w:r w:rsidR="00BE52EF">
        <w:tab/>
        <w:t xml:space="preserve">Bopæl:  </w:t>
      </w:r>
      <w:r w:rsidRPr="00D435B1">
        <w:t>Hasteer(?)</w:t>
      </w:r>
      <w:r w:rsidRPr="00D435B1">
        <w:tab/>
      </w:r>
      <w:r w:rsidR="00BE52EF">
        <w:t xml:space="preserve">Anmærkning:  </w:t>
      </w:r>
      <w:r w:rsidRPr="00D435B1">
        <w:t>Recrut siden(?) 85</w:t>
      </w:r>
    </w:p>
    <w:p w:rsidR="00D435B1" w:rsidRPr="00D435B1" w:rsidRDefault="00D435B1" w:rsidP="00D435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435B1">
        <w:t>Søren</w:t>
      </w:r>
      <w:r w:rsidRPr="00D435B1">
        <w:tab/>
      </w:r>
      <w:r w:rsidR="00BE52EF">
        <w:t xml:space="preserve">   16 Aar gl. </w:t>
      </w:r>
      <w:r w:rsidR="00BE52EF">
        <w:rPr>
          <w:i/>
        </w:rPr>
        <w:t>(:1773:)</w:t>
      </w:r>
      <w:r w:rsidR="00BE52EF">
        <w:t xml:space="preserve"> </w:t>
      </w:r>
      <w:r w:rsidR="00732472">
        <w:tab/>
      </w:r>
      <w:r w:rsidR="00BE52EF">
        <w:t xml:space="preserve">  f. i </w:t>
      </w:r>
      <w:r w:rsidRPr="00D435B1">
        <w:t>Borum</w:t>
      </w:r>
      <w:r w:rsidRPr="00D435B1">
        <w:tab/>
      </w:r>
      <w:r w:rsidR="00BE52EF">
        <w:tab/>
      </w:r>
      <w:proofErr w:type="gramStart"/>
      <w:r w:rsidR="00BE52EF">
        <w:t>Bopæl:  hiemme</w:t>
      </w:r>
      <w:proofErr w:type="gramEnd"/>
    </w:p>
    <w:p w:rsidR="00D435B1" w:rsidRPr="00096DBD" w:rsidRDefault="00D435B1" w:rsidP="00D435B1">
      <w:r w:rsidRPr="00096DBD">
        <w:t xml:space="preserve">(Kilde: Lægdsrulle Nr.52, Skanderb. </w:t>
      </w:r>
      <w:proofErr w:type="gramStart"/>
      <w:r w:rsidRPr="00096DBD">
        <w:t>Amt,Hovedrulle</w:t>
      </w:r>
      <w:proofErr w:type="gramEnd"/>
      <w:r w:rsidRPr="00096DBD">
        <w:t xml:space="preserve"> 1789. Skivholme. Side 198. Nr. </w:t>
      </w:r>
      <w:r>
        <w:t>51-52</w:t>
      </w:r>
      <w:r w:rsidRPr="00096DBD">
        <w:t>. AOL)</w:t>
      </w:r>
    </w:p>
    <w:p w:rsidR="00365687" w:rsidRDefault="00365687"/>
    <w:p w:rsidR="00365687" w:rsidRPr="00AE598A" w:rsidRDefault="00365687"/>
    <w:p w:rsidR="00AE598A" w:rsidRPr="00AE598A" w:rsidRDefault="00AE598A" w:rsidP="00AE598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rsidRPr="00AE598A">
        <w:t xml:space="preserve">1792.  Lægdsrulle.   </w:t>
      </w:r>
      <w:proofErr w:type="gramStart"/>
      <w:r w:rsidRPr="00AE598A">
        <w:t xml:space="preserve">Fader:  </w:t>
      </w:r>
      <w:r w:rsidRPr="00AE598A">
        <w:rPr>
          <w:b/>
          <w:bCs/>
        </w:rPr>
        <w:t>Niels</w:t>
      </w:r>
      <w:proofErr w:type="gramEnd"/>
      <w:r w:rsidRPr="00AE598A">
        <w:rPr>
          <w:b/>
          <w:bCs/>
        </w:rPr>
        <w:t xml:space="preserve"> Knudsen</w:t>
      </w:r>
      <w:r w:rsidR="001B29E2">
        <w:rPr>
          <w:b/>
          <w:bCs/>
        </w:rPr>
        <w:t>.</w:t>
      </w:r>
      <w:r w:rsidR="001B29E2">
        <w:rPr>
          <w:b/>
          <w:bCs/>
        </w:rPr>
        <w:tab/>
      </w:r>
      <w:r w:rsidR="001B29E2">
        <w:rPr>
          <w:b/>
          <w:bCs/>
        </w:rPr>
        <w:tab/>
      </w:r>
      <w:r w:rsidR="001B29E2">
        <w:rPr>
          <w:b/>
          <w:bCs/>
        </w:rPr>
        <w:tab/>
      </w:r>
      <w:r>
        <w:rPr>
          <w:bCs/>
        </w:rPr>
        <w:tab/>
      </w:r>
      <w:r>
        <w:rPr>
          <w:bCs/>
        </w:rPr>
        <w:tab/>
        <w:t>Herskind.</w:t>
      </w:r>
      <w:r>
        <w:rPr>
          <w:bCs/>
        </w:rPr>
        <w:tab/>
      </w:r>
      <w:r>
        <w:rPr>
          <w:bCs/>
        </w:rPr>
        <w:tab/>
        <w:t>1 Søn.      Nr. 45.</w:t>
      </w:r>
    </w:p>
    <w:p w:rsidR="00AE598A" w:rsidRPr="00AE598A" w:rsidRDefault="00AE598A" w:rsidP="00AE598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proofErr w:type="gramStart"/>
      <w:r w:rsidRPr="00AE598A">
        <w:rPr>
          <w:dstrike/>
        </w:rPr>
        <w:t xml:space="preserve">Søren </w:t>
      </w:r>
      <w:r w:rsidR="001B29E2">
        <w:rPr>
          <w:dstrike/>
        </w:rPr>
        <w:t xml:space="preserve"> 18</w:t>
      </w:r>
      <w:proofErr w:type="gramEnd"/>
      <w:r w:rsidR="001B29E2">
        <w:rPr>
          <w:dstrike/>
        </w:rPr>
        <w:t xml:space="preserve"> Aar gl. </w:t>
      </w:r>
      <w:r w:rsidRPr="00AE598A">
        <w:rPr>
          <w:i/>
        </w:rPr>
        <w:t>(:1773:)</w:t>
      </w:r>
      <w:r w:rsidRPr="00AE598A">
        <w:t xml:space="preserve">    sr57 R71</w:t>
      </w:r>
      <w:r w:rsidRPr="00AE598A">
        <w:tab/>
      </w:r>
      <w:r w:rsidR="001B29E2">
        <w:tab/>
        <w:t xml:space="preserve">f. i </w:t>
      </w:r>
      <w:r w:rsidRPr="00AE598A">
        <w:t>Borum</w:t>
      </w:r>
      <w:r w:rsidRPr="00AE598A">
        <w:tab/>
      </w:r>
      <w:r w:rsidRPr="00AE598A">
        <w:tab/>
      </w:r>
      <w:r w:rsidRPr="00AE598A">
        <w:tab/>
      </w:r>
      <w:r w:rsidR="001B29E2">
        <w:t>Bopæl:  hiemme</w:t>
      </w:r>
      <w:r w:rsidR="001B29E2">
        <w:tab/>
      </w:r>
      <w:r w:rsidRPr="00AE598A">
        <w:t>I</w:t>
      </w:r>
      <w:r w:rsidRPr="00AE598A">
        <w:tab/>
      </w:r>
      <w:r w:rsidRPr="00AE598A">
        <w:rPr>
          <w:i/>
        </w:rPr>
        <w:t>(:navn overstreget:)</w:t>
      </w:r>
    </w:p>
    <w:p w:rsidR="001B29E2" w:rsidRPr="00096DBD" w:rsidRDefault="001B29E2" w:rsidP="001B29E2">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AE598A" w:rsidRDefault="00AE598A"/>
    <w:p w:rsidR="001B29E2" w:rsidRDefault="001B29E2"/>
    <w:p w:rsidR="001B29E2" w:rsidRDefault="001B29E2"/>
    <w:p w:rsidR="001B29E2" w:rsidRPr="00AE598A" w:rsidRDefault="001B29E2"/>
    <w:p w:rsidR="00365687" w:rsidRDefault="002C150A">
      <w:r>
        <w:tab/>
      </w:r>
      <w:r>
        <w:tab/>
      </w:r>
      <w:r>
        <w:tab/>
      </w:r>
      <w:r>
        <w:tab/>
      </w:r>
      <w:r>
        <w:tab/>
      </w:r>
      <w:r>
        <w:tab/>
      </w:r>
      <w:r>
        <w:tab/>
      </w:r>
      <w:r>
        <w:tab/>
        <w:t>Side 4</w:t>
      </w:r>
    </w:p>
    <w:p w:rsidR="00365687" w:rsidRDefault="00365687"/>
    <w:p w:rsidR="00365687" w:rsidRDefault="002C150A">
      <w:r>
        <w:rPr>
          <w:b/>
        </w:rPr>
        <w:br w:type="page"/>
      </w:r>
      <w:proofErr w:type="gramStart"/>
      <w:r>
        <w:rPr>
          <w:b/>
        </w:rPr>
        <w:lastRenderedPageBreak/>
        <w:t>Knudsen,   Niels</w:t>
      </w:r>
      <w:proofErr w:type="gramEnd"/>
      <w:r>
        <w:t xml:space="preserve">   (den ældre)</w:t>
      </w:r>
      <w:r>
        <w:tab/>
        <w:t>født ca. 1715 i Herskind</w:t>
      </w:r>
    </w:p>
    <w:p w:rsidR="00365687" w:rsidRDefault="002C150A">
      <w:r>
        <w:t>Rytterbonde af Herskind</w:t>
      </w:r>
      <w:r>
        <w:tab/>
      </w:r>
      <w:r>
        <w:tab/>
        <w:t>død i Herskind</w:t>
      </w:r>
    </w:p>
    <w:p w:rsidR="00365687" w:rsidRDefault="002C150A">
      <w:r>
        <w:t>______________________________________________________________________________</w:t>
      </w:r>
    </w:p>
    <w:p w:rsidR="00365687" w:rsidRDefault="00365687"/>
    <w:p w:rsidR="00365687" w:rsidRPr="00DA31CF" w:rsidRDefault="002C150A">
      <w:r>
        <w:t xml:space="preserve">428.  </w:t>
      </w:r>
      <w:r w:rsidRPr="00DA31CF">
        <w:t xml:space="preserve">Karen Envoldsdatter, født </w:t>
      </w:r>
      <w:r w:rsidRPr="00DA31CF">
        <w:rPr>
          <w:i/>
        </w:rPr>
        <w:t>(:ca.1675:)</w:t>
      </w:r>
      <w:r w:rsidRPr="00DA31CF">
        <w:t xml:space="preserve"> i Borum Mølle, død i Herskind efter 21/11 1747.</w:t>
      </w:r>
    </w:p>
    <w:p w:rsidR="00365687" w:rsidRPr="00DA31CF" w:rsidRDefault="002C150A">
      <w:r w:rsidRPr="00DA31CF">
        <w:t xml:space="preserve">Gift i Borum 1/6 1704 med Knud Sørensen, </w:t>
      </w:r>
      <w:r w:rsidRPr="00DA31CF">
        <w:rPr>
          <w:i/>
        </w:rPr>
        <w:t>(:født ca. 1675:)</w:t>
      </w:r>
      <w:r w:rsidRPr="00DA31CF">
        <w:t>, død i Herskind efter 1747.</w:t>
      </w:r>
    </w:p>
    <w:p w:rsidR="00365687" w:rsidRPr="00DA31CF" w:rsidRDefault="002C150A">
      <w:pPr>
        <w:rPr>
          <w:i/>
        </w:rPr>
      </w:pPr>
      <w:r w:rsidRPr="00DA31CF">
        <w:t>Børn</w:t>
      </w:r>
      <w:r w:rsidRPr="00DA31CF">
        <w:tab/>
      </w:r>
      <w:r w:rsidRPr="00DA31CF">
        <w:tab/>
        <w:t>Maren Knudsdatter</w:t>
      </w:r>
      <w:proofErr w:type="gramStart"/>
      <w:r w:rsidRPr="00DA31CF">
        <w:t xml:space="preserve"> </w:t>
      </w:r>
      <w:r w:rsidRPr="00DA31CF">
        <w:rPr>
          <w:i/>
        </w:rPr>
        <w:t>(:f.</w:t>
      </w:r>
      <w:proofErr w:type="gramEnd"/>
      <w:r w:rsidRPr="00DA31CF">
        <w:rPr>
          <w:i/>
        </w:rPr>
        <w:t xml:space="preserve"> ca. 1706:),</w:t>
      </w:r>
      <w:r>
        <w:t xml:space="preserve"> død 1747</w:t>
      </w:r>
      <w:r w:rsidRPr="00DA31CF">
        <w:t xml:space="preserve"> </w:t>
      </w:r>
      <w:r w:rsidRPr="00DA31CF">
        <w:rPr>
          <w:i/>
        </w:rPr>
        <w:t>(:var g.m. Peder Jensen Skovby i Stjær:)</w:t>
      </w:r>
    </w:p>
    <w:p w:rsidR="00365687" w:rsidRPr="00DA31CF" w:rsidRDefault="002C150A">
      <w:pPr>
        <w:rPr>
          <w:i/>
        </w:rPr>
      </w:pPr>
      <w:r w:rsidRPr="00DA31CF">
        <w:tab/>
      </w:r>
      <w:r w:rsidRPr="00DA31CF">
        <w:tab/>
        <w:t xml:space="preserve">Envold Knudsen </w:t>
      </w:r>
      <w:r w:rsidRPr="00DA31CF">
        <w:rPr>
          <w:i/>
        </w:rPr>
        <w:t>(:født ca.1705:)</w:t>
      </w:r>
    </w:p>
    <w:p w:rsidR="00365687" w:rsidRPr="00DA31CF" w:rsidRDefault="002C150A">
      <w:pPr>
        <w:rPr>
          <w:i/>
        </w:rPr>
      </w:pPr>
      <w:r w:rsidRPr="00DA31CF">
        <w:tab/>
      </w:r>
      <w:r w:rsidRPr="00DA31CF">
        <w:tab/>
        <w:t xml:space="preserve">Søren </w:t>
      </w:r>
      <w:proofErr w:type="gramStart"/>
      <w:r w:rsidRPr="00DA31CF">
        <w:t xml:space="preserve">Knudsen  </w:t>
      </w:r>
      <w:r w:rsidRPr="00DA31CF">
        <w:rPr>
          <w:i/>
        </w:rPr>
        <w:t>(</w:t>
      </w:r>
      <w:proofErr w:type="gramEnd"/>
      <w:r w:rsidRPr="00DA31CF">
        <w:rPr>
          <w:i/>
        </w:rPr>
        <w:t>:født ca. 1715:)</w:t>
      </w:r>
    </w:p>
    <w:p w:rsidR="00365687" w:rsidRPr="003167BF" w:rsidRDefault="002C150A">
      <w:pPr>
        <w:rPr>
          <w:i/>
        </w:rPr>
      </w:pPr>
      <w:r w:rsidRPr="00AA0E99">
        <w:rPr>
          <w:b/>
        </w:rPr>
        <w:tab/>
      </w:r>
      <w:r w:rsidRPr="00AA0E99">
        <w:rPr>
          <w:b/>
        </w:rPr>
        <w:tab/>
        <w:t>Niels Knudsen</w:t>
      </w:r>
      <w:r>
        <w:rPr>
          <w:b/>
        </w:rPr>
        <w:t xml:space="preserve"> </w:t>
      </w:r>
    </w:p>
    <w:p w:rsidR="00365687" w:rsidRPr="005D2826" w:rsidRDefault="002C150A">
      <w:pPr>
        <w:rPr>
          <w:i/>
        </w:rPr>
      </w:pPr>
      <w:r>
        <w:tab/>
      </w:r>
      <w:r>
        <w:tab/>
        <w:t xml:space="preserve">en datter, hvis navn ikke er kendt </w:t>
      </w:r>
      <w:r>
        <w:rPr>
          <w:i/>
        </w:rPr>
        <w:t>(:kan være Anne Knudsdatter, oprettes!:)</w:t>
      </w:r>
    </w:p>
    <w:p w:rsidR="00365687" w:rsidRDefault="002C150A">
      <w:r>
        <w:t>Karen Envoldsdatter blev i 1704 gift med</w:t>
      </w:r>
      <w:r w:rsidRPr="00AA0E99">
        <w:rPr>
          <w:b/>
        </w:rPr>
        <w:t xml:space="preserve"> </w:t>
      </w:r>
      <w:r w:rsidRPr="00DA31CF">
        <w:t xml:space="preserve">Knud Sørensen fra Herskind, og da kirkebogen, der ikke er bevaret, kendes hendes børn udelukkende fordi sønnen Søren Knudsen i 1747 fæstede sin far Knud Sørensens gård * og fordi han og hans bror </w:t>
      </w:r>
      <w:proofErr w:type="gramStart"/>
      <w:r w:rsidRPr="00DA31CF">
        <w:t>Envold  er</w:t>
      </w:r>
      <w:proofErr w:type="gramEnd"/>
      <w:r w:rsidRPr="00DA31CF">
        <w:t xml:space="preserve"> nævnt som formyndere for deres søster Maren Knudsdatters børn på skiftet efter</w:t>
      </w:r>
      <w:r>
        <w:t xml:space="preserve"> hende i 1749</w:t>
      </w:r>
      <w:r>
        <w:rPr>
          <w:sz w:val="20"/>
          <w:szCs w:val="20"/>
        </w:rPr>
        <w:t xml:space="preserve">. </w:t>
      </w:r>
      <w:r>
        <w:t xml:space="preserve"> Ved skiftet efter Envold Knudsen i 1764 var det </w:t>
      </w:r>
      <w:r w:rsidRPr="00DA31CF">
        <w:t xml:space="preserve">Søren </w:t>
      </w:r>
      <w:proofErr w:type="gramStart"/>
      <w:r w:rsidRPr="00DA31CF">
        <w:t>Knu</w:t>
      </w:r>
      <w:r w:rsidRPr="006C0AC7">
        <w:t xml:space="preserve">dsen  </w:t>
      </w:r>
      <w:r>
        <w:t>og</w:t>
      </w:r>
      <w:proofErr w:type="gramEnd"/>
      <w:r>
        <w:t xml:space="preserve">  </w:t>
      </w:r>
      <w:r>
        <w:rPr>
          <w:b/>
        </w:rPr>
        <w:t>Niels Knudsen,</w:t>
      </w:r>
      <w:r>
        <w:t xml:space="preserve"> som var formyndere for deres brors børn, </w:t>
      </w:r>
      <w:r w:rsidRPr="00DA31CF">
        <w:t xml:space="preserve">Jens Rasmussen fra Skovby </w:t>
      </w:r>
      <w:r>
        <w:t>var også formynder fordi han var børnenes fasters mand.**</w:t>
      </w:r>
    </w:p>
    <w:p w:rsidR="00365687" w:rsidRDefault="002C150A">
      <w:r>
        <w:rPr>
          <w:sz w:val="20"/>
          <w:szCs w:val="20"/>
        </w:rPr>
        <w:t>*</w:t>
      </w:r>
      <w:r w:rsidRPr="00E65158">
        <w:rPr>
          <w:sz w:val="20"/>
          <w:szCs w:val="20"/>
        </w:rPr>
        <w:t>note 5</w:t>
      </w:r>
      <w:r>
        <w:rPr>
          <w:sz w:val="20"/>
          <w:szCs w:val="20"/>
        </w:rPr>
        <w:t>38:</w:t>
      </w:r>
      <w:r>
        <w:rPr>
          <w:sz w:val="20"/>
          <w:szCs w:val="20"/>
        </w:rPr>
        <w:tab/>
        <w:t xml:space="preserve">Landsarkivet i </w:t>
      </w:r>
      <w:proofErr w:type="gramStart"/>
      <w:r>
        <w:rPr>
          <w:sz w:val="20"/>
          <w:szCs w:val="20"/>
        </w:rPr>
        <w:t>Viborg:  Skanderborg</w:t>
      </w:r>
      <w:proofErr w:type="gramEnd"/>
      <w:r>
        <w:rPr>
          <w:sz w:val="20"/>
          <w:szCs w:val="20"/>
        </w:rPr>
        <w:t xml:space="preserve"> Rytterdistrikts fæsteprotokol 21/11 1747, folio 358</w:t>
      </w:r>
    </w:p>
    <w:p w:rsidR="00365687" w:rsidRDefault="002C150A">
      <w:r>
        <w:rPr>
          <w:sz w:val="20"/>
          <w:szCs w:val="20"/>
        </w:rPr>
        <w:t>**</w:t>
      </w:r>
      <w:r w:rsidRPr="00ED281E">
        <w:rPr>
          <w:sz w:val="20"/>
          <w:szCs w:val="20"/>
        </w:rPr>
        <w:t>note 540)</w:t>
      </w:r>
      <w:r>
        <w:rPr>
          <w:sz w:val="20"/>
          <w:szCs w:val="20"/>
        </w:rPr>
        <w:tab/>
        <w:t xml:space="preserve">Landsarkivet i </w:t>
      </w:r>
      <w:proofErr w:type="gramStart"/>
      <w:r>
        <w:rPr>
          <w:sz w:val="20"/>
          <w:szCs w:val="20"/>
        </w:rPr>
        <w:t>Viborg:  Skanderborg</w:t>
      </w:r>
      <w:proofErr w:type="gramEnd"/>
      <w:r>
        <w:rPr>
          <w:sz w:val="20"/>
          <w:szCs w:val="20"/>
        </w:rPr>
        <w:t xml:space="preserve"> Rytterdistrikts fæsteprotokol 22/9 1764, folio 358</w:t>
      </w:r>
    </w:p>
    <w:p w:rsidR="00365687" w:rsidRDefault="002C150A">
      <w:r>
        <w:t xml:space="preserve">(Kilde: Kirstin Nørgaard Pedersen: Herredsfogedslægten i Borum I. Side 269. Bog på </w:t>
      </w:r>
      <w:r w:rsidR="00063CD4">
        <w:t>Lokal</w:t>
      </w:r>
      <w:r>
        <w:t>arkivet)</w:t>
      </w:r>
    </w:p>
    <w:p w:rsidR="00365687" w:rsidRDefault="00365687"/>
    <w:p w:rsidR="00365687" w:rsidRDefault="00365687"/>
    <w:p w:rsidR="00365687" w:rsidRPr="002B700B" w:rsidRDefault="002C150A">
      <w:r>
        <w:t xml:space="preserve">986.  </w:t>
      </w:r>
      <w:r w:rsidRPr="002B700B">
        <w:t xml:space="preserve">Envold Knudsen </w:t>
      </w:r>
      <w:r w:rsidRPr="002B700B">
        <w:rPr>
          <w:i/>
        </w:rPr>
        <w:t>(:født ca. 1700:)</w:t>
      </w:r>
      <w:r w:rsidRPr="002B700B">
        <w:t xml:space="preserve">, død i Skovby før 22/9 1764. Gift med Kirsten Nielsdatter </w:t>
      </w:r>
      <w:r w:rsidRPr="002B700B">
        <w:rPr>
          <w:i/>
        </w:rPr>
        <w:t>(:født ca. 1719:)</w:t>
      </w:r>
      <w:r w:rsidRPr="002B700B">
        <w:t>, død efter 4/4 1756.</w:t>
      </w:r>
    </w:p>
    <w:p w:rsidR="00365687" w:rsidRPr="002B700B" w:rsidRDefault="002C150A">
      <w:r w:rsidRPr="002B700B">
        <w:t xml:space="preserve">Envold Knudsen fæstede i 1735 en gård i Skovby på godt og vel 6 tdr. korn, hvor han skulle yde den forrige fæster Niels Lauridsens </w:t>
      </w:r>
      <w:r w:rsidRPr="002B700B">
        <w:rPr>
          <w:i/>
        </w:rPr>
        <w:t>(:født ca. 1670:)</w:t>
      </w:r>
      <w:r w:rsidRPr="002B700B">
        <w:t xml:space="preserve"> enke </w:t>
      </w:r>
      <w:r w:rsidRPr="002B700B">
        <w:rPr>
          <w:i/>
        </w:rPr>
        <w:t>(:se nedenfor:)</w:t>
      </w:r>
      <w:r w:rsidRPr="002B700B">
        <w:t xml:space="preserve"> og børn ophold og gifte sig med den afdød</w:t>
      </w:r>
      <w:r>
        <w:t xml:space="preserve">es datter Kirsten </w:t>
      </w:r>
      <w:proofErr w:type="gramStart"/>
      <w:r>
        <w:t xml:space="preserve">Nielsdatter. </w:t>
      </w:r>
      <w:r w:rsidRPr="002B700B">
        <w:t>.</w:t>
      </w:r>
      <w:proofErr w:type="gramEnd"/>
      <w:r w:rsidRPr="002B700B">
        <w:t>**</w:t>
      </w:r>
    </w:p>
    <w:p w:rsidR="00365687" w:rsidRPr="00F91987" w:rsidRDefault="002C150A">
      <w:r w:rsidRPr="002B700B">
        <w:t xml:space="preserve">Skovby kirkebog eksisterer kun fra tiden efter 1814, Envold Knudsens børn er derfor fundet i skiftet efter ham den 22. sept. 1764. Han efterlod sig enken Kirsten Nielsdatter, to sønner og fem </w:t>
      </w:r>
      <w:proofErr w:type="gramStart"/>
      <w:r w:rsidRPr="002B700B">
        <w:t>døtre,  Niels</w:t>
      </w:r>
      <w:proofErr w:type="gramEnd"/>
      <w:r w:rsidRPr="002B700B">
        <w:t xml:space="preserve"> Envoldsen var 22 år, Peder Envoldsen 5 år, Karen Envoldsdatter 24 år, Maren 17 år, Mette Marie 15 år, Anne 13 år og Johanne Envoldsdatter på 2 år.  Som formynder for børnene mødte den afdødes brødre</w:t>
      </w:r>
      <w:r>
        <w:t xml:space="preserve"> </w:t>
      </w:r>
      <w:r>
        <w:rPr>
          <w:b/>
        </w:rPr>
        <w:t>Niels Knudsen fra Herskind</w:t>
      </w:r>
      <w:r>
        <w:t xml:space="preserve"> for den ældste søn og datter, </w:t>
      </w:r>
      <w:r w:rsidRPr="002B700B">
        <w:t xml:space="preserve">Søren Knudsen fra Herskind </w:t>
      </w:r>
      <w:r w:rsidRPr="002B700B">
        <w:rPr>
          <w:i/>
        </w:rPr>
        <w:t>(:født ca. 1715:)</w:t>
      </w:r>
      <w:r w:rsidRPr="002B700B">
        <w:t xml:space="preserve"> for de to døtre Maren og Mette Marie, mens Je</w:t>
      </w:r>
      <w:r>
        <w:t xml:space="preserve">ns Rasmussen </w:t>
      </w:r>
      <w:r>
        <w:rPr>
          <w:i/>
        </w:rPr>
        <w:t>(:??:)</w:t>
      </w:r>
      <w:r>
        <w:t>, der var gift med den afdødes søster</w:t>
      </w:r>
      <w:proofErr w:type="gramStart"/>
      <w:r>
        <w:t xml:space="preserve"> </w:t>
      </w:r>
      <w:r>
        <w:rPr>
          <w:i/>
        </w:rPr>
        <w:t>(:   ???</w:t>
      </w:r>
      <w:proofErr w:type="gramEnd"/>
      <w:r>
        <w:rPr>
          <w:i/>
        </w:rPr>
        <w:t xml:space="preserve">   Knudsdatter:)</w:t>
      </w:r>
      <w:r>
        <w:t>, var formynder for datteren Anne og Frederik Jensen fra Gram for den yngste datter.</w:t>
      </w:r>
      <w:r>
        <w:tab/>
      </w:r>
      <w:r>
        <w:tab/>
        <w:t>Der blev intet til arvingerne**.</w:t>
      </w:r>
    </w:p>
    <w:p w:rsidR="00365687" w:rsidRPr="005E2C2E" w:rsidRDefault="002C150A">
      <w:pPr>
        <w:rPr>
          <w:sz w:val="20"/>
          <w:szCs w:val="20"/>
        </w:rPr>
      </w:pPr>
      <w:r w:rsidRPr="005E2C2E">
        <w:rPr>
          <w:sz w:val="20"/>
          <w:szCs w:val="20"/>
        </w:rPr>
        <w:t>*note 584</w:t>
      </w:r>
      <w:r w:rsidRPr="005E2C2E">
        <w:rPr>
          <w:sz w:val="20"/>
          <w:szCs w:val="20"/>
        </w:rPr>
        <w:tab/>
      </w:r>
      <w:r w:rsidRPr="005E2C2E">
        <w:rPr>
          <w:sz w:val="20"/>
          <w:szCs w:val="20"/>
        </w:rPr>
        <w:tab/>
        <w:t xml:space="preserve">Landsarkivet i </w:t>
      </w:r>
      <w:proofErr w:type="gramStart"/>
      <w:r w:rsidRPr="005E2C2E">
        <w:rPr>
          <w:sz w:val="20"/>
          <w:szCs w:val="20"/>
        </w:rPr>
        <w:t>Viborg:  Skanderborg</w:t>
      </w:r>
      <w:proofErr w:type="gramEnd"/>
      <w:r w:rsidRPr="005E2C2E">
        <w:rPr>
          <w:sz w:val="20"/>
          <w:szCs w:val="20"/>
        </w:rPr>
        <w:t xml:space="preserve"> Rytterdistrikts fæsteprotokol  </w:t>
      </w:r>
      <w:r>
        <w:rPr>
          <w:sz w:val="20"/>
          <w:szCs w:val="20"/>
        </w:rPr>
        <w:t>17</w:t>
      </w:r>
      <w:r w:rsidRPr="005E2C2E">
        <w:rPr>
          <w:sz w:val="20"/>
          <w:szCs w:val="20"/>
        </w:rPr>
        <w:t>/</w:t>
      </w:r>
      <w:r>
        <w:rPr>
          <w:sz w:val="20"/>
          <w:szCs w:val="20"/>
        </w:rPr>
        <w:t>6</w:t>
      </w:r>
      <w:r w:rsidRPr="005E2C2E">
        <w:rPr>
          <w:sz w:val="20"/>
          <w:szCs w:val="20"/>
        </w:rPr>
        <w:t xml:space="preserve"> 17</w:t>
      </w:r>
      <w:r>
        <w:rPr>
          <w:sz w:val="20"/>
          <w:szCs w:val="20"/>
        </w:rPr>
        <w:t>35</w:t>
      </w:r>
      <w:r w:rsidRPr="005E2C2E">
        <w:rPr>
          <w:sz w:val="20"/>
          <w:szCs w:val="20"/>
        </w:rPr>
        <w:t xml:space="preserve"> folio </w:t>
      </w:r>
      <w:r>
        <w:rPr>
          <w:sz w:val="20"/>
          <w:szCs w:val="20"/>
        </w:rPr>
        <w:t>89</w:t>
      </w:r>
    </w:p>
    <w:p w:rsidR="00365687" w:rsidRDefault="002C150A">
      <w:pPr>
        <w:rPr>
          <w:sz w:val="20"/>
          <w:szCs w:val="20"/>
        </w:rPr>
      </w:pPr>
      <w:r>
        <w:rPr>
          <w:sz w:val="20"/>
          <w:szCs w:val="20"/>
        </w:rPr>
        <w:t>**note 586</w:t>
      </w:r>
      <w:r>
        <w:rPr>
          <w:sz w:val="20"/>
          <w:szCs w:val="20"/>
        </w:rPr>
        <w:tab/>
      </w:r>
      <w:r>
        <w:rPr>
          <w:sz w:val="20"/>
          <w:szCs w:val="20"/>
        </w:rPr>
        <w:tab/>
      </w:r>
      <w:r w:rsidRPr="005E2C2E">
        <w:rPr>
          <w:sz w:val="20"/>
          <w:szCs w:val="20"/>
        </w:rPr>
        <w:t xml:space="preserve">Landsarkivet i </w:t>
      </w:r>
      <w:proofErr w:type="gramStart"/>
      <w:r w:rsidRPr="005E2C2E">
        <w:rPr>
          <w:sz w:val="20"/>
          <w:szCs w:val="20"/>
        </w:rPr>
        <w:t>Viborg:  Skanderborg</w:t>
      </w:r>
      <w:proofErr w:type="gramEnd"/>
      <w:r w:rsidRPr="005E2C2E">
        <w:rPr>
          <w:sz w:val="20"/>
          <w:szCs w:val="20"/>
        </w:rPr>
        <w:t xml:space="preserve"> Rytterdistrikts </w:t>
      </w:r>
      <w:r>
        <w:rPr>
          <w:sz w:val="20"/>
          <w:szCs w:val="20"/>
        </w:rPr>
        <w:t>skif</w:t>
      </w:r>
      <w:r w:rsidRPr="005E2C2E">
        <w:rPr>
          <w:sz w:val="20"/>
          <w:szCs w:val="20"/>
        </w:rPr>
        <w:t xml:space="preserve">teprotokol  </w:t>
      </w:r>
      <w:r>
        <w:rPr>
          <w:sz w:val="20"/>
          <w:szCs w:val="20"/>
        </w:rPr>
        <w:t>22</w:t>
      </w:r>
      <w:r w:rsidRPr="005E2C2E">
        <w:rPr>
          <w:sz w:val="20"/>
          <w:szCs w:val="20"/>
        </w:rPr>
        <w:t>/</w:t>
      </w:r>
      <w:r>
        <w:rPr>
          <w:sz w:val="20"/>
          <w:szCs w:val="20"/>
        </w:rPr>
        <w:t>9</w:t>
      </w:r>
      <w:r w:rsidRPr="005E2C2E">
        <w:rPr>
          <w:sz w:val="20"/>
          <w:szCs w:val="20"/>
        </w:rPr>
        <w:t xml:space="preserve"> 17</w:t>
      </w:r>
      <w:r>
        <w:rPr>
          <w:sz w:val="20"/>
          <w:szCs w:val="20"/>
        </w:rPr>
        <w:t>64</w:t>
      </w:r>
      <w:r w:rsidRPr="005E2C2E">
        <w:rPr>
          <w:sz w:val="20"/>
          <w:szCs w:val="20"/>
        </w:rPr>
        <w:t xml:space="preserve">, folio </w:t>
      </w:r>
      <w:r>
        <w:rPr>
          <w:sz w:val="20"/>
          <w:szCs w:val="20"/>
        </w:rPr>
        <w:t>358</w:t>
      </w:r>
    </w:p>
    <w:p w:rsidR="00365687" w:rsidRDefault="002C150A">
      <w:r>
        <w:rPr>
          <w:i/>
        </w:rPr>
        <w:t>(:se yderligere i nedennævnte kilde:)</w:t>
      </w:r>
    </w:p>
    <w:p w:rsidR="00365687" w:rsidRDefault="002C150A">
      <w:r>
        <w:t xml:space="preserve">(Kilde: Kirstin Nørgaard Pedersen: Herredsfogedslægten i Borum II. Side 167. Bog på </w:t>
      </w:r>
      <w:r w:rsidR="00063CD4">
        <w:t>Lokal</w:t>
      </w:r>
      <w:r>
        <w:t>arkivet)</w:t>
      </w:r>
    </w:p>
    <w:p w:rsidR="00365687" w:rsidRDefault="00365687"/>
    <w:p w:rsidR="00365687" w:rsidRDefault="00365687"/>
    <w:p w:rsidR="00365687" w:rsidRPr="00940A11" w:rsidRDefault="002C150A">
      <w:pPr>
        <w:rPr>
          <w:i/>
        </w:rPr>
      </w:pPr>
      <w:r>
        <w:t xml:space="preserve">988.  </w:t>
      </w:r>
      <w:r w:rsidRPr="00940A11">
        <w:rPr>
          <w:b/>
        </w:rPr>
        <w:t>Niels Knudsen</w:t>
      </w:r>
      <w:r>
        <w:t xml:space="preserve"> er nævnt i skiftet efter broderen </w:t>
      </w:r>
      <w:r w:rsidRPr="00323BB6">
        <w:t>Envold Knudsen i Skovby</w:t>
      </w:r>
      <w:r>
        <w:rPr>
          <w:b/>
        </w:rPr>
        <w:t xml:space="preserve"> </w:t>
      </w:r>
      <w:r>
        <w:rPr>
          <w:i/>
        </w:rPr>
        <w:t xml:space="preserve">(:født ca. 1700:) </w:t>
      </w:r>
      <w:r>
        <w:t>den 22/9 1764.</w:t>
      </w:r>
      <w:r>
        <w:tab/>
      </w:r>
      <w:r>
        <w:tab/>
      </w:r>
      <w:r>
        <w:tab/>
      </w:r>
      <w:r>
        <w:rPr>
          <w:i/>
        </w:rPr>
        <w:t>(:oplysningerne er medtaget under broderen:)</w:t>
      </w:r>
    </w:p>
    <w:p w:rsidR="00365687" w:rsidRDefault="002C150A">
      <w:r>
        <w:t xml:space="preserve">(Kilde: Kirstin Nørgaard Pedersen: Herredsfogedslægten i Borum II. Side 168. Bog på </w:t>
      </w:r>
      <w:r w:rsidR="00063CD4">
        <w:t>Lokal</w:t>
      </w:r>
      <w:r>
        <w:t>arkivet)</w:t>
      </w:r>
    </w:p>
    <w:p w:rsidR="00365687" w:rsidRDefault="00365687"/>
    <w:p w:rsidR="00365687" w:rsidRDefault="00365687"/>
    <w:p w:rsidR="00365687" w:rsidRDefault="002C150A">
      <w:r>
        <w:t xml:space="preserve">1764. Den 22. Sept.  Skifte efter Enevold Knudsen i Skovby. Enken var Kirsten Nielsdatter. 7 Børn. Deres Formyndere var Farbrødre </w:t>
      </w:r>
      <w:r>
        <w:rPr>
          <w:b/>
        </w:rPr>
        <w:t>Niels Knudsen i Herskind</w:t>
      </w:r>
      <w:r>
        <w:t xml:space="preserve"> og Søren Knudsen i Herskind.</w:t>
      </w:r>
    </w:p>
    <w:p w:rsidR="00365687" w:rsidRDefault="002C150A">
      <w:r>
        <w:t>(Kilde: Erik Brejl. Skanderborg Rytterdistrikts Skifter 1680-1765.  GRyt 8. Nr. 2855. Folio 358)</w:t>
      </w:r>
    </w:p>
    <w:p w:rsidR="00365687" w:rsidRDefault="00365687"/>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5</w:t>
      </w:r>
    </w:p>
    <w:p w:rsidR="00365687" w:rsidRDefault="002C150A">
      <w:proofErr w:type="gramStart"/>
      <w:r>
        <w:rPr>
          <w:b/>
        </w:rPr>
        <w:lastRenderedPageBreak/>
        <w:t>Knudsen,   Niels</w:t>
      </w:r>
      <w:proofErr w:type="gramEnd"/>
      <w:r>
        <w:t xml:space="preserve">   (den ældre)</w:t>
      </w:r>
      <w:r>
        <w:tab/>
        <w:t>født ca. 1715 i Herskind</w:t>
      </w:r>
    </w:p>
    <w:p w:rsidR="00365687" w:rsidRDefault="002C150A">
      <w:r>
        <w:t>Rytterbonde af Herskind</w:t>
      </w:r>
      <w:r>
        <w:tab/>
      </w:r>
      <w:r>
        <w:tab/>
        <w:t>død i Herskind</w:t>
      </w:r>
    </w:p>
    <w:p w:rsidR="00365687" w:rsidRDefault="002C150A">
      <w:r>
        <w:t>______________________________________________________________________________</w:t>
      </w:r>
    </w:p>
    <w:p w:rsidR="00365687" w:rsidRDefault="00365687"/>
    <w:p w:rsidR="00365687" w:rsidRDefault="00365687"/>
    <w:p w:rsidR="00365687" w:rsidRDefault="002C150A">
      <w:r>
        <w:rPr>
          <w:b/>
        </w:rPr>
        <w:t xml:space="preserve">Niels </w:t>
      </w:r>
      <w:proofErr w:type="gramStart"/>
      <w:r>
        <w:rPr>
          <w:b/>
        </w:rPr>
        <w:t xml:space="preserve">Knudsen </w:t>
      </w:r>
      <w:r>
        <w:t xml:space="preserve"> (den</w:t>
      </w:r>
      <w:proofErr w:type="gramEnd"/>
      <w:r>
        <w:t xml:space="preserve"> ældre, født ca. 1715)</w:t>
      </w:r>
    </w:p>
    <w:p w:rsidR="00365687" w:rsidRDefault="00365687"/>
    <w:p w:rsidR="00365687" w:rsidRDefault="002C150A">
      <w:r>
        <w:rPr>
          <w:b/>
        </w:rPr>
        <w:t>Forældre:</w:t>
      </w:r>
      <w:r>
        <w:rPr>
          <w:b/>
        </w:rPr>
        <w:tab/>
      </w:r>
      <w:r>
        <w:t>Knud Sørensen (1675)</w:t>
      </w:r>
      <w:proofErr w:type="gramStart"/>
      <w:r>
        <w:t>,    gift</w:t>
      </w:r>
      <w:proofErr w:type="gramEnd"/>
      <w:r>
        <w:t xml:space="preserve"> i 1704 i Borum med  </w:t>
      </w:r>
    </w:p>
    <w:p w:rsidR="00365687" w:rsidRDefault="002C150A">
      <w:r>
        <w:tab/>
      </w:r>
      <w:r>
        <w:tab/>
        <w:t xml:space="preserve">Karen </w:t>
      </w:r>
      <w:proofErr w:type="gramStart"/>
      <w:r>
        <w:t>Enevoldsdatter  (1675</w:t>
      </w:r>
      <w:proofErr w:type="gramEnd"/>
      <w:r>
        <w:t>)  af Borum Mølle</w:t>
      </w:r>
    </w:p>
    <w:p w:rsidR="00365687" w:rsidRDefault="00365687"/>
    <w:p w:rsidR="00365687" w:rsidRDefault="002C150A">
      <w:r>
        <w:t>Børn:</w:t>
      </w:r>
      <w:r>
        <w:tab/>
      </w:r>
      <w:r>
        <w:tab/>
        <w:t xml:space="preserve">Niels </w:t>
      </w:r>
      <w:proofErr w:type="gramStart"/>
      <w:r>
        <w:t>Knudsen,  født</w:t>
      </w:r>
      <w:proofErr w:type="gramEnd"/>
      <w:r>
        <w:t xml:space="preserve"> ca. 1715, </w:t>
      </w:r>
    </w:p>
    <w:p w:rsidR="00365687" w:rsidRDefault="002C150A">
      <w:r>
        <w:tab/>
      </w:r>
      <w:r>
        <w:tab/>
        <w:t>Enevold Knudsen, f. ca. 1705, død 1764</w:t>
      </w:r>
      <w:r>
        <w:tab/>
      </w:r>
      <w:r>
        <w:tab/>
        <w:t>fæstede 1735 en gård i Skovby</w:t>
      </w:r>
    </w:p>
    <w:p w:rsidR="00365687" w:rsidRDefault="002C150A">
      <w:r>
        <w:tab/>
      </w:r>
      <w:r>
        <w:tab/>
        <w:t>Maren Knudsdatter, f. ca. 1706, død 1749</w:t>
      </w:r>
      <w:r>
        <w:tab/>
        <w:t>gift i Stjær</w:t>
      </w:r>
    </w:p>
    <w:p w:rsidR="00365687" w:rsidRDefault="002C150A">
      <w:r>
        <w:tab/>
      </w:r>
      <w:r>
        <w:tab/>
        <w:t>Søren Knudsen, f. ca. 1715</w:t>
      </w:r>
    </w:p>
    <w:p w:rsidR="00365687" w:rsidRDefault="00365687"/>
    <w:p w:rsidR="00365687" w:rsidRPr="00F02EAA" w:rsidRDefault="002C150A">
      <w:r>
        <w:t xml:space="preserve">Faderen afstår gården i Herskind i 1747 til </w:t>
      </w:r>
      <w:proofErr w:type="gramStart"/>
      <w:r>
        <w:t>sønnen  Søren</w:t>
      </w:r>
      <w:proofErr w:type="gramEnd"/>
      <w:r>
        <w:t xml:space="preserve"> Knudsen</w:t>
      </w:r>
    </w:p>
    <w:p w:rsidR="00365687" w:rsidRDefault="00365687"/>
    <w:p w:rsidR="00365687" w:rsidRDefault="00365687"/>
    <w:p w:rsidR="00365687" w:rsidRDefault="00365687"/>
    <w:p w:rsidR="00365687" w:rsidRDefault="002C150A">
      <w:r>
        <w:t>________________________________________________________________________________</w:t>
      </w:r>
    </w:p>
    <w:p w:rsidR="00365687" w:rsidRDefault="00365687"/>
    <w:p w:rsidR="00365687" w:rsidRDefault="002C150A">
      <w:r>
        <w:rPr>
          <w:b/>
        </w:rPr>
        <w:t xml:space="preserve">Niels </w:t>
      </w:r>
      <w:proofErr w:type="gramStart"/>
      <w:r>
        <w:rPr>
          <w:b/>
        </w:rPr>
        <w:t>Knudsen</w:t>
      </w:r>
      <w:r>
        <w:t xml:space="preserve">  (den</w:t>
      </w:r>
      <w:proofErr w:type="gramEnd"/>
      <w:r>
        <w:t xml:space="preserve"> yngre, født ca. 1730 i Galten:)</w:t>
      </w:r>
    </w:p>
    <w:p w:rsidR="00365687" w:rsidRDefault="00365687"/>
    <w:p w:rsidR="00365687" w:rsidRDefault="002C150A">
      <w:r>
        <w:rPr>
          <w:b/>
        </w:rPr>
        <w:t>Forældre:</w:t>
      </w:r>
    </w:p>
    <w:p w:rsidR="00365687" w:rsidRDefault="002C150A">
      <w:r>
        <w:t>Knud Sørensen Knudsen (1675) i Galten,</w:t>
      </w:r>
      <w:r>
        <w:tab/>
        <w:t xml:space="preserve">gift 1.x </w:t>
      </w:r>
      <w:proofErr w:type="gramStart"/>
      <w:r>
        <w:t>i ?</w:t>
      </w:r>
      <w:proofErr w:type="gramEnd"/>
      <w:r>
        <w:t>?? med Birgitte Nielsdatter,  død i 1730</w:t>
      </w:r>
    </w:p>
    <w:p w:rsidR="00365687" w:rsidRDefault="002C150A">
      <w:r>
        <w:tab/>
      </w:r>
      <w:r>
        <w:tab/>
      </w:r>
      <w:r>
        <w:tab/>
      </w:r>
      <w:r>
        <w:tab/>
      </w:r>
      <w:r>
        <w:tab/>
      </w:r>
      <w:r>
        <w:tab/>
      </w:r>
      <w:r>
        <w:tab/>
      </w:r>
      <w:r>
        <w:tab/>
        <w:t>(hun var datter af Niels Sørensen Pebel i Herskind)</w:t>
      </w:r>
    </w:p>
    <w:p w:rsidR="00365687" w:rsidRDefault="002C150A">
      <w:r>
        <w:tab/>
      </w:r>
      <w:r>
        <w:tab/>
      </w:r>
      <w:r>
        <w:tab/>
      </w:r>
      <w:r>
        <w:tab/>
      </w:r>
      <w:r>
        <w:tab/>
      </w:r>
      <w:r>
        <w:tab/>
      </w:r>
      <w:r>
        <w:tab/>
      </w:r>
      <w:r>
        <w:tab/>
        <w:t>Børn:</w:t>
      </w:r>
      <w:r>
        <w:tab/>
      </w:r>
      <w:r>
        <w:tab/>
        <w:t>Jens, f. ca. 1716</w:t>
      </w:r>
    </w:p>
    <w:p w:rsidR="00365687" w:rsidRDefault="002C150A">
      <w:r>
        <w:tab/>
      </w:r>
      <w:r>
        <w:tab/>
      </w:r>
      <w:r>
        <w:tab/>
      </w:r>
      <w:r>
        <w:tab/>
      </w:r>
      <w:r>
        <w:tab/>
      </w:r>
      <w:r>
        <w:tab/>
      </w:r>
      <w:r>
        <w:tab/>
      </w:r>
      <w:r>
        <w:tab/>
      </w:r>
      <w:r>
        <w:tab/>
      </w:r>
      <w:r>
        <w:tab/>
        <w:t>Edel, f. ca. 1718</w:t>
      </w:r>
    </w:p>
    <w:p w:rsidR="00365687" w:rsidRDefault="002C150A">
      <w:r>
        <w:tab/>
      </w:r>
      <w:r>
        <w:tab/>
      </w:r>
      <w:r>
        <w:tab/>
      </w:r>
      <w:r>
        <w:tab/>
      </w:r>
      <w:r>
        <w:tab/>
      </w:r>
      <w:r>
        <w:tab/>
      </w:r>
      <w:r>
        <w:tab/>
      </w:r>
      <w:r>
        <w:tab/>
      </w:r>
      <w:r>
        <w:tab/>
      </w:r>
      <w:r>
        <w:tab/>
        <w:t>Søren, f. ca. 1723</w:t>
      </w:r>
    </w:p>
    <w:p w:rsidR="00365687" w:rsidRDefault="00365687"/>
    <w:p w:rsidR="00365687" w:rsidRDefault="002C150A">
      <w:r>
        <w:t>Han blev gift 2. gang med Anne Jensdatter (1700) af Galten</w:t>
      </w:r>
    </w:p>
    <w:p w:rsidR="00365687" w:rsidRDefault="002C150A">
      <w:r>
        <w:tab/>
      </w:r>
      <w:r>
        <w:tab/>
      </w:r>
      <w:r>
        <w:tab/>
      </w:r>
      <w:r>
        <w:tab/>
      </w:r>
      <w:r>
        <w:tab/>
      </w:r>
      <w:r>
        <w:tab/>
        <w:t>(hun blev gift 2.x med Jens Herlovsen (f. 1724). Hun døde 1757.</w:t>
      </w:r>
    </w:p>
    <w:p w:rsidR="00365687" w:rsidRDefault="002C150A">
      <w:r>
        <w:tab/>
      </w:r>
      <w:r>
        <w:tab/>
      </w:r>
      <w:r>
        <w:tab/>
      </w:r>
      <w:r>
        <w:tab/>
      </w:r>
      <w:r>
        <w:tab/>
      </w:r>
      <w:r>
        <w:tab/>
      </w:r>
      <w:r>
        <w:tab/>
      </w:r>
      <w:r>
        <w:tab/>
        <w:t>Børn:</w:t>
      </w:r>
      <w:r>
        <w:tab/>
      </w:r>
      <w:r>
        <w:tab/>
        <w:t>Niels Knudsen, født ca. 1730 i Galten</w:t>
      </w:r>
    </w:p>
    <w:p w:rsidR="00365687" w:rsidRDefault="002C150A">
      <w:r>
        <w:tab/>
      </w:r>
      <w:r>
        <w:tab/>
      </w:r>
      <w:r>
        <w:tab/>
      </w:r>
      <w:r>
        <w:tab/>
      </w:r>
      <w:r>
        <w:tab/>
      </w:r>
      <w:r>
        <w:tab/>
      </w:r>
      <w:r>
        <w:tab/>
      </w:r>
      <w:r>
        <w:tab/>
      </w:r>
      <w:r>
        <w:tab/>
      </w:r>
      <w:r>
        <w:tab/>
        <w:t>Knud Knudsen, f. ca. 1739</w:t>
      </w:r>
    </w:p>
    <w:p w:rsidR="00365687" w:rsidRDefault="002C150A">
      <w:r>
        <w:tab/>
      </w:r>
      <w:r>
        <w:tab/>
      </w:r>
      <w:r>
        <w:tab/>
      </w:r>
      <w:r>
        <w:tab/>
      </w:r>
      <w:r>
        <w:tab/>
      </w:r>
      <w:r>
        <w:tab/>
      </w:r>
      <w:r>
        <w:tab/>
      </w:r>
      <w:r>
        <w:tab/>
      </w:r>
      <w:r>
        <w:tab/>
      </w:r>
      <w:r>
        <w:tab/>
        <w:t>Laurids Knudsen, f. ca. 1743</w:t>
      </w:r>
    </w:p>
    <w:p w:rsidR="00365687" w:rsidRDefault="002C150A">
      <w:r>
        <w:tab/>
      </w:r>
      <w:r>
        <w:tab/>
      </w:r>
      <w:r>
        <w:tab/>
      </w:r>
      <w:r>
        <w:tab/>
      </w:r>
      <w:r>
        <w:tab/>
      </w:r>
      <w:r>
        <w:tab/>
      </w:r>
      <w:r>
        <w:tab/>
      </w:r>
      <w:r>
        <w:tab/>
      </w:r>
      <w:r>
        <w:tab/>
      </w:r>
      <w:r>
        <w:tab/>
        <w:t xml:space="preserve">Ellen Knudsdatter, f. </w:t>
      </w:r>
      <w:proofErr w:type="gramStart"/>
      <w:r>
        <w:t>ca. ?</w:t>
      </w:r>
      <w:proofErr w:type="gramEnd"/>
      <w:r>
        <w:t>?</w:t>
      </w:r>
    </w:p>
    <w:p w:rsidR="00365687" w:rsidRDefault="002C150A">
      <w:r>
        <w:tab/>
      </w:r>
      <w:r>
        <w:tab/>
      </w:r>
      <w:r>
        <w:tab/>
      </w:r>
      <w:r>
        <w:tab/>
      </w:r>
      <w:r>
        <w:tab/>
      </w:r>
      <w:r>
        <w:tab/>
      </w:r>
      <w:r>
        <w:tab/>
      </w:r>
      <w:r>
        <w:tab/>
      </w:r>
      <w:r>
        <w:tab/>
      </w:r>
      <w:r>
        <w:tab/>
        <w:t>Apelone Knudsdatter, f. ca. 1729</w:t>
      </w:r>
    </w:p>
    <w:p w:rsidR="00365687" w:rsidRDefault="002C150A">
      <w:r>
        <w:tab/>
      </w:r>
      <w:r>
        <w:tab/>
      </w:r>
      <w:r>
        <w:tab/>
      </w:r>
      <w:r>
        <w:tab/>
      </w:r>
      <w:r>
        <w:tab/>
      </w:r>
      <w:r>
        <w:tab/>
      </w:r>
      <w:r>
        <w:tab/>
      </w:r>
      <w:r>
        <w:tab/>
      </w:r>
      <w:r>
        <w:tab/>
      </w:r>
      <w:r>
        <w:tab/>
        <w:t>(er det deres datter??)</w:t>
      </w:r>
    </w:p>
    <w:p w:rsidR="00365687" w:rsidRDefault="00365687"/>
    <w:p w:rsidR="00365687" w:rsidRDefault="00365687"/>
    <w:p w:rsidR="00365687" w:rsidRPr="00503CBC" w:rsidRDefault="002C150A">
      <w:r>
        <w:t>Faderen afstår gården i Galten i 1752 til sønnen Anders Knudsen (død 1764)</w:t>
      </w:r>
    </w:p>
    <w:p w:rsidR="00365687" w:rsidRDefault="002C150A">
      <w:pPr>
        <w:rPr>
          <w:i/>
        </w:rPr>
      </w:pPr>
      <w:r>
        <w:rPr>
          <w:i/>
        </w:rPr>
        <w:t xml:space="preserve">(:Hvor er Anders Knudsen opført som søn af Knud </w:t>
      </w:r>
      <w:proofErr w:type="gramStart"/>
      <w:r>
        <w:rPr>
          <w:i/>
        </w:rPr>
        <w:t>Sørensen ?</w:t>
      </w:r>
      <w:proofErr w:type="gramEnd"/>
      <w:r>
        <w:rPr>
          <w:i/>
        </w:rPr>
        <w:t>?:)</w:t>
      </w:r>
    </w:p>
    <w:p w:rsidR="00365687" w:rsidRDefault="00365687">
      <w:pPr>
        <w:rPr>
          <w:i/>
        </w:rPr>
      </w:pPr>
    </w:p>
    <w:p w:rsidR="00365687" w:rsidRDefault="00365687"/>
    <w:p w:rsidR="00365687" w:rsidRDefault="002C150A">
      <w:r>
        <w:t xml:space="preserve">Niels Knudsen, fra Galten, fæster i 1754 sin kommende svigerfader Søren Mikkelsens </w:t>
      </w:r>
      <w:proofErr w:type="gramStart"/>
      <w:r>
        <w:t>fradøde</w:t>
      </w:r>
      <w:proofErr w:type="gramEnd"/>
      <w:r>
        <w:t xml:space="preserve"> gård i Herskind og gifter sig med datteren Karen Sørensdatter</w:t>
      </w:r>
    </w:p>
    <w:p w:rsidR="00365687" w:rsidRDefault="00365687"/>
    <w:p w:rsidR="00365687" w:rsidRDefault="00365687"/>
    <w:p w:rsidR="00365687" w:rsidRDefault="002C150A">
      <w:r>
        <w:t>Afstår gården i Herskind i 1766 til svogeren Peder Sørensen.</w:t>
      </w:r>
    </w:p>
    <w:p w:rsidR="00365687" w:rsidRDefault="00365687"/>
    <w:p w:rsidR="00365687" w:rsidRDefault="00365687"/>
    <w:p w:rsidR="00365687" w:rsidRDefault="002C150A">
      <w:r>
        <w:t xml:space="preserve">Skifte 1788 efter </w:t>
      </w:r>
      <w:r w:rsidRPr="004B6EB5">
        <w:rPr>
          <w:b/>
        </w:rPr>
        <w:t>Niels Knudsen</w:t>
      </w:r>
      <w:r>
        <w:t xml:space="preserve"> i Herskind.  Enken var Karen </w:t>
      </w:r>
      <w:proofErr w:type="gramStart"/>
      <w:r>
        <w:t>Sørensdatter,  Børn</w:t>
      </w:r>
      <w:proofErr w:type="gramEnd"/>
      <w:r>
        <w:t>:  Knud 23 (1765), Søren 14 (1774)  (Kilde: Søbygård skp. 1775-1834. Erik Brejl)</w:t>
      </w:r>
    </w:p>
    <w:p w:rsidR="00365687" w:rsidRDefault="00365687"/>
    <w:p w:rsidR="00365687" w:rsidRDefault="00365687"/>
    <w:p w:rsidR="00365687" w:rsidRDefault="002C150A">
      <w:r>
        <w:tab/>
      </w:r>
      <w:r>
        <w:tab/>
      </w:r>
      <w:r>
        <w:tab/>
      </w:r>
      <w:r>
        <w:tab/>
      </w:r>
      <w:r>
        <w:tab/>
      </w:r>
      <w:r>
        <w:tab/>
      </w:r>
      <w:r>
        <w:tab/>
      </w:r>
      <w:r>
        <w:tab/>
        <w:t>Side 6</w:t>
      </w:r>
    </w:p>
    <w:p w:rsidR="00365687" w:rsidRDefault="00365687"/>
    <w:p w:rsidR="00365687" w:rsidRDefault="00365687"/>
    <w:p w:rsidR="00365687" w:rsidRDefault="002C150A">
      <w:r>
        <w:t>Andre Oplysninger vedr. navnet Knudsen:</w:t>
      </w:r>
    </w:p>
    <w:p w:rsidR="00365687" w:rsidRDefault="00365687"/>
    <w:p w:rsidR="00365687" w:rsidRDefault="00365687"/>
    <w:p w:rsidR="00365687" w:rsidRDefault="002C150A">
      <w:r>
        <w:t xml:space="preserve">Skifte 27. marts 1728 efter Abelone Sørensdatter i Koldens Mølle.    Enkemanden var Rasmus Pedersen Møller.  </w:t>
      </w:r>
      <w:proofErr w:type="gramStart"/>
      <w:r>
        <w:t>Børn:  Anne</w:t>
      </w:r>
      <w:proofErr w:type="gramEnd"/>
      <w:r>
        <w:t xml:space="preserve"> 12, Peder 9.  Formyndere var </w:t>
      </w:r>
      <w:r>
        <w:rPr>
          <w:b/>
        </w:rPr>
        <w:t>morbroder Knud Sørensen Andersen i Galten</w:t>
      </w:r>
      <w:r>
        <w:t>, mosters mand Frands Jensen i Hørning.</w:t>
      </w:r>
    </w:p>
    <w:p w:rsidR="00365687" w:rsidRDefault="002C150A">
      <w:r>
        <w:t xml:space="preserve">(Kilde: Skanderborg Rytterdistrikts Skiftepro. 1725-31.  GRyt 8 nr. </w:t>
      </w:r>
      <w:proofErr w:type="gramStart"/>
      <w:r>
        <w:t>28,  folio</w:t>
      </w:r>
      <w:proofErr w:type="gramEnd"/>
      <w:r>
        <w:t xml:space="preserve"> 115.  Erik Brejls bog)</w:t>
      </w:r>
    </w:p>
    <w:p w:rsidR="00365687" w:rsidRDefault="00365687"/>
    <w:p w:rsidR="00365687" w:rsidRDefault="00365687"/>
    <w:p w:rsidR="00365687" w:rsidRDefault="002C150A">
      <w:r>
        <w:t xml:space="preserve">Skifte den 20. </w:t>
      </w:r>
      <w:proofErr w:type="gramStart"/>
      <w:r>
        <w:t>Marts</w:t>
      </w:r>
      <w:proofErr w:type="gramEnd"/>
      <w:r>
        <w:t xml:space="preserve"> 1742 efter Rasmus Pedersen Møller i Koldens Mølle.    Enken var Lene Nielsdatter. Lavværge var Søren Rasmussen Dons.  I første Ægteskab med Abelone Sørensdatter (Skifte 27. </w:t>
      </w:r>
      <w:proofErr w:type="gramStart"/>
      <w:r>
        <w:t>Marts</w:t>
      </w:r>
      <w:proofErr w:type="gramEnd"/>
      <w:r>
        <w:t xml:space="preserve"> 1728) følgende </w:t>
      </w:r>
      <w:proofErr w:type="gramStart"/>
      <w:r>
        <w:t>Børn:  Anne</w:t>
      </w:r>
      <w:proofErr w:type="gramEnd"/>
      <w:r>
        <w:t xml:space="preserve">,  Peder 23 Aar.  Formyndere var </w:t>
      </w:r>
      <w:r>
        <w:rPr>
          <w:b/>
        </w:rPr>
        <w:t>Morbroder Knud Sørensen Andersen i Galten</w:t>
      </w:r>
      <w:r>
        <w:t xml:space="preserve"> og Peder Nielsen Leth i Hørning.</w:t>
      </w:r>
    </w:p>
    <w:p w:rsidR="00365687" w:rsidRDefault="002C150A">
      <w:r>
        <w:t xml:space="preserve">(Kilde: Skanderborg Rytterdistrikts Skiftepro. 1738-43.  GRyt 8 nr. </w:t>
      </w:r>
      <w:proofErr w:type="gramStart"/>
      <w:r>
        <w:t>31,  folio</w:t>
      </w:r>
      <w:proofErr w:type="gramEnd"/>
      <w:r>
        <w:t xml:space="preserve"> 274.  Erik Brejls bog)</w:t>
      </w:r>
    </w:p>
    <w:p w:rsidR="00365687" w:rsidRDefault="00365687"/>
    <w:p w:rsidR="00365687" w:rsidRDefault="002C150A">
      <w:pPr>
        <w:rPr>
          <w:b/>
        </w:rPr>
      </w:pPr>
      <w:r>
        <w:rPr>
          <w:b/>
        </w:rPr>
        <w:t>Født i Galten:</w:t>
      </w:r>
    </w:p>
    <w:p w:rsidR="00365687" w:rsidRDefault="002C150A">
      <w:r>
        <w:t xml:space="preserve">1730. Den 5. </w:t>
      </w:r>
      <w:proofErr w:type="gramStart"/>
      <w:r>
        <w:t>December</w:t>
      </w:r>
      <w:proofErr w:type="gramEnd"/>
      <w:r>
        <w:t>.  Skifte efter Birgitte Nielsdatter</w:t>
      </w:r>
      <w:proofErr w:type="gramStart"/>
      <w:r>
        <w:t xml:space="preserve"> </w:t>
      </w:r>
      <w:r>
        <w:rPr>
          <w:i/>
        </w:rPr>
        <w:t>(:f.ca.</w:t>
      </w:r>
      <w:proofErr w:type="gramEnd"/>
      <w:r>
        <w:rPr>
          <w:i/>
        </w:rPr>
        <w:t xml:space="preserve"> 1687 i Herskind:)</w:t>
      </w:r>
      <w:r>
        <w:t xml:space="preserve"> i Galten. Enkemanden var </w:t>
      </w:r>
      <w:r>
        <w:rPr>
          <w:b/>
        </w:rPr>
        <w:t>Knud Sørensen Knudsen</w:t>
      </w:r>
      <w:r>
        <w:t xml:space="preserve">. Børn: Jens 14 </w:t>
      </w:r>
      <w:r>
        <w:rPr>
          <w:i/>
        </w:rPr>
        <w:t xml:space="preserve">(: f. </w:t>
      </w:r>
      <w:proofErr w:type="gramStart"/>
      <w:r>
        <w:rPr>
          <w:i/>
        </w:rPr>
        <w:t>ca. ?</w:t>
      </w:r>
      <w:proofErr w:type="gramEnd"/>
      <w:r>
        <w:rPr>
          <w:i/>
        </w:rPr>
        <w:t>?:)</w:t>
      </w:r>
      <w:r>
        <w:t xml:space="preserve">, Edel 12 </w:t>
      </w:r>
      <w:r>
        <w:rPr>
          <w:i/>
        </w:rPr>
        <w:t>(:f. ca. 1720:)</w:t>
      </w:r>
      <w:r>
        <w:t xml:space="preserve">, Søren 7 </w:t>
      </w:r>
      <w:proofErr w:type="gramStart"/>
      <w:r>
        <w:t>Aar .</w:t>
      </w:r>
      <w:proofErr w:type="gramEnd"/>
      <w:r>
        <w:t xml:space="preserve">  Deres Formyndere var Morbrødre Jens Nielsen</w:t>
      </w:r>
      <w:proofErr w:type="gramStart"/>
      <w:r>
        <w:t xml:space="preserve"> </w:t>
      </w:r>
      <w:r>
        <w:rPr>
          <w:i/>
        </w:rPr>
        <w:t>(:f.ca.</w:t>
      </w:r>
      <w:proofErr w:type="gramEnd"/>
      <w:r>
        <w:rPr>
          <w:i/>
        </w:rPr>
        <w:t xml:space="preserve"> 1688:)</w:t>
      </w:r>
      <w:r>
        <w:t xml:space="preserve"> i Herskind og </w:t>
      </w:r>
      <w:r>
        <w:rPr>
          <w:bCs/>
        </w:rPr>
        <w:t>Søren Nielsen</w:t>
      </w:r>
      <w:proofErr w:type="gramStart"/>
      <w:r>
        <w:t xml:space="preserve"> </w:t>
      </w:r>
      <w:r>
        <w:rPr>
          <w:i/>
        </w:rPr>
        <w:t>(:f.ca.</w:t>
      </w:r>
      <w:proofErr w:type="gramEnd"/>
      <w:r>
        <w:rPr>
          <w:i/>
        </w:rPr>
        <w:t xml:space="preserve"> 1685:)</w:t>
      </w:r>
      <w:r>
        <w:t xml:space="preserve"> i Herskind.  Skifte 29. Febr. 1712 efter Enkemandens forrige Hustru.  Børn: Anne.  Hendes Formynder var Mikkel Sørensen ved Søn Jens Mikkelsen i Rode.</w:t>
      </w:r>
    </w:p>
    <w:p w:rsidR="00365687" w:rsidRDefault="002C150A">
      <w:r>
        <w:t>(Kilde: Erik Brejl. Skanderborg Rytterdistrikts Skifter 1680-1765. GRyt 8. Nr. 1463. Folio 356)</w:t>
      </w:r>
    </w:p>
    <w:p w:rsidR="00365687" w:rsidRDefault="00365687"/>
    <w:p w:rsidR="00365687" w:rsidRDefault="00365687"/>
    <w:p w:rsidR="00365687" w:rsidRDefault="002C150A">
      <w:r>
        <w:t xml:space="preserve">Den 7. Dec. 1736.  Skifte efter Jens Lauridsen i Galten. Enken var Ellen Jørgensdatter. Hendes Lavværge var Ernst Ludvig Denke i Alken. 3 Børn: blandt andre Anne gift med </w:t>
      </w:r>
      <w:r>
        <w:rPr>
          <w:b/>
        </w:rPr>
        <w:t>Knud Sørensen Knudsen i Galten.</w:t>
      </w:r>
    </w:p>
    <w:p w:rsidR="00365687" w:rsidRDefault="002C150A">
      <w:r>
        <w:t>(Kilde: Erik Brejl: Skanderborg Rytterdistrikts Skifter 1733-1738.  GRyt 8 Nr. 30.  Folio 181)</w:t>
      </w:r>
    </w:p>
    <w:p w:rsidR="00365687" w:rsidRDefault="00365687"/>
    <w:p w:rsidR="00365687" w:rsidRDefault="00365687"/>
    <w:p w:rsidR="00365687" w:rsidRDefault="002C150A">
      <w:r>
        <w:t xml:space="preserve">10. Novb. 1757.   Nr. </w:t>
      </w:r>
      <w:proofErr w:type="gramStart"/>
      <w:r>
        <w:t>44.   (folio</w:t>
      </w:r>
      <w:proofErr w:type="gramEnd"/>
      <w:r>
        <w:t xml:space="preserve"> 228)</w:t>
      </w:r>
    </w:p>
    <w:p w:rsidR="00365687" w:rsidRDefault="002C150A">
      <w:r>
        <w:t xml:space="preserve">Peder Herlevsen, Hørslev - af Skovby - fæster </w:t>
      </w:r>
      <w:r>
        <w:rPr>
          <w:b/>
        </w:rPr>
        <w:t xml:space="preserve">Jens Knudsens </w:t>
      </w:r>
      <w:r>
        <w:t xml:space="preserve">fradøde Partgaard </w:t>
      </w:r>
      <w:r>
        <w:rPr>
          <w:i/>
        </w:rPr>
        <w:t>(:i Hørslev:)</w:t>
      </w:r>
      <w:r>
        <w:t xml:space="preserve">, som Enken Mette Peders Datter for hannem og hendes Broder Datter hand ægter har afstaaed, imod belovede Opholds Nydelse. Hartkorn 3 Tdr. 2 Skp. 1 Fdk. 1½ Alb.  Indfæstning 6 Rdr.  34 Fag Bygning og Besætning 4 Bæster, 3 Køer, 3 Ungnød og 6 Faar etc. </w:t>
      </w:r>
    </w:p>
    <w:p w:rsidR="00365687" w:rsidRDefault="002C150A">
      <w:r>
        <w:t xml:space="preserve">(Kilde: Skanderborg Rytterdistrikts Fæsteprtk. 1746 – 1764.     LAV arkiv: GRyt 8 - </w:t>
      </w:r>
      <w:proofErr w:type="gramStart"/>
      <w:r>
        <w:t>19  Film</w:t>
      </w:r>
      <w:proofErr w:type="gramEnd"/>
      <w:r>
        <w:t xml:space="preserve"> RAM 54.013)</w:t>
      </w:r>
    </w:p>
    <w:p w:rsidR="00365687" w:rsidRDefault="00365687"/>
    <w:p w:rsidR="00365687" w:rsidRDefault="00365687"/>
    <w:p w:rsidR="00365687" w:rsidRDefault="002C150A">
      <w:r>
        <w:t xml:space="preserve">27. </w:t>
      </w:r>
      <w:proofErr w:type="gramStart"/>
      <w:r>
        <w:t>Marts</w:t>
      </w:r>
      <w:proofErr w:type="gramEnd"/>
      <w:r>
        <w:t xml:space="preserve"> 1767.   Nr. </w:t>
      </w:r>
      <w:proofErr w:type="gramStart"/>
      <w:r>
        <w:t>58.  (folio</w:t>
      </w:r>
      <w:proofErr w:type="gramEnd"/>
      <w:r>
        <w:t xml:space="preserve"> 75)</w:t>
      </w:r>
    </w:p>
    <w:p w:rsidR="00365687" w:rsidRDefault="002C150A">
      <w:r>
        <w:t xml:space="preserve">Mogens Sørensen, Skovby - som har Friheds Pas fra Grævskabet Frysenborg - fæster </w:t>
      </w:r>
      <w:r>
        <w:rPr>
          <w:b/>
        </w:rPr>
        <w:t xml:space="preserve">Niels Knudsens afstandne Gaard </w:t>
      </w:r>
      <w:r>
        <w:rPr>
          <w:i/>
        </w:rPr>
        <w:t>´(:i Skovby:)</w:t>
      </w:r>
      <w:r>
        <w:rPr>
          <w:b/>
        </w:rPr>
        <w:t>.</w:t>
      </w:r>
      <w:r>
        <w:t xml:space="preserve">  Hartkorn 8 Tdr. 4 Skp. 1 Fdk. 2 Alb.  Indfæstning 18 Rdr.  Bygningen er 60 Fag og </w:t>
      </w:r>
      <w:proofErr w:type="gramStart"/>
      <w:r>
        <w:t>Besætning  7</w:t>
      </w:r>
      <w:proofErr w:type="gramEnd"/>
      <w:r>
        <w:t xml:space="preserve"> Bæster, 3 Ungnød og 12 Faar, det øvrige Qwæg af Svagheden bortdød, mens Antageren maae efter haanden være betenkt paa at forsyne sig med det fornødne etc. </w:t>
      </w:r>
    </w:p>
    <w:p w:rsidR="00365687" w:rsidRDefault="00365687"/>
    <w:p w:rsidR="00365687" w:rsidRDefault="00365687"/>
    <w:p w:rsidR="00365687" w:rsidRDefault="002C150A">
      <w:r>
        <w:t xml:space="preserve">1802.  Begravet </w:t>
      </w:r>
      <w:r>
        <w:rPr>
          <w:b/>
        </w:rPr>
        <w:t>Niels Knudsens i Hørslev</w:t>
      </w:r>
      <w:r>
        <w:t xml:space="preserve"> hans Kones Moder Anne Nielsdatter, 72 Aar.</w:t>
      </w:r>
    </w:p>
    <w:p w:rsidR="00365687" w:rsidRDefault="002C150A">
      <w:r>
        <w:t>(Kilde: Inger Sørensens Hjemmeside. Stikord til Framlev Kirkebog 1780-1813)</w:t>
      </w:r>
    </w:p>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7</w:t>
      </w:r>
    </w:p>
    <w:p w:rsidR="00282A5F" w:rsidRDefault="007D44A9">
      <w:r>
        <w:br w:type="page"/>
      </w:r>
      <w:r w:rsidR="00282A5F">
        <w:lastRenderedPageBreak/>
        <w:t>======================================================================</w:t>
      </w:r>
    </w:p>
    <w:p w:rsidR="00282A5F" w:rsidRDefault="00282A5F"/>
    <w:p w:rsidR="00282A5F" w:rsidRDefault="00282A5F"/>
    <w:p w:rsidR="00365687" w:rsidRDefault="002C150A">
      <w:proofErr w:type="gramStart"/>
      <w:r>
        <w:t>Madsen,      Niels</w:t>
      </w:r>
      <w:proofErr w:type="gramEnd"/>
      <w:r>
        <w:tab/>
      </w:r>
      <w:r>
        <w:tab/>
      </w:r>
      <w:r>
        <w:tab/>
      </w:r>
      <w:r>
        <w:tab/>
      </w:r>
      <w:r>
        <w:tab/>
        <w:t>født ca. 1730/1733</w:t>
      </w:r>
      <w:r w:rsidR="000F4AD7">
        <w:t>/ døbt 22. Aug. 1734 i Stjær Kirke</w:t>
      </w:r>
    </w:p>
    <w:p w:rsidR="00365687" w:rsidRDefault="002C150A">
      <w:r>
        <w:t>Bonde og Gaardbeboer i Herskind.</w:t>
      </w:r>
      <w:r>
        <w:tab/>
      </w:r>
      <w:r>
        <w:tab/>
        <w:t>død i 1804</w:t>
      </w:r>
    </w:p>
    <w:p w:rsidR="00365687" w:rsidRDefault="002C150A">
      <w:r>
        <w:t>________________________________________________________________________________</w:t>
      </w:r>
    </w:p>
    <w:p w:rsidR="00365687" w:rsidRDefault="00365687"/>
    <w:p w:rsidR="00B44479" w:rsidRPr="006646FC" w:rsidRDefault="00B44479" w:rsidP="00B44479">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1734.  D. 9. p. Trin: </w:t>
      </w:r>
      <w:r>
        <w:rPr>
          <w:i/>
        </w:rPr>
        <w:t>(:22. august:)</w:t>
      </w:r>
      <w:r>
        <w:t xml:space="preserve">.  Mads Rasmussens Barn kaldet </w:t>
      </w:r>
      <w:r w:rsidRPr="00B44479">
        <w:rPr>
          <w:b/>
        </w:rPr>
        <w:t>Niels</w:t>
      </w:r>
      <w:r>
        <w:t>, baaren af Rasmus Nielsens Hustru, Faddere: Michel Olesen, Niels(?) Jensen, Peder Poulsen, Anne Jensdatter, Mette Jensdatter.</w:t>
      </w:r>
    </w:p>
    <w:p w:rsidR="00B44479" w:rsidRPr="00BD4FF5" w:rsidRDefault="00B44479" w:rsidP="00B444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w:t>
      </w:r>
      <w:proofErr w:type="gramStart"/>
      <w:r>
        <w:t>1691  -</w:t>
      </w:r>
      <w:proofErr w:type="gramEnd"/>
      <w:r>
        <w:t xml:space="preserve">  1753.   </w:t>
      </w:r>
      <w:r w:rsidRPr="0052760B">
        <w:t xml:space="preserve">  C 357.B. </w:t>
      </w:r>
      <w:r>
        <w:t xml:space="preserve">   Nr. 11)</w:t>
      </w:r>
      <w:r>
        <w:tab/>
        <w:t>Side 30.B.</w:t>
      </w:r>
      <w:r>
        <w:tab/>
        <w:t>Opslag 56.</w:t>
      </w:r>
    </w:p>
    <w:p w:rsidR="00B44479" w:rsidRDefault="00B44479" w:rsidP="00B44479">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44479" w:rsidRDefault="00B44479"/>
    <w:p w:rsidR="00365687" w:rsidRDefault="002C150A">
      <w:r>
        <w:t xml:space="preserve">24. </w:t>
      </w:r>
      <w:proofErr w:type="gramStart"/>
      <w:r>
        <w:t>Marts</w:t>
      </w:r>
      <w:proofErr w:type="gramEnd"/>
      <w:r>
        <w:t xml:space="preserve"> 1764.   Nr. </w:t>
      </w:r>
      <w:proofErr w:type="gramStart"/>
      <w:r>
        <w:t>57.   (folio</w:t>
      </w:r>
      <w:proofErr w:type="gramEnd"/>
      <w:r>
        <w:t xml:space="preserve"> 372)</w:t>
      </w:r>
    </w:p>
    <w:p w:rsidR="00365687" w:rsidRDefault="002C150A">
      <w:r>
        <w:rPr>
          <w:b/>
          <w:bCs/>
        </w:rPr>
        <w:t>Niels Madsen</w:t>
      </w:r>
      <w:r>
        <w:t xml:space="preserve">, Herskind - fra Stjær </w:t>
      </w:r>
      <w:proofErr w:type="gramStart"/>
      <w:r>
        <w:t>-  fæster</w:t>
      </w:r>
      <w:proofErr w:type="gramEnd"/>
      <w:r>
        <w:t xml:space="preserve"> Jens Esensens? Clausens? </w:t>
      </w:r>
      <w:r>
        <w:rPr>
          <w:i/>
          <w:iCs/>
        </w:rPr>
        <w:t>(:Espensens, f. ca. 1730:)</w:t>
      </w:r>
      <w:r>
        <w:t xml:space="preserve"> fradøde Partgaard, hvorved hand har ægtet Enken </w:t>
      </w:r>
      <w:r>
        <w:rPr>
          <w:i/>
          <w:iCs/>
        </w:rPr>
        <w:t>(:Anne Christensdatter, født ca. 1713:)</w:t>
      </w:r>
      <w:r>
        <w:t xml:space="preserve"> Hartkorn 3 Tdr. 4 Skp. 2 Fdk. 1 Alb.  Indfæstning 5 Rdr.  Bygningen er 47 Fag og Besætning 5 Bæster og 8 Faar, samt 2 smaae Ungnød, som fra den graserende Qwæg Svaghed er overbleven, det manglende maae An-tageren efter haanden være betenkt paa at forsyne sig med, som tilligemed behøvende Sædekorn etc. </w:t>
      </w:r>
    </w:p>
    <w:p w:rsidR="00365687" w:rsidRDefault="002C150A">
      <w:r>
        <w:t>(Kilde: Kurt K. Nielsen: Skanderborg Rytterdistrikts Fæste</w:t>
      </w:r>
      <w:r w:rsidR="006D5843">
        <w:t>breve 1764-67</w:t>
      </w:r>
      <w:r>
        <w:t>)</w:t>
      </w:r>
    </w:p>
    <w:p w:rsidR="00365687" w:rsidRDefault="00365687"/>
    <w:p w:rsidR="00365687" w:rsidRDefault="00365687"/>
    <w:p w:rsidR="00365687" w:rsidRDefault="002C150A">
      <w:r>
        <w:t xml:space="preserve">1767. Salg af Rytterdistriktets Gods i Herskind.   Jens Espensens Enke </w:t>
      </w:r>
      <w:r>
        <w:rPr>
          <w:i/>
        </w:rPr>
        <w:t>(:Anne Christensdatter, f. ca. 1713:)</w:t>
      </w:r>
      <w:r>
        <w:t xml:space="preserve"> er noteret for Gaard No. 14 af Hartkorn 3 Tdr. 4 Skp. 2 Fdk. 1 Alb.  Landgilde 4 Rd. 74 Mk.</w:t>
      </w:r>
    </w:p>
    <w:p w:rsidR="00365687" w:rsidRDefault="002C150A">
      <w:r>
        <w:t xml:space="preserve">(Kilde: Oversigt over Ryttergodsets Salg.  Se fotokopi på </w:t>
      </w:r>
      <w:r w:rsidR="00CD1465">
        <w:t>Galten Lokalarkiv</w:t>
      </w:r>
      <w:r>
        <w:t>)</w:t>
      </w:r>
    </w:p>
    <w:p w:rsidR="00365687" w:rsidRDefault="00365687"/>
    <w:p w:rsidR="00DA1406" w:rsidRDefault="00DA1406"/>
    <w:p w:rsidR="00DA1406" w:rsidRDefault="00DA1406">
      <w:r>
        <w:t xml:space="preserve">1767.  Den 28. August.  </w:t>
      </w:r>
      <w:r>
        <w:rPr>
          <w:b/>
        </w:rPr>
        <w:t xml:space="preserve">Niels </w:t>
      </w:r>
      <w:proofErr w:type="gramStart"/>
      <w:r>
        <w:rPr>
          <w:b/>
        </w:rPr>
        <w:t xml:space="preserve">Madsen </w:t>
      </w:r>
      <w:r>
        <w:t xml:space="preserve"> i</w:t>
      </w:r>
      <w:proofErr w:type="gramEnd"/>
      <w:r>
        <w:t xml:space="preserve"> Herskind </w:t>
      </w:r>
      <w:r>
        <w:rPr>
          <w:i/>
        </w:rPr>
        <w:t>(;gen:)</w:t>
      </w:r>
      <w:r>
        <w:t xml:space="preserve">fæster en Gaard i Herskind under Sielle Schougaard </w:t>
      </w:r>
      <w:r w:rsidRPr="00DA1406">
        <w:rPr>
          <w:i/>
        </w:rPr>
        <w:t>(:Frijsenborg:)</w:t>
      </w:r>
      <w:r>
        <w:rPr>
          <w:i/>
        </w:rPr>
        <w:t>.</w:t>
      </w:r>
      <w:r>
        <w:t xml:space="preserve">  Hartkorn 3 Tdr. 4 Skp. 2 Fj. 1 Alb.  Forretter halv Gaards Hoverie og betaler Landgilde med 8 Rdl. 2 Mk. 11 Sk. </w:t>
      </w:r>
    </w:p>
    <w:p w:rsidR="00DA1406" w:rsidRDefault="00DA1406">
      <w:r>
        <w:t>Se hele fæstebrevet i</w:t>
      </w:r>
    </w:p>
    <w:p w:rsidR="00DA1406" w:rsidRDefault="00DA1406">
      <w:r>
        <w:t>(</w:t>
      </w:r>
      <w:proofErr w:type="gramStart"/>
      <w:r>
        <w:t>Kilde:  Vedelslunds</w:t>
      </w:r>
      <w:proofErr w:type="gramEnd"/>
      <w:r>
        <w:t xml:space="preserve"> Gods Fæsteprotokol 1767-1828.   Side 5.   Bog på Lokalbiblioteket i Galten)</w:t>
      </w:r>
    </w:p>
    <w:p w:rsidR="00DA1406" w:rsidRPr="00DA1406" w:rsidRDefault="00DA1406"/>
    <w:p w:rsidR="00365687" w:rsidRDefault="00365687"/>
    <w:p w:rsidR="00365687" w:rsidRDefault="002C150A">
      <w:r>
        <w:t xml:space="preserve">Den 6. Nov. 1773.  </w:t>
      </w:r>
      <w:proofErr w:type="gramStart"/>
      <w:r>
        <w:t>No.  52</w:t>
      </w:r>
      <w:proofErr w:type="gramEnd"/>
      <w:r>
        <w:t>.  Skifte efter Peder Nielsen Søballe i Stjær., fol.513.</w:t>
      </w:r>
      <w:r>
        <w:br/>
        <w:t xml:space="preserve">Enken var Maren Madsdatter. Lavværge: Søren Nielsen i Stjær. Børn: Niels 25, Mette 21, Mads 20, Oluf 17, Knud 12, Jens 9, Rasmus 4. Formyndere: morbror Søren Madsen sst, </w:t>
      </w:r>
      <w:r>
        <w:rPr>
          <w:b/>
        </w:rPr>
        <w:t xml:space="preserve">morbror Niels Madsen </w:t>
      </w:r>
      <w:r>
        <w:rPr>
          <w:i/>
        </w:rPr>
        <w:t>(:født ca. 1730:)</w:t>
      </w:r>
      <w:r>
        <w:t xml:space="preserve"> </w:t>
      </w:r>
      <w:r>
        <w:rPr>
          <w:b/>
        </w:rPr>
        <w:t>i Herskind</w:t>
      </w:r>
      <w:r>
        <w:t xml:space="preserve">, farbror Jens Nielsen i Stjær. </w:t>
      </w:r>
    </w:p>
    <w:p w:rsidR="00365687" w:rsidRDefault="002C150A">
      <w:r>
        <w:t xml:space="preserve">(Kilde: Skanderborg og Aakjær Amter Skifteprotokol 1770-1782.   B 5 </w:t>
      </w:r>
      <w:proofErr w:type="gramStart"/>
      <w:r>
        <w:t>C  nr</w:t>
      </w:r>
      <w:proofErr w:type="gramEnd"/>
      <w:r>
        <w:t>. 214.  Folio 513)</w:t>
      </w:r>
    </w:p>
    <w:p w:rsidR="00365687" w:rsidRDefault="00365687"/>
    <w:p w:rsidR="00365687" w:rsidRDefault="00365687"/>
    <w:p w:rsidR="00640E5D" w:rsidRDefault="00640E5D">
      <w:r>
        <w:t xml:space="preserve">Den 6. Nov. 1777.  Skifte efter Peder Nielsen Søballe i Stjær.     Nr. </w:t>
      </w:r>
      <w:proofErr w:type="gramStart"/>
      <w:r>
        <w:t>352.   fol</w:t>
      </w:r>
      <w:proofErr w:type="gramEnd"/>
      <w:r>
        <w:t>.513.</w:t>
      </w:r>
      <w:r>
        <w:br/>
        <w:t xml:space="preserve">E: Maren Madsdatter. LV: Søren Nielsen i Stjær. </w:t>
      </w:r>
      <w:r>
        <w:rPr>
          <w:lang w:val="de-DE"/>
        </w:rPr>
        <w:t xml:space="preserve">B: Niels 25, Mette 21, Mads 20, Oluf 17, Knud 12, Jens 9, Rasmus 4. </w:t>
      </w:r>
      <w:r>
        <w:t xml:space="preserve">FM: morbror Søren Madsen sst, morbror </w:t>
      </w:r>
      <w:r w:rsidRPr="00640E5D">
        <w:rPr>
          <w:b/>
        </w:rPr>
        <w:t>Niels Madsen</w:t>
      </w:r>
      <w:r>
        <w:t xml:space="preserve"> i Herskind, farbror Jens Nielsen i Stjær.</w:t>
      </w:r>
    </w:p>
    <w:p w:rsidR="00640E5D" w:rsidRPr="00FE74C5" w:rsidRDefault="00640E5D" w:rsidP="00640E5D">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640E5D" w:rsidRDefault="00640E5D"/>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1780.  D</w:t>
      </w:r>
      <w:r>
        <w:rPr>
          <w:u w:val="single"/>
        </w:rPr>
        <w:t>ca</w:t>
      </w:r>
      <w:r>
        <w:t xml:space="preserve">.  Palmarum d. 19. Martij døbt Søren Nielsens Søn kaldet Mads, baaren af Rasmus Søgaards Hustrue </w:t>
      </w:r>
      <w:proofErr w:type="gramStart"/>
      <w:r>
        <w:t>ibidem,  Faddere</w:t>
      </w:r>
      <w:proofErr w:type="gramEnd"/>
      <w:r>
        <w:t xml:space="preserve">: Rasmus Madsen af Storring, </w:t>
      </w:r>
      <w:r>
        <w:rPr>
          <w:b/>
        </w:rPr>
        <w:t xml:space="preserve">Niels Madsen af Herskind, </w:t>
      </w:r>
      <w:r>
        <w:t>Søren Madsen, Peder Michelsens og Rasmus Lets Hustru af Stjær,</w:t>
      </w:r>
    </w:p>
    <w:p w:rsidR="00325EA1" w:rsidRPr="00136F1F"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 xml:space="preserve">Stjær Sogns Kirkebog </w:t>
      </w:r>
      <w:proofErr w:type="gramStart"/>
      <w:r w:rsidRPr="00716163">
        <w:t>1754  til</w:t>
      </w:r>
      <w:proofErr w:type="gramEnd"/>
      <w:r>
        <w:t xml:space="preserve">  1813.      C 357.B.  </w:t>
      </w:r>
      <w:proofErr w:type="gramStart"/>
      <w:r>
        <w:t>Nr.  1</w:t>
      </w:r>
      <w:proofErr w:type="gramEnd"/>
      <w:r>
        <w:t>)</w:t>
      </w:r>
      <w:r>
        <w:tab/>
        <w:t>Side 28.</w:t>
      </w:r>
      <w:r>
        <w:tab/>
        <w:t>Opslag 31.</w:t>
      </w: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7D44A9">
      <w:r>
        <w:tab/>
      </w:r>
      <w:r>
        <w:tab/>
      </w:r>
      <w:r>
        <w:tab/>
      </w:r>
      <w:r>
        <w:tab/>
      </w:r>
      <w:r>
        <w:tab/>
      </w:r>
      <w:r>
        <w:tab/>
      </w:r>
      <w:r>
        <w:tab/>
      </w:r>
      <w:r>
        <w:tab/>
        <w:t>Side 1</w:t>
      </w:r>
    </w:p>
    <w:p w:rsidR="007D44A9" w:rsidRDefault="007D44A9" w:rsidP="007D44A9">
      <w:proofErr w:type="gramStart"/>
      <w:r>
        <w:lastRenderedPageBreak/>
        <w:t>Madsen,      Niels</w:t>
      </w:r>
      <w:proofErr w:type="gramEnd"/>
      <w:r>
        <w:tab/>
      </w:r>
      <w:r>
        <w:tab/>
      </w:r>
      <w:r>
        <w:tab/>
      </w:r>
      <w:r>
        <w:tab/>
      </w:r>
      <w:r>
        <w:tab/>
      </w:r>
      <w:r>
        <w:tab/>
        <w:t>født ca. 1730/1733/ døbt 22. Aug. 1734 i Stjær Kirke</w:t>
      </w:r>
    </w:p>
    <w:p w:rsidR="007D44A9" w:rsidRDefault="007D44A9" w:rsidP="007D44A9">
      <w:r>
        <w:t>Bonde og Gaardbeboer i Herskind.</w:t>
      </w:r>
      <w:r>
        <w:tab/>
      </w:r>
      <w:r>
        <w:tab/>
      </w:r>
      <w:r>
        <w:tab/>
        <w:t>død i 1804</w:t>
      </w:r>
    </w:p>
    <w:p w:rsidR="007D44A9" w:rsidRDefault="007D44A9" w:rsidP="007D44A9">
      <w:r>
        <w:t>________________________________________________________________________________</w:t>
      </w:r>
    </w:p>
    <w:p w:rsidR="007D44A9" w:rsidRDefault="007D44A9"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83709">
        <w:t>1781.  D</w:t>
      </w:r>
      <w:r w:rsidRPr="00183709">
        <w:rPr>
          <w:u w:val="single"/>
        </w:rPr>
        <w:t>ca</w:t>
      </w:r>
      <w:r w:rsidRPr="00183709">
        <w:t xml:space="preserve">.  Rogate, d. 20. </w:t>
      </w:r>
      <w:r w:rsidRPr="00CF1A80">
        <w:t>Maij blev Rasmus Nielsen P</w:t>
      </w:r>
      <w:r>
        <w:t xml:space="preserve">ebels Søn døbt kaldet Niels, baaren af Karen Jensdatter, Knud Nielsens Tieneste </w:t>
      </w:r>
      <w:proofErr w:type="gramStart"/>
      <w:r>
        <w:t>Pige,  Faddere</w:t>
      </w:r>
      <w:proofErr w:type="gramEnd"/>
      <w:r>
        <w:t xml:space="preserve">. </w:t>
      </w:r>
      <w:r>
        <w:rPr>
          <w:b/>
        </w:rPr>
        <w:t xml:space="preserve"> Niels Madsen fra Herskind, </w:t>
      </w:r>
      <w:r>
        <w:t>Rasmus Ernstsen, Niels Søballe, Rasmus Eskildsen og Peder Dragons Hustrue, alle af Stjær.</w:t>
      </w:r>
    </w:p>
    <w:p w:rsidR="00325EA1" w:rsidRPr="00716163"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 xml:space="preserve">Stjær Sogns Kirkebog </w:t>
      </w:r>
      <w:proofErr w:type="gramStart"/>
      <w:r w:rsidRPr="00716163">
        <w:t>1754  til</w:t>
      </w:r>
      <w:proofErr w:type="gramEnd"/>
      <w:r w:rsidRPr="00716163">
        <w:t xml:space="preserve">  1813.      C 357.B.  </w:t>
      </w:r>
      <w:proofErr w:type="gramStart"/>
      <w:r w:rsidRPr="00716163">
        <w:t>Nr.  1</w:t>
      </w:r>
      <w:proofErr w:type="gramEnd"/>
      <w:r w:rsidR="007D44A9">
        <w:t>)</w:t>
      </w:r>
      <w:r>
        <w:tab/>
        <w:t>Side 29.   Opslag 32.</w:t>
      </w: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83709">
        <w:t>1782.  D</w:t>
      </w:r>
      <w:r w:rsidRPr="00183709">
        <w:rPr>
          <w:u w:val="single"/>
        </w:rPr>
        <w:t>ca</w:t>
      </w:r>
      <w:r>
        <w:t xml:space="preserve">.  13. post </w:t>
      </w:r>
      <w:proofErr w:type="gramStart"/>
      <w:r>
        <w:t>Trinit:  d</w:t>
      </w:r>
      <w:proofErr w:type="gramEnd"/>
      <w:r>
        <w:t>. 25</w:t>
      </w:r>
      <w:r w:rsidRPr="00183709">
        <w:t xml:space="preserve">. </w:t>
      </w:r>
      <w:r w:rsidRPr="006C2C3B">
        <w:t>Aug: døbt Søren Madsens D</w:t>
      </w:r>
      <w:r>
        <w:t>atter i Stjær kaldet Ellin</w:t>
      </w:r>
      <w:r w:rsidRPr="006C2C3B">
        <w:rPr>
          <w:sz w:val="22"/>
        </w:rPr>
        <w:t xml:space="preserve"> </w:t>
      </w:r>
      <w:r w:rsidRPr="006C2C3B">
        <w:rPr>
          <w:i/>
        </w:rPr>
        <w:t>(:Ellen?:)</w:t>
      </w:r>
      <w:r>
        <w:t xml:space="preserve">, baaren </w:t>
      </w:r>
      <w:proofErr w:type="gramStart"/>
      <w:r>
        <w:t>af  Mads</w:t>
      </w:r>
      <w:proofErr w:type="gramEnd"/>
      <w:r>
        <w:t xml:space="preserve"> Rasmussens Fæstemøe Kirsten Pedersdatter,  Faddere:  </w:t>
      </w:r>
      <w:r>
        <w:rPr>
          <w:b/>
        </w:rPr>
        <w:t>Niels Madsen af Herskind,</w:t>
      </w:r>
      <w:r w:rsidRPr="006C2C3B">
        <w:t xml:space="preserve"> Rasmus Madsen</w:t>
      </w:r>
      <w:r>
        <w:t xml:space="preserve"> af Storring, Knud Nielsen, Niels Søballes og Anders Johansens Hustruer.</w:t>
      </w:r>
    </w:p>
    <w:p w:rsidR="00325EA1" w:rsidRDefault="007D44A9"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 xml:space="preserve">Stjær Sogns Kirkebog </w:t>
      </w:r>
      <w:proofErr w:type="gramStart"/>
      <w:r w:rsidRPr="00716163">
        <w:t>1754  til</w:t>
      </w:r>
      <w:proofErr w:type="gramEnd"/>
      <w:r w:rsidRPr="00716163">
        <w:t xml:space="preserve">  1813.      C 357.B.  </w:t>
      </w:r>
      <w:proofErr w:type="gramStart"/>
      <w:r w:rsidRPr="00716163">
        <w:t>Nr.  1</w:t>
      </w:r>
      <w:proofErr w:type="gramEnd"/>
      <w:r>
        <w:t>)</w:t>
      </w:r>
      <w:r>
        <w:tab/>
        <w:t>Side 31.</w:t>
      </w:r>
      <w:r>
        <w:tab/>
        <w:t>Opslag 34.</w:t>
      </w:r>
    </w:p>
    <w:p w:rsidR="00325EA1" w:rsidRDefault="00325EA1" w:rsidP="00325E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40E5D" w:rsidRDefault="00640E5D"/>
    <w:p w:rsidR="00365687" w:rsidRDefault="002C150A">
      <w:r>
        <w:t xml:space="preserve">Den 11. Okt. 1782.  No. 535.  Skifte </w:t>
      </w:r>
      <w:proofErr w:type="gramStart"/>
      <w:r>
        <w:t>efter  Maren</w:t>
      </w:r>
      <w:proofErr w:type="gramEnd"/>
      <w:r>
        <w:t xml:space="preserve"> Nielsdatter i Stjær., </w:t>
      </w:r>
      <w:r>
        <w:br/>
        <w:t xml:space="preserve">Enkemanden var Knud Nielsen. Første ægteskab med [Mads Rasmussen sst, skifte Skanderborg Rytterdistrikt 5.12.1749 lbnr.2099].  </w:t>
      </w:r>
      <w:proofErr w:type="gramStart"/>
      <w:r>
        <w:t>Børn:  Maren</w:t>
      </w:r>
      <w:proofErr w:type="gramEnd"/>
      <w:r>
        <w:t xml:space="preserve"> Madsdatter, enke efter Peder [Nielsen] Søballe i Stjær, [skifte 6.11.1777 lbnr.352].  Lavværge: Anders Jensen, Rasmus Madsen i Storring, </w:t>
      </w:r>
      <w:r>
        <w:rPr>
          <w:b/>
        </w:rPr>
        <w:t>Niels Madsen i Herskind,</w:t>
      </w:r>
      <w:r>
        <w:t xml:space="preserve"> Ellen Madsdatter, [skifte Skanderborg Rytterdistrikt 22.9.1764 lbnr.2852], var g.m. Rasmus Eskildsen i Stjær. 1 </w:t>
      </w:r>
      <w:proofErr w:type="gramStart"/>
      <w:r>
        <w:t>Barn:  Mads</w:t>
      </w:r>
      <w:proofErr w:type="gramEnd"/>
      <w:r>
        <w:t xml:space="preserve"> 23 sst, Mette Madsdatter, [skifte 24.6.1773 lbnr.268], var g.m. Rasmus Jensen i Taastrup. 2 Børn: Anne, Maren, Helle Madsdatter g.m. Søren Nielsen i Stjær, Søren Madsen sst. </w:t>
      </w:r>
    </w:p>
    <w:p w:rsidR="00365687" w:rsidRDefault="002C150A">
      <w:r>
        <w:t xml:space="preserve">(Kilde: Skanderborg og Aakjær Amter Skifteprotokol 1782-1791.   B 5 </w:t>
      </w:r>
      <w:proofErr w:type="gramStart"/>
      <w:r>
        <w:t>C  nr</w:t>
      </w:r>
      <w:proofErr w:type="gramEnd"/>
      <w:r>
        <w:t>. 215.  Folio 91.B)</w:t>
      </w:r>
    </w:p>
    <w:p w:rsidR="00365687" w:rsidRDefault="00365687"/>
    <w:p w:rsidR="007D44A9"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1784</w:t>
      </w:r>
      <w:r w:rsidRPr="00183709">
        <w:t>.  Feria 2</w:t>
      </w:r>
      <w:r w:rsidRPr="00183709">
        <w:rPr>
          <w:u w:val="single"/>
        </w:rPr>
        <w:t>da</w:t>
      </w:r>
      <w:r w:rsidRPr="00183709">
        <w:t xml:space="preserve"> </w:t>
      </w:r>
      <w:proofErr w:type="gramStart"/>
      <w:r w:rsidRPr="00183709">
        <w:t>Pentecost:  d</w:t>
      </w:r>
      <w:proofErr w:type="gramEnd"/>
      <w:r w:rsidRPr="00183709">
        <w:t xml:space="preserve">. 31. </w:t>
      </w:r>
      <w:r w:rsidRPr="006C2C3B">
        <w:t>Maij døbt Søren Nielsens D</w:t>
      </w:r>
      <w:r>
        <w:t xml:space="preserve">atter kaldet Anne, baaren af Laurs Erichsens Hustrue </w:t>
      </w:r>
      <w:proofErr w:type="gramStart"/>
      <w:r>
        <w:t>ibidem,  Faddere</w:t>
      </w:r>
      <w:proofErr w:type="gramEnd"/>
      <w:r>
        <w:t xml:space="preserve">  </w:t>
      </w:r>
      <w:r>
        <w:rPr>
          <w:b/>
        </w:rPr>
        <w:t>Niels Madsen fra Herskind</w:t>
      </w:r>
      <w:r>
        <w:t xml:space="preserve">, Rasmus Madsen af Storring, Søren Madsen af Stjær, Peder Michelsens og Rasmus Nielsens Hustruer. </w:t>
      </w:r>
    </w:p>
    <w:p w:rsidR="007D44A9"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 xml:space="preserve">Stjær Sogns Kirkebog </w:t>
      </w:r>
      <w:proofErr w:type="gramStart"/>
      <w:r w:rsidRPr="00716163">
        <w:t>1754  til</w:t>
      </w:r>
      <w:proofErr w:type="gramEnd"/>
      <w:r w:rsidRPr="00716163">
        <w:t xml:space="preserve">  1813.      C 357.B.  </w:t>
      </w:r>
      <w:proofErr w:type="gramStart"/>
      <w:r w:rsidRPr="00716163">
        <w:t>Nr.  1</w:t>
      </w:r>
      <w:proofErr w:type="gramEnd"/>
      <w:r>
        <w:t>)</w:t>
      </w:r>
      <w:r>
        <w:tab/>
        <w:t>Side 32.</w:t>
      </w:r>
      <w:r>
        <w:tab/>
        <w:t>Opslag 35.</w:t>
      </w:r>
    </w:p>
    <w:p w:rsidR="007D44A9"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365687"/>
    <w:p w:rsidR="00365687" w:rsidRDefault="002C150A">
      <w:r>
        <w:t xml:space="preserve">1786.  Set </w:t>
      </w:r>
      <w:r>
        <w:rPr>
          <w:b/>
        </w:rPr>
        <w:t>Niels Madsen</w:t>
      </w:r>
      <w:r>
        <w:t xml:space="preserve"> som Fæster af Gaard Nr. 16.  Hartkorn 4 Tdr. 3 Skp. 3 Fdk. 2/9 Alb.</w:t>
      </w:r>
    </w:p>
    <w:p w:rsidR="00365687" w:rsidRDefault="002C150A">
      <w:r>
        <w:t xml:space="preserve">(Kilde: Jordebog for Vedelslund Gods 1776-1802.  Filmrulle på Galten </w:t>
      </w:r>
      <w:r w:rsidR="00DA1406">
        <w:t>Lokal</w:t>
      </w:r>
      <w:r>
        <w:t>arkiv)</w:t>
      </w:r>
    </w:p>
    <w:p w:rsidR="00365687" w:rsidRDefault="00365687"/>
    <w:p w:rsidR="00DA1406" w:rsidRDefault="00DA1406"/>
    <w:p w:rsidR="00365687" w:rsidRDefault="002C150A">
      <w:r>
        <w:t>Folketælling 1787.   Schifholme Sogn.   Schanderborg Amt.   Herschend Bye.   2</w:t>
      </w:r>
      <w:r>
        <w:rPr>
          <w:u w:val="single"/>
        </w:rPr>
        <w:t>den</w:t>
      </w:r>
      <w:r>
        <w:t xml:space="preserve"> Familie.</w:t>
      </w:r>
    </w:p>
    <w:p w:rsidR="00365687" w:rsidRDefault="002C150A">
      <w:r>
        <w:rPr>
          <w:b/>
          <w:bCs/>
        </w:rPr>
        <w:t>Niels Madsen</w:t>
      </w:r>
      <w:r>
        <w:tab/>
      </w:r>
      <w:r>
        <w:tab/>
      </w:r>
      <w:r>
        <w:tab/>
        <w:t>Hosbonde</w:t>
      </w:r>
      <w:r>
        <w:tab/>
      </w:r>
      <w:r>
        <w:tab/>
        <w:t xml:space="preserve">   54</w:t>
      </w:r>
      <w:r>
        <w:tab/>
        <w:t xml:space="preserve">   Gift 1x</w:t>
      </w:r>
      <w:r>
        <w:tab/>
      </w:r>
      <w:r>
        <w:tab/>
        <w:t>Bonde og Gaard Beboer</w:t>
      </w:r>
    </w:p>
    <w:p w:rsidR="00365687" w:rsidRDefault="002C150A">
      <w:r>
        <w:t>Anna Christensdatter</w:t>
      </w:r>
      <w:r>
        <w:tab/>
      </w:r>
      <w:r>
        <w:tab/>
        <w:t>Hans Hustrue</w:t>
      </w:r>
      <w:r>
        <w:tab/>
        <w:t xml:space="preserve">   74</w:t>
      </w:r>
      <w:r>
        <w:tab/>
        <w:t xml:space="preserve">   Gift 3x</w:t>
      </w:r>
    </w:p>
    <w:p w:rsidR="00365687" w:rsidRDefault="002C150A">
      <w:r>
        <w:t>Rasmus Pedersen</w:t>
      </w:r>
      <w:r>
        <w:tab/>
      </w:r>
      <w:r>
        <w:tab/>
      </w:r>
      <w:r>
        <w:tab/>
        <w:t>En Søn af 1. Ægt.   28</w:t>
      </w:r>
      <w:r>
        <w:tab/>
        <w:t xml:space="preserve">   ugift</w:t>
      </w:r>
    </w:p>
    <w:p w:rsidR="00365687" w:rsidRDefault="002C150A">
      <w:r>
        <w:t>Søren Rasmusen</w:t>
      </w:r>
      <w:r>
        <w:tab/>
      </w:r>
      <w:r>
        <w:tab/>
      </w:r>
      <w:r>
        <w:tab/>
        <w:t xml:space="preserve">En Tieneste </w:t>
      </w:r>
      <w:proofErr w:type="gramStart"/>
      <w:r>
        <w:t>Dreng  15</w:t>
      </w:r>
      <w:proofErr w:type="gramEnd"/>
      <w:r>
        <w:tab/>
        <w:t xml:space="preserve">    -----</w:t>
      </w:r>
    </w:p>
    <w:p w:rsidR="00365687" w:rsidRDefault="002C150A">
      <w:r>
        <w:t>Anna Pedersdatter</w:t>
      </w:r>
      <w:r>
        <w:tab/>
      </w:r>
      <w:r>
        <w:tab/>
        <w:t>En Tieneste Pige</w:t>
      </w:r>
      <w:r>
        <w:tab/>
        <w:t xml:space="preserve">    22</w:t>
      </w:r>
      <w:r>
        <w:tab/>
        <w:t xml:space="preserve">    -----</w:t>
      </w:r>
    </w:p>
    <w:p w:rsidR="00365687" w:rsidRDefault="00365687"/>
    <w:p w:rsidR="00365687" w:rsidRDefault="00365687"/>
    <w:p w:rsidR="00365687" w:rsidRDefault="002C150A">
      <w:r>
        <w:t xml:space="preserve">Den 31. Jan. 1789.  Afkald </w:t>
      </w:r>
      <w:proofErr w:type="gramStart"/>
      <w:r>
        <w:t>fra  Rasmus</w:t>
      </w:r>
      <w:proofErr w:type="gramEnd"/>
      <w:r>
        <w:t xml:space="preserve"> Pedersen i Herskind </w:t>
      </w:r>
      <w:r>
        <w:rPr>
          <w:i/>
        </w:rPr>
        <w:t>(:født ca. 1753:)</w:t>
      </w:r>
      <w:r>
        <w:t xml:space="preserve"> og Edel Pedersdatter </w:t>
      </w:r>
      <w:r>
        <w:rPr>
          <w:i/>
        </w:rPr>
        <w:t>(f.ca. 1757:),</w:t>
      </w:r>
      <w:r>
        <w:t xml:space="preserve"> g. m. Rasmus Nielsen i Stjær til Fader i Herskind </w:t>
      </w:r>
      <w:r>
        <w:rPr>
          <w:b/>
        </w:rPr>
        <w:t>Niels Madsen</w:t>
      </w:r>
      <w:r>
        <w:t xml:space="preserve"> for Arv efter Moder Anne Christensdatter </w:t>
      </w:r>
      <w:r>
        <w:rPr>
          <w:i/>
        </w:rPr>
        <w:t>(:f.ca. 1713:)</w:t>
      </w:r>
      <w:r>
        <w:t>.</w:t>
      </w:r>
      <w:r>
        <w:tab/>
      </w:r>
      <w:r>
        <w:tab/>
      </w:r>
      <w:r>
        <w:tab/>
        <w:t xml:space="preserve">(Fra Internet </w:t>
      </w:r>
      <w:proofErr w:type="gramStart"/>
      <w:r>
        <w:t>22/4-04</w:t>
      </w:r>
      <w:proofErr w:type="gramEnd"/>
      <w:r>
        <w:t>.   Erik Brejl)</w:t>
      </w:r>
    </w:p>
    <w:p w:rsidR="00365687" w:rsidRDefault="002C150A">
      <w:r>
        <w:t>(Kilde: Søbygaard Gods Skifteprotokol 1775-1834.  G 344 nr. 32.  Nr. 75.  Folio 204)</w:t>
      </w:r>
    </w:p>
    <w:p w:rsidR="00365687" w:rsidRDefault="00365687"/>
    <w:p w:rsidR="00920F82" w:rsidRDefault="00920F82"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7D44A9">
      <w:r>
        <w:tab/>
      </w:r>
      <w:r>
        <w:tab/>
      </w:r>
      <w:r>
        <w:tab/>
      </w:r>
      <w:r>
        <w:tab/>
      </w:r>
      <w:r>
        <w:tab/>
      </w:r>
      <w:r>
        <w:tab/>
      </w:r>
      <w:r>
        <w:tab/>
      </w:r>
      <w:r>
        <w:tab/>
        <w:t>Side 2</w:t>
      </w:r>
    </w:p>
    <w:p w:rsidR="007D44A9" w:rsidRDefault="007D44A9" w:rsidP="007D44A9">
      <w:proofErr w:type="gramStart"/>
      <w:r>
        <w:lastRenderedPageBreak/>
        <w:t>Madsen,      Niels</w:t>
      </w:r>
      <w:proofErr w:type="gramEnd"/>
      <w:r>
        <w:tab/>
      </w:r>
      <w:r>
        <w:tab/>
      </w:r>
      <w:r>
        <w:tab/>
      </w:r>
      <w:r>
        <w:tab/>
      </w:r>
      <w:r>
        <w:tab/>
      </w:r>
      <w:r>
        <w:tab/>
        <w:t>født ca. 1730/1733/ døbt 22. Aug. 1734 i Stjær Kirke</w:t>
      </w:r>
    </w:p>
    <w:p w:rsidR="007D44A9" w:rsidRDefault="007D44A9" w:rsidP="007D44A9">
      <w:r>
        <w:t>Bonde og Gaardbeboer i Herskind.</w:t>
      </w:r>
      <w:r>
        <w:tab/>
      </w:r>
      <w:r>
        <w:tab/>
      </w:r>
      <w:r>
        <w:tab/>
        <w:t>død i 1804</w:t>
      </w:r>
    </w:p>
    <w:p w:rsidR="007D44A9" w:rsidRDefault="007D44A9" w:rsidP="007D44A9">
      <w:r>
        <w:t>________________________________________________________________________________</w:t>
      </w:r>
    </w:p>
    <w:p w:rsidR="007D44A9" w:rsidRDefault="007D44A9"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20F82" w:rsidRPr="00920F82" w:rsidRDefault="00920F82"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 xml:space="preserve">Er det samme </w:t>
      </w:r>
      <w:proofErr w:type="gramStart"/>
      <w:r>
        <w:rPr>
          <w:b/>
        </w:rPr>
        <w:t>person ?</w:t>
      </w:r>
      <w:proofErr w:type="gramEnd"/>
      <w:r>
        <w:rPr>
          <w:b/>
        </w:rPr>
        <w:t>?:</w:t>
      </w:r>
    </w:p>
    <w:p w:rsidR="00920F82" w:rsidRDefault="00920F82"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1791. Den 8</w:t>
      </w:r>
      <w:r>
        <w:rPr>
          <w:u w:val="single"/>
        </w:rPr>
        <w:t>de</w:t>
      </w:r>
      <w:r>
        <w:t xml:space="preserve"> </w:t>
      </w:r>
      <w:proofErr w:type="gramStart"/>
      <w:r>
        <w:t>April  læst</w:t>
      </w:r>
      <w:proofErr w:type="gramEnd"/>
      <w:r>
        <w:t xml:space="preserve"> over Poul Vogns Søn Rasmus, baaret af Sidsel Mortensdatter tienende </w:t>
      </w:r>
      <w:r w:rsidRPr="00760231">
        <w:rPr>
          <w:b/>
        </w:rPr>
        <w:t>Niels Madsen</w:t>
      </w:r>
      <w:r>
        <w:rPr>
          <w:b/>
        </w:rPr>
        <w:t xml:space="preserve"> </w:t>
      </w:r>
      <w:r w:rsidRPr="00760231">
        <w:rPr>
          <w:b/>
        </w:rPr>
        <w:t>i Herskind,</w:t>
      </w:r>
      <w:r>
        <w:t xml:space="preserve"> Faddere vare Niels(?) Sørensen, Anders ?????sen, Niels Larsen og Peder Basses Hustrue i Storring.</w:t>
      </w:r>
      <w:r>
        <w:tab/>
      </w:r>
      <w:r>
        <w:tab/>
      </w:r>
      <w:r>
        <w:tab/>
      </w:r>
      <w:r>
        <w:tab/>
      </w:r>
      <w:r>
        <w:tab/>
      </w:r>
      <w:r>
        <w:tab/>
      </w:r>
      <w:r>
        <w:tab/>
      </w:r>
      <w:r>
        <w:tab/>
        <w:t xml:space="preserve">Side 62.    Opslag 65. </w:t>
      </w:r>
    </w:p>
    <w:p w:rsidR="00920F82" w:rsidRDefault="00920F82"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920F82" w:rsidRDefault="00920F82" w:rsidP="00920F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44A9"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1791.   Den 25. Sept. læst over Søren Madsens Barn kaldet Jens, baaret af </w:t>
      </w:r>
      <w:r w:rsidRPr="00611498">
        <w:rPr>
          <w:b/>
        </w:rPr>
        <w:t>Niels Madsens</w:t>
      </w:r>
      <w:r>
        <w:t xml:space="preserve"> </w:t>
      </w:r>
      <w:r w:rsidRPr="002E2E5C">
        <w:t xml:space="preserve">Hustrue </w:t>
      </w:r>
      <w:r>
        <w:rPr>
          <w:i/>
        </w:rPr>
        <w:t>(:Anne Marie Christensdatter, f. ca. 1765:)</w:t>
      </w:r>
      <w:r>
        <w:t xml:space="preserve"> </w:t>
      </w:r>
      <w:r>
        <w:rPr>
          <w:b/>
        </w:rPr>
        <w:t xml:space="preserve">fra </w:t>
      </w:r>
      <w:proofErr w:type="gramStart"/>
      <w:r>
        <w:rPr>
          <w:b/>
        </w:rPr>
        <w:t>Herskind,</w:t>
      </w:r>
      <w:r>
        <w:t xml:space="preserve">  Faddere</w:t>
      </w:r>
      <w:proofErr w:type="gramEnd"/>
      <w:r>
        <w:t xml:space="preserve">:  Rasmus Ladefoged fra Outrup, </w:t>
      </w:r>
      <w:r w:rsidRPr="00981E70">
        <w:rPr>
          <w:b/>
        </w:rPr>
        <w:t>Niels Madsen fra Herskind</w:t>
      </w:r>
      <w:r>
        <w:rPr>
          <w:b/>
        </w:rPr>
        <w:t>,</w:t>
      </w:r>
      <w:r>
        <w:t xml:space="preserve"> Søren Nielsen og Rasmus Nielsens Hustrue fra Stjær.</w:t>
      </w:r>
      <w:r w:rsidRPr="00021F24">
        <w:t xml:space="preserve"> </w:t>
      </w:r>
    </w:p>
    <w:p w:rsidR="007D44A9" w:rsidRPr="00981E70"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6"/>
        </w:rPr>
      </w:pPr>
      <w:r>
        <w:t xml:space="preserve">(Kilde: </w:t>
      </w:r>
      <w:r w:rsidRPr="00716163">
        <w:t xml:space="preserve">Stjær Sogns Kirkebog </w:t>
      </w:r>
      <w:proofErr w:type="gramStart"/>
      <w:r w:rsidRPr="00716163">
        <w:t>1754  til</w:t>
      </w:r>
      <w:proofErr w:type="gramEnd"/>
      <w:r w:rsidRPr="00716163">
        <w:t xml:space="preserve">  1813.  C 357.B.  </w:t>
      </w:r>
      <w:proofErr w:type="gramStart"/>
      <w:r w:rsidRPr="00716163">
        <w:t>Nr.  1</w:t>
      </w:r>
      <w:proofErr w:type="gramEnd"/>
      <w:r>
        <w:t>)</w:t>
      </w:r>
      <w:r w:rsidRPr="00716163">
        <w:t>.</w:t>
      </w:r>
      <w:r>
        <w:tab/>
      </w:r>
      <w:r w:rsidR="002E2E5C">
        <w:tab/>
      </w:r>
      <w:r>
        <w:t>Side 39.</w:t>
      </w:r>
      <w:r>
        <w:tab/>
        <w:t>Opslag 42.</w:t>
      </w:r>
    </w:p>
    <w:p w:rsidR="007D44A9" w:rsidRDefault="007D44A9"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2E2E5C" w:rsidP="007D44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2C150A">
      <w:r>
        <w:t xml:space="preserve">1792.  Den 6. </w:t>
      </w:r>
      <w:proofErr w:type="gramStart"/>
      <w:r>
        <w:t>Februar</w:t>
      </w:r>
      <w:proofErr w:type="gramEnd"/>
      <w:r>
        <w:t xml:space="preserve">.  Afkald i Herskind.  Afkald fra </w:t>
      </w:r>
      <w:r w:rsidRPr="004E4FD7">
        <w:rPr>
          <w:bCs/>
        </w:rPr>
        <w:t>Anne Marie Christensdatter</w:t>
      </w:r>
      <w:r>
        <w:rPr>
          <w:b/>
          <w:bCs/>
        </w:rPr>
        <w:t xml:space="preserve"> </w:t>
      </w:r>
      <w:r>
        <w:rPr>
          <w:bCs/>
          <w:i/>
        </w:rPr>
        <w:t>(:født ca. 1765:)</w:t>
      </w:r>
      <w:r>
        <w:t xml:space="preserve">, gift med </w:t>
      </w:r>
      <w:r w:rsidRPr="004E4FD7">
        <w:rPr>
          <w:b/>
        </w:rPr>
        <w:t>Niels Madsen</w:t>
      </w:r>
      <w:r>
        <w:t xml:space="preserve"> i Herskind, til Broder Søren Christensen </w:t>
      </w:r>
      <w:r>
        <w:rPr>
          <w:i/>
        </w:rPr>
        <w:t>(:født ca. 1768:)</w:t>
      </w:r>
      <w:r>
        <w:t xml:space="preserve"> for Arv efter Forældre Christen Sørensen </w:t>
      </w:r>
      <w:r>
        <w:rPr>
          <w:i/>
        </w:rPr>
        <w:t>(:født ca. 1730:)</w:t>
      </w:r>
      <w:r>
        <w:t xml:space="preserve"> og Hustru Bodil Rasmusdatter </w:t>
      </w:r>
      <w:r>
        <w:rPr>
          <w:i/>
        </w:rPr>
        <w:t>(:født ca. 1731:)</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19. Folio 23.B</w:t>
      </w:r>
      <w:r w:rsidR="00DA1406">
        <w:rPr>
          <w:bCs/>
        </w:rPr>
        <w:t>.      Bog på Lokalarkivet)</w:t>
      </w:r>
    </w:p>
    <w:p w:rsidR="00365687" w:rsidRDefault="00365687"/>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1793.  Den 26</w:t>
      </w:r>
      <w:r>
        <w:rPr>
          <w:u w:val="single"/>
        </w:rPr>
        <w:t>de</w:t>
      </w:r>
      <w:r>
        <w:t xml:space="preserve"> </w:t>
      </w:r>
      <w:proofErr w:type="gramStart"/>
      <w:r>
        <w:t>April</w:t>
      </w:r>
      <w:proofErr w:type="gramEnd"/>
      <w:r>
        <w:t xml:space="preserve"> læst over Rasmus Nielsens Tvilling Sønner Jens og Christen, baaret af </w:t>
      </w:r>
      <w:r>
        <w:rPr>
          <w:b/>
        </w:rPr>
        <w:t xml:space="preserve">Niels Madsens </w:t>
      </w:r>
      <w:r>
        <w:t xml:space="preserve"> </w:t>
      </w:r>
      <w:r w:rsidRPr="002E2E5C">
        <w:t xml:space="preserve">Hustrue </w:t>
      </w:r>
      <w:r>
        <w:rPr>
          <w:i/>
        </w:rPr>
        <w:t>(:Anne Marie Christensdatter, f. ca. 1765:)</w:t>
      </w:r>
      <w:r>
        <w:t xml:space="preserve"> </w:t>
      </w:r>
      <w:r>
        <w:rPr>
          <w:b/>
        </w:rPr>
        <w:t xml:space="preserve">fra Herskind, </w:t>
      </w:r>
      <w:r>
        <w:t xml:space="preserve">og Albret Christensens Datter af Stjær,  Faddere: Skoleholderen fra Galten, Rasmus Jensen </w:t>
      </w:r>
      <w:r w:rsidRPr="00B343CF">
        <w:rPr>
          <w:i/>
        </w:rPr>
        <w:t>(:Hansen??:)</w:t>
      </w:r>
      <w:r>
        <w:t>, Jens Larsen(?) og Ole Pedersens Hustrue af Stjær.</w:t>
      </w:r>
      <w:r>
        <w:tab/>
      </w:r>
      <w:r>
        <w:tab/>
      </w:r>
      <w:r>
        <w:tab/>
      </w:r>
      <w:r>
        <w:tab/>
      </w:r>
      <w:r>
        <w:tab/>
      </w:r>
      <w:r>
        <w:tab/>
      </w:r>
      <w:r>
        <w:tab/>
        <w:t>Side 41.</w:t>
      </w:r>
      <w:r>
        <w:tab/>
        <w:t>Opslag 44.</w:t>
      </w: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 xml:space="preserve">Stjær Sogns Kirkebog </w:t>
      </w:r>
      <w:proofErr w:type="gramStart"/>
      <w:r w:rsidRPr="00716163">
        <w:t>1754  til</w:t>
      </w:r>
      <w:proofErr w:type="gramEnd"/>
      <w:r w:rsidRPr="00716163">
        <w:t xml:space="preserve">  1813.  C 357.B.  </w:t>
      </w:r>
      <w:proofErr w:type="gramStart"/>
      <w:r w:rsidRPr="00716163">
        <w:t>Nr.  1</w:t>
      </w:r>
      <w:proofErr w:type="gramEnd"/>
      <w:r>
        <w:t>)</w:t>
      </w:r>
      <w:r w:rsidRPr="00716163">
        <w:t>.</w:t>
      </w:r>
    </w:p>
    <w:p w:rsidR="002E2E5C" w:rsidRDefault="002E2E5C" w:rsidP="002E2E5C"/>
    <w:p w:rsidR="00365687" w:rsidRDefault="00365687"/>
    <w:p w:rsidR="00365687" w:rsidRDefault="002C150A">
      <w:r>
        <w:t>Folketælling 1801.      Schifholme Sogn.     Herrschend Bye.    Nr. 30.</w:t>
      </w:r>
    </w:p>
    <w:p w:rsidR="00365687" w:rsidRDefault="002C150A">
      <w:r>
        <w:rPr>
          <w:b/>
          <w:bCs/>
        </w:rPr>
        <w:t>Niels Madsen</w:t>
      </w:r>
      <w:r>
        <w:tab/>
      </w:r>
      <w:r>
        <w:tab/>
        <w:t>M</w:t>
      </w:r>
      <w:r>
        <w:tab/>
        <w:t>Huusbonde</w:t>
      </w:r>
      <w:r>
        <w:tab/>
      </w:r>
      <w:r>
        <w:tab/>
      </w:r>
      <w:r>
        <w:tab/>
        <w:t>70</w:t>
      </w:r>
      <w:r>
        <w:tab/>
        <w:t>Gift 2x</w:t>
      </w:r>
      <w:r>
        <w:tab/>
        <w:t>Bonde og Gaardbeboer</w:t>
      </w:r>
    </w:p>
    <w:p w:rsidR="00365687" w:rsidRDefault="002C150A">
      <w:r>
        <w:t>Ane Marie Christensd.</w:t>
      </w:r>
      <w:r>
        <w:tab/>
        <w:t>K</w:t>
      </w:r>
      <w:r>
        <w:tab/>
        <w:t>hans Kone</w:t>
      </w:r>
      <w:r>
        <w:tab/>
      </w:r>
      <w:r>
        <w:tab/>
      </w:r>
      <w:r>
        <w:tab/>
        <w:t>35</w:t>
      </w:r>
      <w:r>
        <w:tab/>
        <w:t>Gift 1x</w:t>
      </w:r>
    </w:p>
    <w:p w:rsidR="00365687" w:rsidRDefault="002C150A">
      <w:r>
        <w:t>Mariane Nielsdatter</w:t>
      </w:r>
      <w:r>
        <w:tab/>
        <w:t>K</w:t>
      </w:r>
      <w:r>
        <w:tab/>
        <w:t>deres Datter</w:t>
      </w:r>
      <w:r>
        <w:tab/>
      </w:r>
      <w:r>
        <w:tab/>
        <w:t>10</w:t>
      </w:r>
      <w:r>
        <w:tab/>
        <w:t>Ugift</w:t>
      </w:r>
    </w:p>
    <w:p w:rsidR="00365687" w:rsidRDefault="002C150A">
      <w:r>
        <w:t>Frands Rasmusen</w:t>
      </w:r>
      <w:r>
        <w:tab/>
      </w:r>
      <w:r>
        <w:tab/>
        <w:t>M</w:t>
      </w:r>
      <w:r>
        <w:tab/>
        <w:t>Konens Storbroder</w:t>
      </w:r>
      <w:r>
        <w:tab/>
        <w:t>61</w:t>
      </w:r>
      <w:r>
        <w:tab/>
        <w:t>Ugift</w:t>
      </w:r>
    </w:p>
    <w:p w:rsidR="00365687" w:rsidRDefault="002C150A">
      <w:r>
        <w:t>Niels Christensen</w:t>
      </w:r>
      <w:r>
        <w:tab/>
      </w:r>
      <w:r>
        <w:tab/>
        <w:t>M</w:t>
      </w:r>
      <w:r>
        <w:tab/>
        <w:t>Tjenestekarl</w:t>
      </w:r>
      <w:r>
        <w:tab/>
      </w:r>
      <w:r>
        <w:tab/>
        <w:t>31</w:t>
      </w:r>
      <w:r>
        <w:tab/>
        <w:t>Ugift</w:t>
      </w:r>
    </w:p>
    <w:p w:rsidR="00365687" w:rsidRDefault="002C150A">
      <w:r>
        <w:t>Christen Sørensen</w:t>
      </w:r>
      <w:r>
        <w:tab/>
        <w:t>M</w:t>
      </w:r>
      <w:r>
        <w:tab/>
        <w:t>Tjenestekarl</w:t>
      </w:r>
      <w:r>
        <w:tab/>
      </w:r>
      <w:r>
        <w:tab/>
        <w:t>17</w:t>
      </w:r>
      <w:r>
        <w:tab/>
        <w:t>Ugift</w:t>
      </w:r>
    </w:p>
    <w:p w:rsidR="00365687" w:rsidRDefault="002C150A">
      <w:r>
        <w:t>Maren Andersdatter</w:t>
      </w:r>
      <w:r>
        <w:tab/>
        <w:t>K</w:t>
      </w:r>
      <w:r>
        <w:tab/>
        <w:t>Tjenestepige</w:t>
      </w:r>
      <w:r>
        <w:tab/>
      </w:r>
      <w:r>
        <w:tab/>
        <w:t>24</w:t>
      </w:r>
      <w:r>
        <w:tab/>
        <w:t>Ugift</w:t>
      </w:r>
    </w:p>
    <w:p w:rsidR="00365687" w:rsidRDefault="00365687"/>
    <w:p w:rsidR="00043840" w:rsidRDefault="00043840"/>
    <w:p w:rsidR="00365687" w:rsidRDefault="002C150A">
      <w:r>
        <w:rPr>
          <w:b/>
          <w:bCs/>
        </w:rPr>
        <w:t xml:space="preserve">Er det samme </w:t>
      </w:r>
      <w:proofErr w:type="gramStart"/>
      <w:r>
        <w:rPr>
          <w:b/>
          <w:bCs/>
        </w:rPr>
        <w:t>person ?</w:t>
      </w:r>
      <w:proofErr w:type="gramEnd"/>
      <w:r>
        <w:rPr>
          <w:b/>
          <w:bCs/>
        </w:rPr>
        <w:t xml:space="preserve">?  </w:t>
      </w:r>
      <w:r>
        <w:rPr>
          <w:i/>
          <w:iCs/>
        </w:rPr>
        <w:t>(:afdøde kan være broder til Niels Madsens kone:)</w:t>
      </w:r>
    </w:p>
    <w:p w:rsidR="00365687" w:rsidRDefault="002C150A">
      <w:pPr>
        <w:rPr>
          <w:i/>
          <w:iCs/>
        </w:rPr>
      </w:pPr>
      <w:r>
        <w:t xml:space="preserve">1802.  Den 8. </w:t>
      </w:r>
      <w:proofErr w:type="gramStart"/>
      <w:r>
        <w:t>April</w:t>
      </w:r>
      <w:proofErr w:type="gramEnd"/>
      <w:r>
        <w:t xml:space="preserve">.  Skifte efter Søren Christensen </w:t>
      </w:r>
      <w:r>
        <w:rPr>
          <w:i/>
        </w:rPr>
        <w:t>(:Ladefoged?:)</w:t>
      </w:r>
      <w:r>
        <w:t xml:space="preserve"> i Herskind.  Enken var Johanne Jensdatter </w:t>
      </w:r>
      <w:r>
        <w:rPr>
          <w:i/>
        </w:rPr>
        <w:t>(:født ca. 1767:)</w:t>
      </w:r>
      <w:r>
        <w:t xml:space="preserve">.  Hendes Lavværge var Rasmus Jensen i Aarslev. Børn: Christen, 6 Mdr. gl. Formynder </w:t>
      </w:r>
      <w:r>
        <w:rPr>
          <w:b/>
          <w:bCs/>
        </w:rPr>
        <w:t>Niels Madsen</w:t>
      </w:r>
      <w:r>
        <w:t xml:space="preserve"> i Herskind. Desuden nævnt Afdødes Moder Christen Sørensens</w:t>
      </w:r>
      <w:proofErr w:type="gramStart"/>
      <w:r>
        <w:t xml:space="preserve"> </w:t>
      </w:r>
      <w:r>
        <w:rPr>
          <w:i/>
        </w:rPr>
        <w:t>(:f.ca.</w:t>
      </w:r>
      <w:proofErr w:type="gramEnd"/>
      <w:r>
        <w:rPr>
          <w:i/>
        </w:rPr>
        <w:t xml:space="preserve"> 1730:)</w:t>
      </w:r>
      <w:r>
        <w:t xml:space="preserve"> Enke</w:t>
      </w:r>
      <w:r>
        <w:rPr>
          <w:i/>
          <w:iCs/>
        </w:rPr>
        <w:t>(:Bodil Rasmusdatter, f.ca. 1731:).</w:t>
      </w:r>
    </w:p>
    <w:p w:rsidR="00365687" w:rsidRDefault="002C150A">
      <w:r>
        <w:t>(Kilde: Wedelslund Gods Skifteprotokol 1790-1828.  G 319-10.   Sag Nr. 56. Folio 113)</w:t>
      </w:r>
    </w:p>
    <w:p w:rsidR="00365687" w:rsidRDefault="00365687"/>
    <w:p w:rsidR="007B7A98" w:rsidRDefault="007B7A98"/>
    <w:p w:rsidR="007B7A98" w:rsidRDefault="007B7A98"/>
    <w:p w:rsidR="007B7A98" w:rsidRDefault="007B7A98"/>
    <w:p w:rsidR="007B7A98" w:rsidRDefault="007B7A98" w:rsidP="007B7A98">
      <w:r>
        <w:tab/>
      </w:r>
      <w:r>
        <w:tab/>
      </w:r>
      <w:r>
        <w:tab/>
      </w:r>
      <w:r>
        <w:tab/>
      </w:r>
      <w:r>
        <w:tab/>
      </w:r>
      <w:r>
        <w:tab/>
      </w:r>
      <w:r>
        <w:tab/>
      </w:r>
      <w:r>
        <w:tab/>
        <w:t>Side 3</w:t>
      </w:r>
    </w:p>
    <w:p w:rsidR="00590BEA" w:rsidRDefault="00590BEA" w:rsidP="007B7A98"/>
    <w:p w:rsidR="00590BEA" w:rsidRDefault="00590BEA" w:rsidP="007B7A98"/>
    <w:p w:rsidR="00590BEA" w:rsidRDefault="00590BEA" w:rsidP="007B7A98"/>
    <w:p w:rsidR="00590BEA" w:rsidRDefault="00590BEA" w:rsidP="007B7A98"/>
    <w:p w:rsidR="007B7A98" w:rsidRDefault="007B7A98" w:rsidP="007B7A98">
      <w:proofErr w:type="gramStart"/>
      <w:r>
        <w:lastRenderedPageBreak/>
        <w:t>Madsen,      Niels</w:t>
      </w:r>
      <w:proofErr w:type="gramEnd"/>
      <w:r>
        <w:tab/>
      </w:r>
      <w:r>
        <w:tab/>
      </w:r>
      <w:r>
        <w:tab/>
      </w:r>
      <w:r>
        <w:tab/>
      </w:r>
      <w:r>
        <w:tab/>
      </w:r>
      <w:r>
        <w:tab/>
        <w:t>født ca. 1730/1733/ døbt 22. Aug. 1734 i Stjær Kirke</w:t>
      </w:r>
    </w:p>
    <w:p w:rsidR="007B7A98" w:rsidRDefault="007B7A98" w:rsidP="007B7A98">
      <w:r>
        <w:t>Bonde og Gaardbeboer i Herskind.</w:t>
      </w:r>
      <w:r>
        <w:tab/>
      </w:r>
      <w:r>
        <w:tab/>
      </w:r>
      <w:r>
        <w:tab/>
        <w:t>død i 1804</w:t>
      </w:r>
    </w:p>
    <w:p w:rsidR="007B7A98" w:rsidRDefault="007B7A98" w:rsidP="007B7A98">
      <w:r>
        <w:t>________________________________________________________________________________</w:t>
      </w:r>
    </w:p>
    <w:p w:rsidR="007B7A98" w:rsidRDefault="007B7A98"/>
    <w:p w:rsidR="00365687" w:rsidRDefault="002C150A">
      <w:r>
        <w:t xml:space="preserve">1804.  Den 5. </w:t>
      </w:r>
      <w:proofErr w:type="gramStart"/>
      <w:r>
        <w:t>Januar</w:t>
      </w:r>
      <w:proofErr w:type="gramEnd"/>
      <w:r>
        <w:t xml:space="preserve">.  Skifte efter </w:t>
      </w:r>
      <w:r w:rsidRPr="003A1B46">
        <w:rPr>
          <w:bCs/>
        </w:rPr>
        <w:t>Johanne Jensdatter</w:t>
      </w:r>
      <w:r>
        <w:rPr>
          <w:bCs/>
          <w:i/>
        </w:rPr>
        <w:t xml:space="preserve"> (:født ca. 1767:)</w:t>
      </w:r>
      <w:r>
        <w:rPr>
          <w:b/>
          <w:bCs/>
        </w:rPr>
        <w:t xml:space="preserve"> </w:t>
      </w:r>
      <w:r>
        <w:t xml:space="preserve">i Herskind. Enkemanden var Rasmus Sørensen </w:t>
      </w:r>
      <w:r>
        <w:rPr>
          <w:i/>
        </w:rPr>
        <w:t>(:født ca.1736:)</w:t>
      </w:r>
      <w:r>
        <w:t xml:space="preserve">.  </w:t>
      </w:r>
      <w:proofErr w:type="gramStart"/>
      <w:r>
        <w:t>Børn:  Johanne</w:t>
      </w:r>
      <w:proofErr w:type="gramEnd"/>
      <w:r>
        <w:t xml:space="preserve">, 4 Uger gl. </w:t>
      </w:r>
      <w:r>
        <w:rPr>
          <w:i/>
        </w:rPr>
        <w:t xml:space="preserve">(:født ca.1804:). </w:t>
      </w:r>
      <w:r>
        <w:t xml:space="preserve"> Formynder </w:t>
      </w:r>
      <w:proofErr w:type="gramStart"/>
      <w:r>
        <w:t>var  Rasmus</w:t>
      </w:r>
      <w:proofErr w:type="gramEnd"/>
      <w:r>
        <w:t xml:space="preserve"> Jensen fra Aarslev.  Fra første Ægteskab med Søren Christensen </w:t>
      </w:r>
      <w:r>
        <w:rPr>
          <w:i/>
        </w:rPr>
        <w:t>(:født ca. 1768:)</w:t>
      </w:r>
      <w:r>
        <w:t xml:space="preserve">, [Skifte 8.4.1802, nr. 56] et </w:t>
      </w:r>
      <w:proofErr w:type="gramStart"/>
      <w:r>
        <w:t>Barn:  Christen</w:t>
      </w:r>
      <w:proofErr w:type="gramEnd"/>
      <w:r>
        <w:t xml:space="preserve"> 3 Aar </w:t>
      </w:r>
      <w:r>
        <w:rPr>
          <w:i/>
        </w:rPr>
        <w:t>(:født ca. 1801:)</w:t>
      </w:r>
      <w:r>
        <w:t xml:space="preserve">,  Hans Formynder var </w:t>
      </w:r>
      <w:r w:rsidRPr="003A1B46">
        <w:rPr>
          <w:b/>
        </w:rPr>
        <w:t>Niels Madsen i Herskind</w:t>
      </w:r>
      <w:r>
        <w:t>.</w:t>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62. Folio 123.B)</w:t>
      </w:r>
    </w:p>
    <w:p w:rsidR="00043840" w:rsidRDefault="00043840"/>
    <w:p w:rsidR="007B7A98" w:rsidRDefault="007B7A98"/>
    <w:p w:rsidR="00365687" w:rsidRDefault="002C150A">
      <w:r>
        <w:t xml:space="preserve">1804.  Den 19. </w:t>
      </w:r>
      <w:proofErr w:type="gramStart"/>
      <w:r>
        <w:t>Oktober</w:t>
      </w:r>
      <w:proofErr w:type="gramEnd"/>
      <w:r>
        <w:t xml:space="preserve">.  Skifte efter </w:t>
      </w:r>
      <w:r>
        <w:rPr>
          <w:b/>
          <w:bCs/>
        </w:rPr>
        <w:t>Niels Madsen</w:t>
      </w:r>
      <w:r>
        <w:t xml:space="preserve"> i Herskind.  Enken var Anne Marie Christensdatter </w:t>
      </w:r>
      <w:r>
        <w:rPr>
          <w:i/>
        </w:rPr>
        <w:t>(:født ca. 1765:)</w:t>
      </w:r>
      <w:r>
        <w:t xml:space="preserve">.  Hendes Lavværge var Peder Nielsen i Haldum.  </w:t>
      </w:r>
      <w:proofErr w:type="gramStart"/>
      <w:r>
        <w:t>Børn:  Mariane</w:t>
      </w:r>
      <w:proofErr w:type="gramEnd"/>
      <w:r>
        <w:t xml:space="preserve"> 13 Aar </w:t>
      </w:r>
      <w:r>
        <w:rPr>
          <w:i/>
        </w:rPr>
        <w:t>(:f. ca. 1790:)</w:t>
      </w:r>
      <w:proofErr w:type="gramStart"/>
      <w:r>
        <w:t>,  Mads</w:t>
      </w:r>
      <w:proofErr w:type="gramEnd"/>
      <w:r>
        <w:t xml:space="preserve"> 3 Aar </w:t>
      </w:r>
      <w:r>
        <w:rPr>
          <w:i/>
        </w:rPr>
        <w:t>(:f. ca. 1801:)</w:t>
      </w:r>
      <w:r>
        <w:t>.  Deres Formynder var Farbroder Søren Madsen i Stjær.</w:t>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64. Folio 129.B)</w:t>
      </w:r>
    </w:p>
    <w:p w:rsidR="00365687" w:rsidRDefault="00365687"/>
    <w:p w:rsidR="007D44A9" w:rsidRPr="00FA0B17" w:rsidRDefault="007D44A9" w:rsidP="00043840"/>
    <w:p w:rsidR="00043840" w:rsidRDefault="00043840" w:rsidP="00043840">
      <w:r>
        <w:t xml:space="preserve">1805. Den 6. </w:t>
      </w:r>
      <w:proofErr w:type="gramStart"/>
      <w:r>
        <w:t>December</w:t>
      </w:r>
      <w:proofErr w:type="gramEnd"/>
      <w:r>
        <w:t xml:space="preserve">.  </w:t>
      </w:r>
      <w:r w:rsidRPr="00043840">
        <w:t>Niels Rasmussen</w:t>
      </w:r>
      <w:proofErr w:type="gramStart"/>
      <w:r>
        <w:t xml:space="preserve"> </w:t>
      </w:r>
      <w:r>
        <w:rPr>
          <w:i/>
        </w:rPr>
        <w:t>(:f.</w:t>
      </w:r>
      <w:proofErr w:type="gramEnd"/>
      <w:r>
        <w:rPr>
          <w:i/>
        </w:rPr>
        <w:t xml:space="preserve"> ca. 1781:)</w:t>
      </w:r>
      <w:r>
        <w:t xml:space="preserve"> fra Stjær fæster den Gaard i Herskind, som </w:t>
      </w:r>
      <w:r w:rsidRPr="00043840">
        <w:rPr>
          <w:b/>
        </w:rPr>
        <w:t>Niels Madsen</w:t>
      </w:r>
      <w:r>
        <w:t xml:space="preserve"> sidst havde i Fæste, men fradøde og hvis Enke </w:t>
      </w:r>
      <w:r>
        <w:rPr>
          <w:i/>
        </w:rPr>
        <w:t>(:Ane Marie Christensdatter, f. ca. 1765:)</w:t>
      </w:r>
      <w:r>
        <w:t xml:space="preserve"> han ægter. Hartkorn 4 Tdr. 3 Skp.  Landgilde 10 Rdl. 1 Mk. 4 Sk.  Indfæstning er betalt med 150 Rdl. </w:t>
      </w:r>
    </w:p>
    <w:p w:rsidR="00043840" w:rsidRDefault="00043840" w:rsidP="00043840">
      <w:r>
        <w:t>Se hele fæstebrevet med syns og taxations forretning i</w:t>
      </w:r>
    </w:p>
    <w:p w:rsidR="00043840" w:rsidRDefault="00043840" w:rsidP="00043840">
      <w:r>
        <w:t>(</w:t>
      </w:r>
      <w:proofErr w:type="gramStart"/>
      <w:r>
        <w:t>Kilde:  Vedelslunds</w:t>
      </w:r>
      <w:proofErr w:type="gramEnd"/>
      <w:r>
        <w:t xml:space="preserve"> Gods Fæsteprotokol 1767-1828.   Side 76.   Bog på Lokal</w:t>
      </w:r>
      <w:r w:rsidR="00F35F6C">
        <w:t>arkivet</w:t>
      </w:r>
      <w:r>
        <w:t xml:space="preserve"> i Galten)</w:t>
      </w:r>
    </w:p>
    <w:p w:rsidR="00043840" w:rsidRDefault="00043840" w:rsidP="00043840"/>
    <w:p w:rsidR="00043840" w:rsidRDefault="00043840" w:rsidP="00043840"/>
    <w:p w:rsidR="00D359AF" w:rsidRDefault="000F4AD7" w:rsidP="00043840">
      <w:r>
        <w:rPr>
          <w:b/>
        </w:rPr>
        <w:t>Niels Madsen.</w:t>
      </w:r>
      <w:r>
        <w:t xml:space="preserve">   Døbt 22. August 1734 i </w:t>
      </w:r>
      <w:proofErr w:type="gramStart"/>
      <w:r>
        <w:t>Stjær,  død</w:t>
      </w:r>
      <w:proofErr w:type="gramEnd"/>
      <w:r>
        <w:t xml:space="preserve"> 1804 i Herskind, hvor han var Gaardejer, gift med Ane Marie Christensdatter, født 1767 </w:t>
      </w:r>
      <w:r>
        <w:rPr>
          <w:i/>
        </w:rPr>
        <w:t>(: i ny kb 1765:)</w:t>
      </w:r>
      <w:r w:rsidR="00D359AF">
        <w:t>, død 24 Marts 1840.</w:t>
      </w:r>
    </w:p>
    <w:p w:rsidR="006D5843" w:rsidRPr="00D359AF" w:rsidRDefault="00D359AF" w:rsidP="00043840">
      <w:pPr>
        <w:rPr>
          <w:i/>
        </w:rPr>
      </w:pPr>
      <w:r>
        <w:t>Børn:</w:t>
      </w:r>
      <w:r>
        <w:tab/>
      </w:r>
      <w:r>
        <w:tab/>
        <w:t xml:space="preserve">Mariane Nielsen, f. </w:t>
      </w:r>
      <w:proofErr w:type="gramStart"/>
      <w:r>
        <w:t xml:space="preserve">1791  </w:t>
      </w:r>
      <w:r>
        <w:rPr>
          <w:i/>
        </w:rPr>
        <w:t>(</w:t>
      </w:r>
      <w:proofErr w:type="gramEnd"/>
      <w:r>
        <w:rPr>
          <w:i/>
        </w:rPr>
        <w:t>:i ny kb 1790:)</w:t>
      </w:r>
    </w:p>
    <w:p w:rsidR="00D359AF" w:rsidRDefault="00D359AF" w:rsidP="00043840">
      <w:r>
        <w:tab/>
      </w:r>
      <w:r>
        <w:tab/>
        <w:t>Mads Nielsen,</w:t>
      </w:r>
      <w:r>
        <w:tab/>
        <w:t>f. 1801</w:t>
      </w:r>
    </w:p>
    <w:p w:rsidR="00D359AF" w:rsidRDefault="00D359AF" w:rsidP="00043840">
      <w:r>
        <w:t>(Kilde: Efterslægt efter Rasmus Jensen, født 1663.  Rytterbonde og Gaardmand i Stjær.</w:t>
      </w:r>
    </w:p>
    <w:p w:rsidR="00D359AF" w:rsidRDefault="00D359AF" w:rsidP="00043840">
      <w:r>
        <w:t>Samlet af Rasmus P. R. Møller, Søndergade 38, Aarhus.</w:t>
      </w:r>
    </w:p>
    <w:p w:rsidR="00D359AF" w:rsidRPr="00D359AF" w:rsidRDefault="00D359AF" w:rsidP="00043840">
      <w:r>
        <w:t>Aarhus. Licius Nielsens Bogtrykkeri. 1924.   Side 15)</w:t>
      </w:r>
      <w:r>
        <w:tab/>
      </w:r>
      <w:r>
        <w:tab/>
        <w:t>(Bog på lokalarkivet i Galten)</w:t>
      </w:r>
    </w:p>
    <w:p w:rsidR="00043840" w:rsidRDefault="00043840"/>
    <w:p w:rsidR="00D359AF" w:rsidRDefault="00D359AF"/>
    <w:p w:rsidR="00D359AF" w:rsidRDefault="00D359AF"/>
    <w:p w:rsidR="00043840" w:rsidRDefault="00043840" w:rsidP="00043840">
      <w:r>
        <w:tab/>
      </w:r>
      <w:r>
        <w:tab/>
      </w:r>
      <w:r>
        <w:tab/>
      </w:r>
      <w:r>
        <w:tab/>
      </w:r>
      <w:r>
        <w:tab/>
      </w:r>
      <w:r>
        <w:tab/>
      </w:r>
      <w:r>
        <w:tab/>
      </w:r>
      <w:r>
        <w:tab/>
        <w:t xml:space="preserve">Side </w:t>
      </w:r>
      <w:r w:rsidR="007D44A9">
        <w:t>4</w:t>
      </w:r>
    </w:p>
    <w:p w:rsidR="00043840" w:rsidRDefault="00043840" w:rsidP="00043840"/>
    <w:p w:rsidR="00F35F6C" w:rsidRDefault="00F35F6C"/>
    <w:p w:rsidR="00365687" w:rsidRDefault="002C150A">
      <w:r>
        <w:t>=====================================================================</w:t>
      </w:r>
    </w:p>
    <w:p w:rsidR="00365687" w:rsidRDefault="002C150A">
      <w:proofErr w:type="gramStart"/>
      <w:r>
        <w:t>Rasmussen,       Jens</w:t>
      </w:r>
      <w:proofErr w:type="gramEnd"/>
      <w:r>
        <w:tab/>
      </w:r>
      <w:r>
        <w:tab/>
      </w:r>
      <w:r>
        <w:tab/>
      </w:r>
      <w:r>
        <w:tab/>
        <w:t>født ca. 1730</w:t>
      </w:r>
    </w:p>
    <w:p w:rsidR="00365687" w:rsidRDefault="002C150A">
      <w:r>
        <w:t>Af Herskind</w:t>
      </w:r>
      <w:r>
        <w:tab/>
      </w:r>
      <w:r>
        <w:tab/>
      </w:r>
      <w:r>
        <w:tab/>
      </w:r>
      <w:r>
        <w:tab/>
      </w:r>
      <w:r>
        <w:tab/>
        <w:t>død 1783</w:t>
      </w:r>
    </w:p>
    <w:p w:rsidR="00365687" w:rsidRDefault="002C150A">
      <w:r>
        <w:t>______________________________________________________________________________</w:t>
      </w:r>
    </w:p>
    <w:p w:rsidR="00365687" w:rsidRDefault="00365687"/>
    <w:p w:rsidR="00365687" w:rsidRDefault="002C150A">
      <w:pPr>
        <w:rPr>
          <w:b/>
          <w:bCs/>
        </w:rPr>
      </w:pPr>
      <w:r>
        <w:rPr>
          <w:b/>
          <w:bCs/>
        </w:rPr>
        <w:t xml:space="preserve">Er det samme </w:t>
      </w:r>
      <w:proofErr w:type="gramStart"/>
      <w:r>
        <w:rPr>
          <w:b/>
          <w:bCs/>
        </w:rPr>
        <w:t>person ?</w:t>
      </w:r>
      <w:proofErr w:type="gramEnd"/>
      <w:r>
        <w:rPr>
          <w:b/>
          <w:bCs/>
        </w:rPr>
        <w:t>?:</w:t>
      </w:r>
    </w:p>
    <w:p w:rsidR="00365687" w:rsidRDefault="002C150A">
      <w:r>
        <w:t xml:space="preserve">11. Novb. 1762.  Nr. </w:t>
      </w:r>
      <w:proofErr w:type="gramStart"/>
      <w:r>
        <w:t>31.   (folio</w:t>
      </w:r>
      <w:proofErr w:type="gramEnd"/>
      <w:r>
        <w:t xml:space="preserve"> 338)</w:t>
      </w:r>
    </w:p>
    <w:p w:rsidR="00365687" w:rsidRDefault="002C150A">
      <w:r>
        <w:rPr>
          <w:b/>
          <w:bCs/>
        </w:rPr>
        <w:t>Jens Rasmussen</w:t>
      </w:r>
      <w:r>
        <w:t xml:space="preserve">, Herskind fæster Boelsmanden Poul Nielsens </w:t>
      </w:r>
      <w:r>
        <w:rPr>
          <w:i/>
        </w:rPr>
        <w:t>(:født ca. 1720:)</w:t>
      </w:r>
      <w:r>
        <w:t xml:space="preserve"> formedelst alderdom forladte Stæd, hvis Hartkorn er tagen i fæste af Anders Sejersen</w:t>
      </w:r>
      <w:proofErr w:type="gramStart"/>
      <w:r>
        <w:t xml:space="preserve"> </w:t>
      </w:r>
      <w:r>
        <w:rPr>
          <w:i/>
        </w:rPr>
        <w:t>(:f.ca.</w:t>
      </w:r>
      <w:proofErr w:type="gramEnd"/>
      <w:r>
        <w:rPr>
          <w:i/>
        </w:rPr>
        <w:t xml:space="preserve"> 1728:)</w:t>
      </w:r>
      <w:r>
        <w:t xml:space="preserve">, og Bygningen Destineret til et Gadehuus som Jens Rasmussen opfører og i Standsetter, Samt derudi forsyner Aftræderen med belovede Huusværelse.   Indfæstning 2 Rdr..  Den aarlige Afgift er som at et andet Gade Huus 2 Rdr. 24 Sk., der tager sin Begyndelse fra </w:t>
      </w:r>
      <w:proofErr w:type="gramStart"/>
      <w:r>
        <w:t>1 Jan.</w:t>
      </w:r>
      <w:proofErr w:type="gramEnd"/>
      <w:r>
        <w:t xml:space="preserve"> 1763.   Bygningen skal han forbedre og altid holde i forsvarlig Stand etc. </w:t>
      </w:r>
    </w:p>
    <w:p w:rsidR="00365687" w:rsidRDefault="002C150A">
      <w:r>
        <w:t>(Kilde: Kurt K. Nielsen: Skanderborg Rytterdistrikts Fæste</w:t>
      </w:r>
      <w:r w:rsidR="00632C89">
        <w:t>breve 1764-67</w:t>
      </w:r>
      <w:r>
        <w:t>)</w:t>
      </w:r>
    </w:p>
    <w:p w:rsidR="00365687" w:rsidRDefault="00365687"/>
    <w:p w:rsidR="00365687" w:rsidRDefault="00365687"/>
    <w:p w:rsidR="00365687" w:rsidRDefault="002C150A">
      <w:r>
        <w:lastRenderedPageBreak/>
        <w:t>Den 28. Sept 1783.  Niels Jensen</w:t>
      </w:r>
      <w:proofErr w:type="gramStart"/>
      <w:r>
        <w:t xml:space="preserve"> </w:t>
      </w:r>
      <w:r>
        <w:rPr>
          <w:i/>
        </w:rPr>
        <w:t>(:f.ca.</w:t>
      </w:r>
      <w:proofErr w:type="gramEnd"/>
      <w:r>
        <w:rPr>
          <w:i/>
        </w:rPr>
        <w:t xml:space="preserve"> 1758:)</w:t>
      </w:r>
      <w:r>
        <w:t xml:space="preserve">, Herskind - Ungkarl født i Lading - et Huus </w:t>
      </w:r>
      <w:r>
        <w:rPr>
          <w:b/>
          <w:bCs/>
        </w:rPr>
        <w:t>Jens Rasmussen</w:t>
      </w:r>
      <w:r>
        <w:t xml:space="preserve"> </w:t>
      </w:r>
      <w:proofErr w:type="gramStart"/>
      <w:r>
        <w:t>fradøde</w:t>
      </w:r>
      <w:proofErr w:type="gramEnd"/>
      <w:r>
        <w:t xml:space="preserve">, hwis Datter </w:t>
      </w:r>
      <w:r>
        <w:rPr>
          <w:i/>
          <w:iCs/>
        </w:rPr>
        <w:t>(:Maren Jensdatter, f.ca. 1764:)</w:t>
      </w:r>
      <w:r>
        <w:t xml:space="preserve"> han ægter. Huuspenge 2 Rd. 1 Mk. 8 sk. Anskaffer Enken fornøden og frie Huuswærelse hendes Liwstiid og til Brug lewerer hende en Sæng og Sænge klæder, een Kiste, een Mæssing Kiædel en Iern Gryde samt en Potte og en Bøtte der ialt efter hendes død, undtagen bemeldte Kiste, Sæng og Sænge klæder som tilfalder den ugifte Datter Margrethe Jensdatter, gaar tilbage til Boen som et Laan, imod han lader hende efter Skik og Brug sømmelig Begrawe. Indfæstning 5 Rd. </w:t>
      </w:r>
    </w:p>
    <w:p w:rsidR="00365687" w:rsidRDefault="002C150A">
      <w:r>
        <w:t>(Kilde: Frijsenborg Gods Fæstebreve 1719-1807.  G 341.  Nr. 1152.  Folio 413)</w:t>
      </w:r>
    </w:p>
    <w:p w:rsidR="00365687" w:rsidRDefault="00365687"/>
    <w:p w:rsidR="00365687" w:rsidRDefault="00365687"/>
    <w:p w:rsidR="00365687" w:rsidRDefault="002C150A">
      <w:pPr>
        <w:rPr>
          <w:i/>
          <w:iCs/>
        </w:rPr>
      </w:pPr>
      <w:r>
        <w:rPr>
          <w:i/>
          <w:iCs/>
        </w:rPr>
        <w:t>Se også en Jens Rasmussen, født i 1735</w:t>
      </w:r>
    </w:p>
    <w:p w:rsidR="00365687" w:rsidRDefault="00365687">
      <w:pPr>
        <w:rPr>
          <w:iCs/>
        </w:rPr>
      </w:pPr>
    </w:p>
    <w:p w:rsidR="00365687" w:rsidRDefault="00365687">
      <w:pPr>
        <w:rPr>
          <w:iCs/>
        </w:rPr>
      </w:pPr>
    </w:p>
    <w:p w:rsidR="0023077E" w:rsidRDefault="0023077E">
      <w:pPr>
        <w:rPr>
          <w:iCs/>
        </w:rPr>
      </w:pPr>
    </w:p>
    <w:p w:rsidR="00365687" w:rsidRDefault="0023077E">
      <w:r>
        <w:rPr>
          <w:iCs/>
        </w:rPr>
        <w:br w:type="page"/>
      </w:r>
      <w:proofErr w:type="gramStart"/>
      <w:r w:rsidR="002C150A">
        <w:lastRenderedPageBreak/>
        <w:t>Rasmusdatter,     Maren</w:t>
      </w:r>
      <w:proofErr w:type="gramEnd"/>
      <w:r w:rsidR="002C150A">
        <w:tab/>
      </w:r>
      <w:r w:rsidR="002C150A">
        <w:tab/>
      </w:r>
      <w:r w:rsidR="002C150A">
        <w:tab/>
      </w:r>
      <w:r w:rsidR="002C150A">
        <w:tab/>
      </w:r>
      <w:r w:rsidR="002C150A">
        <w:tab/>
        <w:t>født ca. 1730</w:t>
      </w:r>
    </w:p>
    <w:p w:rsidR="00365687" w:rsidRDefault="002C150A">
      <w:r>
        <w:t>Enke af Herskind, Skivholme Sogn</w:t>
      </w:r>
    </w:p>
    <w:p w:rsidR="00365687" w:rsidRDefault="002C150A">
      <w:r>
        <w:t>______________________________________________________________________________</w:t>
      </w:r>
    </w:p>
    <w:p w:rsidR="00365687" w:rsidRDefault="00365687"/>
    <w:p w:rsidR="00365687" w:rsidRDefault="002C150A">
      <w:r>
        <w:t>Folketælling 1801.      Schifholme Sogn.     Herrschend Bye.    Nr. 32.</w:t>
      </w:r>
    </w:p>
    <w:p w:rsidR="00365687" w:rsidRDefault="002C150A">
      <w:r>
        <w:t>Jens Michelsen</w:t>
      </w:r>
      <w:r>
        <w:tab/>
      </w:r>
      <w:r>
        <w:tab/>
      </w:r>
      <w:r>
        <w:tab/>
        <w:t>M</w:t>
      </w:r>
      <w:r>
        <w:tab/>
        <w:t>Huusbonde</w:t>
      </w:r>
      <w:r>
        <w:tab/>
      </w:r>
      <w:r>
        <w:tab/>
        <w:t>36</w:t>
      </w:r>
      <w:r>
        <w:tab/>
        <w:t>Gift 1x</w:t>
      </w:r>
      <w:r>
        <w:tab/>
        <w:t>Bonde og Gaardbeboer</w:t>
      </w:r>
    </w:p>
    <w:p w:rsidR="00365687" w:rsidRDefault="002C150A">
      <w:r>
        <w:t>Giertrud Christensdatter</w:t>
      </w:r>
      <w:r>
        <w:tab/>
        <w:t>K</w:t>
      </w:r>
      <w:r>
        <w:tab/>
        <w:t>hans Kone</w:t>
      </w:r>
      <w:r>
        <w:tab/>
      </w:r>
      <w:r>
        <w:tab/>
        <w:t>43</w:t>
      </w:r>
      <w:r>
        <w:tab/>
        <w:t>Gift 2x</w:t>
      </w:r>
    </w:p>
    <w:p w:rsidR="00365687" w:rsidRDefault="002C150A">
      <w:r>
        <w:t>Niels Sørensen</w:t>
      </w:r>
      <w:r>
        <w:tab/>
      </w:r>
      <w:r>
        <w:tab/>
      </w:r>
      <w:r>
        <w:tab/>
        <w:t>M</w:t>
      </w:r>
      <w:r>
        <w:tab/>
        <w:t>hendes Søn</w:t>
      </w:r>
      <w:r>
        <w:tab/>
      </w:r>
      <w:r>
        <w:tab/>
        <w:t>22</w:t>
      </w:r>
      <w:r>
        <w:tab/>
        <w:t>Ugift</w:t>
      </w:r>
      <w:r>
        <w:tab/>
      </w:r>
      <w:r>
        <w:tab/>
        <w:t>Soldat</w:t>
      </w:r>
    </w:p>
    <w:p w:rsidR="00365687" w:rsidRDefault="002C150A">
      <w:r>
        <w:t>Jens Sørensen</w:t>
      </w:r>
      <w:r>
        <w:tab/>
      </w:r>
      <w:r>
        <w:tab/>
      </w:r>
      <w:r>
        <w:tab/>
        <w:t>M</w:t>
      </w:r>
      <w:r>
        <w:tab/>
        <w:t>hendes Søn</w:t>
      </w:r>
      <w:r>
        <w:tab/>
      </w:r>
      <w:r>
        <w:tab/>
        <w:t>14</w:t>
      </w:r>
      <w:r>
        <w:tab/>
        <w:t>Ugift</w:t>
      </w:r>
    </w:p>
    <w:p w:rsidR="00365687" w:rsidRDefault="002C150A">
      <w:r>
        <w:t>Søren Jensen</w:t>
      </w:r>
      <w:r>
        <w:tab/>
      </w:r>
      <w:r>
        <w:tab/>
      </w:r>
      <w:r>
        <w:tab/>
        <w:t>M</w:t>
      </w:r>
      <w:r>
        <w:tab/>
        <w:t>deres Søn</w:t>
      </w:r>
      <w:r>
        <w:tab/>
      </w:r>
      <w:r>
        <w:tab/>
        <w:t xml:space="preserve">  5</w:t>
      </w:r>
      <w:r>
        <w:tab/>
        <w:t>Ugift</w:t>
      </w:r>
    </w:p>
    <w:p w:rsidR="00365687" w:rsidRDefault="002C150A">
      <w:r>
        <w:t>Dorthe Isaacsdatter</w:t>
      </w:r>
      <w:r>
        <w:tab/>
      </w:r>
      <w:r>
        <w:tab/>
        <w:t>K</w:t>
      </w:r>
      <w:r>
        <w:tab/>
        <w:t>Tjenestepige</w:t>
      </w:r>
      <w:r>
        <w:tab/>
        <w:t>27</w:t>
      </w:r>
      <w:r>
        <w:tab/>
        <w:t>Ugift</w:t>
      </w:r>
    </w:p>
    <w:p w:rsidR="00365687" w:rsidRDefault="002C150A">
      <w:r>
        <w:rPr>
          <w:b/>
          <w:bCs/>
        </w:rPr>
        <w:t>Maren Rasmusdatter</w:t>
      </w:r>
      <w:r>
        <w:tab/>
      </w:r>
      <w:r>
        <w:tab/>
        <w:t>K</w:t>
      </w:r>
      <w:r>
        <w:tab/>
      </w:r>
      <w:r>
        <w:tab/>
      </w:r>
      <w:r>
        <w:tab/>
      </w:r>
      <w:r>
        <w:tab/>
        <w:t>70</w:t>
      </w:r>
      <w:r>
        <w:tab/>
        <w:t>Enke 2x</w:t>
      </w:r>
      <w:r>
        <w:tab/>
        <w:t>Almisselem</w:t>
      </w:r>
    </w:p>
    <w:p w:rsidR="00365687" w:rsidRDefault="00365687"/>
    <w:p w:rsidR="00365687" w:rsidRDefault="00365687"/>
    <w:p w:rsidR="00365687" w:rsidRPr="00C9348F" w:rsidRDefault="002C150A">
      <w:pPr>
        <w:rPr>
          <w:i/>
        </w:rPr>
      </w:pPr>
      <w:r>
        <w:rPr>
          <w:i/>
        </w:rPr>
        <w:t>(:se også en Maren Rasmusdatter, født ca. 1724, iflg. FKT 1787 63 år, g.m</w:t>
      </w:r>
      <w:proofErr w:type="gramStart"/>
      <w:r>
        <w:rPr>
          <w:i/>
        </w:rPr>
        <w:t>.Rasmus</w:t>
      </w:r>
      <w:proofErr w:type="gramEnd"/>
      <w:r>
        <w:rPr>
          <w:i/>
        </w:rPr>
        <w:t xml:space="preserve"> Nielsen:)</w:t>
      </w:r>
    </w:p>
    <w:p w:rsidR="00365687" w:rsidRDefault="00365687"/>
    <w:p w:rsidR="00365687" w:rsidRDefault="002C150A">
      <w:r>
        <w:t>=====================================================================</w:t>
      </w:r>
    </w:p>
    <w:p w:rsidR="00365687" w:rsidRDefault="002C150A">
      <w:pPr>
        <w:rPr>
          <w:i/>
          <w:iCs/>
        </w:rPr>
      </w:pPr>
      <w:r>
        <w:br w:type="page"/>
      </w:r>
      <w:proofErr w:type="gramStart"/>
      <w:r>
        <w:lastRenderedPageBreak/>
        <w:t>Rasmussen,       Søren</w:t>
      </w:r>
      <w:proofErr w:type="gramEnd"/>
      <w:r>
        <w:tab/>
      </w:r>
      <w:r>
        <w:tab/>
      </w:r>
      <w:r>
        <w:tab/>
        <w:t>født ca. 1730,       fra Sjelle</w:t>
      </w:r>
      <w:r>
        <w:tab/>
      </w:r>
      <w:r>
        <w:tab/>
      </w:r>
      <w:r>
        <w:rPr>
          <w:i/>
          <w:iCs/>
        </w:rPr>
        <w:t>(:søren rasmussen:)</w:t>
      </w:r>
    </w:p>
    <w:p w:rsidR="00365687" w:rsidRDefault="002C150A">
      <w:r>
        <w:t>Gaardmand af Herskind</w:t>
      </w:r>
      <w:r>
        <w:tab/>
      </w:r>
      <w:r>
        <w:tab/>
      </w:r>
      <w:proofErr w:type="gramStart"/>
      <w:r>
        <w:t>død  ca</w:t>
      </w:r>
      <w:proofErr w:type="gramEnd"/>
      <w:r>
        <w:t>. 1796/1797</w:t>
      </w:r>
    </w:p>
    <w:p w:rsidR="00365687" w:rsidRDefault="002C150A">
      <w:r>
        <w:t>_____________________________________________________________________________</w:t>
      </w:r>
    </w:p>
    <w:p w:rsidR="00365687" w:rsidRDefault="00365687"/>
    <w:p w:rsidR="00365687" w:rsidRDefault="002C150A">
      <w:r>
        <w:rPr>
          <w:b/>
        </w:rPr>
        <w:t>OBS:</w:t>
      </w:r>
      <w:r>
        <w:rPr>
          <w:b/>
        </w:rPr>
        <w:tab/>
      </w:r>
      <w:r>
        <w:rPr>
          <w:b/>
        </w:rPr>
        <w:tab/>
      </w:r>
      <w:r>
        <w:t>Der ses 3 personer med samme navn:</w:t>
      </w:r>
      <w:r>
        <w:tab/>
        <w:t xml:space="preserve">Søren </w:t>
      </w:r>
      <w:proofErr w:type="gramStart"/>
      <w:r>
        <w:t>Rasmussen,  f</w:t>
      </w:r>
      <w:proofErr w:type="gramEnd"/>
      <w:r>
        <w:t>. ca. 1730</w:t>
      </w:r>
    </w:p>
    <w:p w:rsidR="00365687" w:rsidRDefault="002C150A">
      <w:r>
        <w:tab/>
      </w:r>
      <w:r>
        <w:tab/>
      </w:r>
      <w:r>
        <w:tab/>
      </w:r>
      <w:r>
        <w:tab/>
      </w:r>
      <w:r>
        <w:tab/>
      </w:r>
      <w:r>
        <w:tab/>
      </w:r>
      <w:r>
        <w:tab/>
      </w:r>
      <w:r>
        <w:tab/>
      </w:r>
      <w:r>
        <w:tab/>
        <w:t xml:space="preserve">Søren </w:t>
      </w:r>
      <w:proofErr w:type="gramStart"/>
      <w:r>
        <w:t>Rasmussen,  f</w:t>
      </w:r>
      <w:proofErr w:type="gramEnd"/>
      <w:r>
        <w:t>. ca. 1751</w:t>
      </w:r>
    </w:p>
    <w:p w:rsidR="00365687" w:rsidRDefault="002C150A">
      <w:r>
        <w:tab/>
      </w:r>
      <w:r>
        <w:tab/>
      </w:r>
      <w:r>
        <w:tab/>
      </w:r>
      <w:r>
        <w:tab/>
      </w:r>
      <w:r>
        <w:tab/>
      </w:r>
      <w:r>
        <w:tab/>
      </w:r>
      <w:r>
        <w:tab/>
      </w:r>
      <w:r>
        <w:tab/>
      </w:r>
      <w:r>
        <w:tab/>
        <w:t xml:space="preserve">Søren </w:t>
      </w:r>
      <w:proofErr w:type="gramStart"/>
      <w:r>
        <w:t>Rasmussen,  f</w:t>
      </w:r>
      <w:proofErr w:type="gramEnd"/>
      <w:r>
        <w:t>. ca. 1757</w:t>
      </w:r>
    </w:p>
    <w:p w:rsidR="00365687" w:rsidRDefault="00365687"/>
    <w:p w:rsidR="00365687" w:rsidRDefault="002C150A">
      <w:r>
        <w:t xml:space="preserve">22. </w:t>
      </w:r>
      <w:proofErr w:type="gramStart"/>
      <w:r>
        <w:t>April</w:t>
      </w:r>
      <w:proofErr w:type="gramEnd"/>
      <w:r>
        <w:t xml:space="preserve"> 1766.  Nr. </w:t>
      </w:r>
      <w:proofErr w:type="gramStart"/>
      <w:r>
        <w:t>43.  (folio</w:t>
      </w:r>
      <w:proofErr w:type="gramEnd"/>
      <w:r>
        <w:t xml:space="preserve"> 45)</w:t>
      </w:r>
    </w:p>
    <w:p w:rsidR="00365687" w:rsidRDefault="002C150A">
      <w:r>
        <w:rPr>
          <w:b/>
          <w:bCs/>
        </w:rPr>
        <w:t>Søren Rasmussen</w:t>
      </w:r>
      <w:r>
        <w:t xml:space="preserve">, Herskind - fra Sjelle - fæster Rasmus Lassens </w:t>
      </w:r>
      <w:r>
        <w:rPr>
          <w:i/>
        </w:rPr>
        <w:t>(:født ca. 1710:)</w:t>
      </w:r>
      <w:r>
        <w:t xml:space="preserve"> fradøde halve Gaard, han har ægted Enken </w:t>
      </w:r>
      <w:r>
        <w:rPr>
          <w:i/>
        </w:rPr>
        <w:t>(:Anne Sørensdatter, f.ca. 1714:)</w:t>
      </w:r>
      <w:r>
        <w:t>. Hartkorn 3-4-2-2 Alb.  Indfæstning 6 Rdr.  Bygningen er 27 Fag og 6 Bæster, 3 Køer og 8 Faar, hvad meere udfordres skal Antageren anskaffe etc.</w:t>
      </w:r>
    </w:p>
    <w:p w:rsidR="00365687" w:rsidRDefault="002C150A">
      <w:r>
        <w:t>(Kilde: Kurt K. Nielsen: Skanderborg Rytterdistrikts Fæsteb</w:t>
      </w:r>
      <w:r w:rsidR="00EE67D6">
        <w:t>reve 1764-67)</w:t>
      </w:r>
    </w:p>
    <w:p w:rsidR="00365687" w:rsidRDefault="00365687"/>
    <w:p w:rsidR="008F3858" w:rsidRDefault="008F3858"/>
    <w:p w:rsidR="008F3858" w:rsidRDefault="00FC5107">
      <w:r>
        <w:t xml:space="preserve">1767. Den 28. August.  </w:t>
      </w:r>
      <w:r>
        <w:rPr>
          <w:b/>
        </w:rPr>
        <w:t>Søren Rasmussen</w:t>
      </w:r>
      <w:r>
        <w:t xml:space="preserve"> i Herskin</w:t>
      </w:r>
      <w:r w:rsidR="00F6351E">
        <w:t xml:space="preserve">d </w:t>
      </w:r>
      <w:r w:rsidR="00F6351E">
        <w:rPr>
          <w:i/>
        </w:rPr>
        <w:t>(:gen:)</w:t>
      </w:r>
      <w:r w:rsidR="00F6351E">
        <w:t>fæster en Gaard under Sielles</w:t>
      </w:r>
      <w:r>
        <w:t>chou</w:t>
      </w:r>
      <w:r w:rsidR="00F6351E">
        <w:t xml:space="preserve">gaard </w:t>
      </w:r>
      <w:r w:rsidR="00F6351E">
        <w:rPr>
          <w:i/>
        </w:rPr>
        <w:t>(:Frijsenborg:)</w:t>
      </w:r>
      <w:r w:rsidR="00F6351E">
        <w:t>.  Hartkorn 3 Tdr. 4 Skp. 2 Fjk. 2 Alb.  Forrætter ½ Gaards Hoverie.  Landgilde 8 Rdl. 2 Mk. 14 Sk.</w:t>
      </w:r>
    </w:p>
    <w:p w:rsidR="00F6351E" w:rsidRDefault="00F6351E">
      <w:r>
        <w:t>Se fæstebrevet i</w:t>
      </w:r>
    </w:p>
    <w:p w:rsidR="00F6351E" w:rsidRDefault="00F6351E">
      <w:r>
        <w:t>(</w:t>
      </w:r>
      <w:proofErr w:type="gramStart"/>
      <w:r>
        <w:t>Kilde:  Vedelslunds</w:t>
      </w:r>
      <w:proofErr w:type="gramEnd"/>
      <w:r>
        <w:t xml:space="preserve"> Gods Fæsteprotokol 1767-1828.   Side </w:t>
      </w:r>
      <w:r w:rsidR="00D86F34">
        <w:t>15</w:t>
      </w:r>
      <w:r>
        <w:t>.   Bog på Lokalbiblioteket i Galten)</w:t>
      </w:r>
    </w:p>
    <w:p w:rsidR="00FC5107" w:rsidRDefault="00FC5107"/>
    <w:p w:rsidR="00365687" w:rsidRDefault="00365687">
      <w:pPr>
        <w:suppressAutoHyphens/>
        <w:rPr>
          <w:spacing w:val="-2"/>
        </w:rPr>
      </w:pPr>
    </w:p>
    <w:p w:rsidR="00365687" w:rsidRDefault="002C150A">
      <w:pPr>
        <w:suppressAutoHyphens/>
        <w:rPr>
          <w:b/>
          <w:spacing w:val="-2"/>
        </w:rPr>
      </w:pPr>
      <w:r>
        <w:rPr>
          <w:b/>
          <w:spacing w:val="-2"/>
        </w:rPr>
        <w:t xml:space="preserve">Er det samme </w:t>
      </w:r>
      <w:proofErr w:type="gramStart"/>
      <w:r>
        <w:rPr>
          <w:b/>
          <w:spacing w:val="-2"/>
        </w:rPr>
        <w:t>person ?</w:t>
      </w:r>
      <w:proofErr w:type="gramEnd"/>
      <w:r>
        <w:rPr>
          <w:b/>
          <w:spacing w:val="-2"/>
        </w:rPr>
        <w:t>?:</w:t>
      </w:r>
    </w:p>
    <w:p w:rsidR="00365687" w:rsidRDefault="002C150A">
      <w:pPr>
        <w:suppressAutoHyphens/>
        <w:rPr>
          <w:spacing w:val="-2"/>
        </w:rPr>
      </w:pPr>
      <w:r>
        <w:rPr>
          <w:spacing w:val="-2"/>
        </w:rPr>
        <w:t>1772.     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Side 395.A:</w:t>
      </w:r>
    </w:p>
    <w:p w:rsidR="00365687" w:rsidRDefault="002C150A">
      <w:pPr>
        <w:suppressAutoHyphens/>
        <w:rPr>
          <w:spacing w:val="-2"/>
        </w:rPr>
      </w:pPr>
      <w:r>
        <w:rPr>
          <w:spacing w:val="-2"/>
        </w:rPr>
        <w:t xml:space="preserve">Dom: 16 p. Trin: </w:t>
      </w:r>
      <w:r>
        <w:rPr>
          <w:i/>
          <w:spacing w:val="-2"/>
        </w:rPr>
        <w:t>(</w:t>
      </w:r>
      <w:r w:rsidR="00D86F34">
        <w:rPr>
          <w:i/>
          <w:spacing w:val="-2"/>
        </w:rPr>
        <w:t>:4. oktober</w:t>
      </w:r>
      <w:r>
        <w:rPr>
          <w:i/>
          <w:spacing w:val="-2"/>
        </w:rPr>
        <w:t>:</w:t>
      </w:r>
      <w:proofErr w:type="gramStart"/>
      <w:r>
        <w:rPr>
          <w:i/>
          <w:spacing w:val="-2"/>
        </w:rPr>
        <w:t>)</w:t>
      </w:r>
      <w:r>
        <w:rPr>
          <w:spacing w:val="-2"/>
        </w:rPr>
        <w:t xml:space="preserve">  Skoufogden</w:t>
      </w:r>
      <w:proofErr w:type="gramEnd"/>
      <w:r>
        <w:rPr>
          <w:spacing w:val="-2"/>
        </w:rPr>
        <w:t xml:space="preserve"> Christen Jens: i Faistrup 1 Datter </w:t>
      </w:r>
      <w:r>
        <w:rPr>
          <w:spacing w:val="-2"/>
          <w:u w:val="single"/>
        </w:rPr>
        <w:t>Ane</w:t>
      </w:r>
      <w:r>
        <w:rPr>
          <w:spacing w:val="-2"/>
        </w:rPr>
        <w:t xml:space="preserve">, baaren af Barnets Oldemoder </w:t>
      </w:r>
      <w:r>
        <w:rPr>
          <w:b/>
          <w:spacing w:val="-2"/>
        </w:rPr>
        <w:t>Søren Rasmus: Kone i Hærschind</w:t>
      </w:r>
      <w:r>
        <w:rPr>
          <w:spacing w:val="-2"/>
        </w:rPr>
        <w:t>.  Faddere: Anders Krog, Mads Friderichs</w:t>
      </w:r>
      <w:proofErr w:type="gramStart"/>
      <w:r>
        <w:rPr>
          <w:spacing w:val="-2"/>
        </w:rPr>
        <w:t>:,</w:t>
      </w:r>
      <w:proofErr w:type="gramEnd"/>
      <w:r>
        <w:rPr>
          <w:spacing w:val="-2"/>
        </w:rPr>
        <w:t xml:space="preserve"> Christian, Niels Smeds Kone. </w:t>
      </w:r>
    </w:p>
    <w:p w:rsidR="00365687" w:rsidRDefault="002C150A">
      <w:pPr>
        <w:suppressAutoHyphens/>
        <w:rPr>
          <w:spacing w:val="-2"/>
        </w:rPr>
      </w:pPr>
      <w:r>
        <w:rPr>
          <w:spacing w:val="-2"/>
        </w:rPr>
        <w:t>(</w:t>
      </w:r>
      <w:proofErr w:type="gramStart"/>
      <w:r>
        <w:rPr>
          <w:spacing w:val="-2"/>
        </w:rPr>
        <w:t>Kilde:  Lading</w:t>
      </w:r>
      <w:proofErr w:type="gramEnd"/>
      <w:r>
        <w:rPr>
          <w:spacing w:val="-2"/>
        </w:rPr>
        <w:t xml:space="preserve"> Sogns Kirkebog 1620 – 1792.    C 352 Nr. 1)</w:t>
      </w:r>
    </w:p>
    <w:p w:rsidR="00365687" w:rsidRDefault="00365687"/>
    <w:p w:rsidR="00365687" w:rsidRDefault="00365687"/>
    <w:p w:rsidR="00365687" w:rsidRDefault="002C150A">
      <w:r>
        <w:t>1774.  Den 29</w:t>
      </w:r>
      <w:r>
        <w:rPr>
          <w:u w:val="single"/>
        </w:rPr>
        <w:t>de</w:t>
      </w:r>
      <w:r>
        <w:t xml:space="preserve"> </w:t>
      </w:r>
      <w:proofErr w:type="gramStart"/>
      <w:r>
        <w:t>December</w:t>
      </w:r>
      <w:proofErr w:type="gramEnd"/>
      <w:r>
        <w:t xml:space="preserve">.  Liste over Mandskab af Frijsenborg og Wedelslund Godser som for Sessionen i Schanderborg presenteres til til Soldater i steden for udløste Karle. </w:t>
      </w:r>
    </w:p>
    <w:p w:rsidR="00365687" w:rsidRDefault="002C150A">
      <w:r>
        <w:t xml:space="preserve">Nævnt </w:t>
      </w:r>
      <w:r>
        <w:rPr>
          <w:b/>
        </w:rPr>
        <w:t xml:space="preserve">Søren Rasmusen, </w:t>
      </w:r>
      <w:r>
        <w:t>Herschind som Lægdsmand ved Sessionen i Schanderborg.</w:t>
      </w:r>
    </w:p>
    <w:p w:rsidR="00365687" w:rsidRPr="00E6381D" w:rsidRDefault="002C150A">
      <w:r>
        <w:rPr>
          <w:sz w:val="26"/>
        </w:rPr>
        <w:t>(</w:t>
      </w:r>
      <w:proofErr w:type="gramStart"/>
      <w:r>
        <w:t>Kilde:  Lægdsruller</w:t>
      </w:r>
      <w:proofErr w:type="gramEnd"/>
      <w:r>
        <w:t xml:space="preserve"> for Frijsenborg Gods 1774.  Skivholme Sogn.  Bog på </w:t>
      </w:r>
      <w:r w:rsidR="00F6351E">
        <w:t>Lokal</w:t>
      </w:r>
      <w:r>
        <w:t>arkivet, Galten)</w:t>
      </w:r>
    </w:p>
    <w:p w:rsidR="00365687" w:rsidRDefault="00365687"/>
    <w:p w:rsidR="00365687" w:rsidRDefault="00365687"/>
    <w:p w:rsidR="00365687" w:rsidRDefault="002C150A">
      <w:r>
        <w:t xml:space="preserve">1786.  Set </w:t>
      </w:r>
      <w:r>
        <w:rPr>
          <w:b/>
        </w:rPr>
        <w:t>Søren Rasmussen</w:t>
      </w:r>
      <w:r>
        <w:t xml:space="preserve"> som Fæster af Gaard Nr. 9.  Hartkorn 4 Tdr. 3 Skp. 3 Fdk. 2/9 Alb.</w:t>
      </w:r>
    </w:p>
    <w:p w:rsidR="00365687" w:rsidRDefault="002C150A">
      <w:r>
        <w:t xml:space="preserve">(Kilde: Jordebog for Vedelslund Gods 1776-1802.  Filmrulle på Galten </w:t>
      </w:r>
      <w:r w:rsidR="00F6351E">
        <w:t>Lokal</w:t>
      </w:r>
      <w:r>
        <w:t>arkiv)</w:t>
      </w:r>
    </w:p>
    <w:p w:rsidR="00365687" w:rsidRDefault="00365687"/>
    <w:p w:rsidR="00365687" w:rsidRDefault="00365687"/>
    <w:p w:rsidR="00365687" w:rsidRDefault="002C150A">
      <w:r>
        <w:t>Folketæll. 1787.   Schifholme Sogn.   Schanderborg Amt.   Herschend Bye.   8</w:t>
      </w:r>
      <w:r>
        <w:rPr>
          <w:u w:val="single"/>
        </w:rPr>
        <w:t>de</w:t>
      </w:r>
      <w:r>
        <w:t xml:space="preserve"> Familie.</w:t>
      </w:r>
    </w:p>
    <w:p w:rsidR="00365687" w:rsidRDefault="002C150A">
      <w:r>
        <w:rPr>
          <w:b/>
          <w:bCs/>
        </w:rPr>
        <w:t>Søren Rasmusen</w:t>
      </w:r>
      <w:r>
        <w:tab/>
      </w:r>
      <w:r>
        <w:tab/>
        <w:t>Hosbonde</w:t>
      </w:r>
      <w:r>
        <w:tab/>
      </w:r>
      <w:r>
        <w:tab/>
      </w:r>
      <w:r>
        <w:tab/>
        <w:t>57</w:t>
      </w:r>
      <w:r>
        <w:tab/>
        <w:t>Gift 1x</w:t>
      </w:r>
      <w:r>
        <w:tab/>
        <w:t>Bonde og Gaard Beboer</w:t>
      </w:r>
    </w:p>
    <w:p w:rsidR="00365687" w:rsidRDefault="002C150A">
      <w:r>
        <w:t>Anna Sørensdatter</w:t>
      </w:r>
      <w:r>
        <w:tab/>
      </w:r>
      <w:r>
        <w:tab/>
        <w:t>Hans Hustrue</w:t>
      </w:r>
      <w:r>
        <w:tab/>
      </w:r>
      <w:r>
        <w:tab/>
        <w:t>73</w:t>
      </w:r>
      <w:r>
        <w:tab/>
        <w:t>Gift 2x</w:t>
      </w:r>
    </w:p>
    <w:p w:rsidR="00365687" w:rsidRDefault="002C150A">
      <w:r>
        <w:t>Søren Rasmusen</w:t>
      </w:r>
      <w:r>
        <w:tab/>
      </w:r>
      <w:r>
        <w:tab/>
      </w:r>
      <w:r>
        <w:tab/>
        <w:t>En Søn af 1. Ægtesk.</w:t>
      </w:r>
      <w:r>
        <w:tab/>
        <w:t>30</w:t>
      </w:r>
      <w:r>
        <w:tab/>
        <w:t>ugift</w:t>
      </w:r>
    </w:p>
    <w:p w:rsidR="00365687" w:rsidRDefault="002C150A">
      <w:r>
        <w:t>Søren Sørensen</w:t>
      </w:r>
      <w:r>
        <w:tab/>
      </w:r>
      <w:r>
        <w:tab/>
      </w:r>
      <w:r>
        <w:tab/>
        <w:t>Tieneste Karl</w:t>
      </w:r>
      <w:r>
        <w:tab/>
      </w:r>
      <w:r>
        <w:tab/>
        <w:t>21</w:t>
      </w:r>
      <w:r>
        <w:tab/>
        <w:t>-----</w:t>
      </w:r>
    </w:p>
    <w:p w:rsidR="00365687" w:rsidRDefault="002C150A">
      <w:r>
        <w:t>Liise Christensdatter</w:t>
      </w:r>
      <w:r>
        <w:tab/>
      </w:r>
      <w:r>
        <w:tab/>
        <w:t>Tieneste Pige</w:t>
      </w:r>
      <w:r>
        <w:tab/>
      </w:r>
      <w:r>
        <w:tab/>
        <w:t>15</w:t>
      </w:r>
      <w:r>
        <w:tab/>
        <w:t>-----</w:t>
      </w:r>
    </w:p>
    <w:p w:rsidR="00365687" w:rsidRDefault="002C150A">
      <w:r>
        <w:t>Karen Rasmusdatter</w:t>
      </w:r>
      <w:r>
        <w:tab/>
      </w:r>
      <w:r>
        <w:tab/>
        <w:t>En Stif Datter</w:t>
      </w:r>
      <w:r>
        <w:tab/>
      </w:r>
      <w:r>
        <w:tab/>
        <w:t>40</w:t>
      </w:r>
      <w:r>
        <w:tab/>
        <w:t>Gift med</w:t>
      </w:r>
      <w:proofErr w:type="gramStart"/>
      <w:r>
        <w:t xml:space="preserve"> (Poul Rasmusen, som tiener</w:t>
      </w:r>
      <w:proofErr w:type="gramEnd"/>
    </w:p>
    <w:p w:rsidR="00365687" w:rsidRDefault="002C150A">
      <w:r>
        <w:tab/>
      </w:r>
      <w:r>
        <w:tab/>
      </w:r>
      <w:r>
        <w:tab/>
      </w:r>
      <w:r>
        <w:tab/>
      </w:r>
      <w:r>
        <w:tab/>
      </w:r>
      <w:r>
        <w:tab/>
      </w:r>
      <w:r>
        <w:tab/>
      </w:r>
      <w:r>
        <w:tab/>
      </w:r>
      <w:r>
        <w:tab/>
      </w:r>
      <w:r>
        <w:tab/>
        <w:t>Laurids Frandsen)</w:t>
      </w:r>
    </w:p>
    <w:p w:rsidR="00365687" w:rsidRDefault="00365687"/>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pPr>
        <w:rPr>
          <w:i/>
          <w:iCs/>
        </w:rPr>
      </w:pPr>
      <w:proofErr w:type="gramStart"/>
      <w:r>
        <w:lastRenderedPageBreak/>
        <w:t>Rasmussen,       Søren</w:t>
      </w:r>
      <w:proofErr w:type="gramEnd"/>
      <w:r>
        <w:tab/>
      </w:r>
      <w:r>
        <w:tab/>
      </w:r>
      <w:r>
        <w:tab/>
        <w:t>født ca. 1730,       fra Sjelle</w:t>
      </w:r>
      <w:r>
        <w:tab/>
      </w:r>
      <w:r>
        <w:tab/>
      </w:r>
      <w:r>
        <w:rPr>
          <w:i/>
          <w:iCs/>
        </w:rPr>
        <w:t>(:søren rasmussen:)</w:t>
      </w:r>
    </w:p>
    <w:p w:rsidR="00365687" w:rsidRDefault="002C150A">
      <w:r>
        <w:t>Gaardmand af Herskind</w:t>
      </w:r>
      <w:r>
        <w:tab/>
      </w:r>
      <w:r>
        <w:tab/>
      </w:r>
      <w:proofErr w:type="gramStart"/>
      <w:r>
        <w:t>død  ca</w:t>
      </w:r>
      <w:proofErr w:type="gramEnd"/>
      <w:r>
        <w:t xml:space="preserve"> 1796/1797</w:t>
      </w:r>
    </w:p>
    <w:p w:rsidR="00365687" w:rsidRDefault="002C150A">
      <w:r>
        <w:t>_____________________________________________________________________________</w:t>
      </w:r>
    </w:p>
    <w:p w:rsidR="00365687" w:rsidRDefault="00365687"/>
    <w:p w:rsidR="00365687" w:rsidRDefault="00590B53">
      <w:r>
        <w:t xml:space="preserve">1787. </w:t>
      </w:r>
      <w:r w:rsidR="002C150A">
        <w:t xml:space="preserve">Den 21 </w:t>
      </w:r>
      <w:proofErr w:type="gramStart"/>
      <w:r w:rsidR="002C150A">
        <w:t>Marts</w:t>
      </w:r>
      <w:proofErr w:type="gramEnd"/>
      <w:r>
        <w:t>.</w:t>
      </w:r>
      <w:r w:rsidR="002C150A">
        <w:t xml:space="preserve">   Søren Rasmussen </w:t>
      </w:r>
      <w:r w:rsidR="002C150A">
        <w:rPr>
          <w:i/>
        </w:rPr>
        <w:t>(:født ca. 1757:)</w:t>
      </w:r>
      <w:r w:rsidR="002C150A">
        <w:t xml:space="preserve">, Herskind en gaard Stedfaderen </w:t>
      </w:r>
      <w:r w:rsidR="002C150A">
        <w:rPr>
          <w:b/>
          <w:bCs/>
        </w:rPr>
        <w:t>Søren Rasmussen</w:t>
      </w:r>
      <w:r w:rsidR="002C150A">
        <w:t xml:space="preserve"> godwillig afstaar. Hartkorn 4 Tdr. 3 Skp. 3 Fdk. 2/9 Alb.  Landgilde 10 Rd. 2 Mk. 10 Sk.  Overholder Contracten med Afstaaeren om Aftægt. Indfæstning 16 Rd.  </w:t>
      </w:r>
    </w:p>
    <w:p w:rsidR="00365687" w:rsidRDefault="002C150A">
      <w:r>
        <w:t>(Kilde: Frijsenborg Gods Fæstebreve 1719-1807.  G 341.  Nr. 1231.  Folio 453)</w:t>
      </w:r>
    </w:p>
    <w:p w:rsidR="0037424C" w:rsidRDefault="0037424C">
      <w:r>
        <w:t>Se fæstebrevet i</w:t>
      </w:r>
    </w:p>
    <w:p w:rsidR="0037424C" w:rsidRDefault="0037424C">
      <w:r>
        <w:t>(</w:t>
      </w:r>
      <w:proofErr w:type="gramStart"/>
      <w:r>
        <w:t>Kilde:  Vedelslunds</w:t>
      </w:r>
      <w:proofErr w:type="gramEnd"/>
      <w:r>
        <w:t xml:space="preserve"> Gods Fæsteprotokol 1767-1828.   Side </w:t>
      </w:r>
      <w:r w:rsidR="00E7117A">
        <w:t>33</w:t>
      </w:r>
      <w:r>
        <w:t>.   Bog på Lokalbiblioteket i Galten)</w:t>
      </w:r>
    </w:p>
    <w:p w:rsidR="00365687" w:rsidRDefault="00365687"/>
    <w:p w:rsidR="00365687" w:rsidRPr="00E2721C" w:rsidRDefault="00365687"/>
    <w:p w:rsidR="00E2721C" w:rsidRPr="00E2721C" w:rsidRDefault="00E2721C" w:rsidP="00E27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E2721C">
        <w:rPr>
          <w:bCs/>
        </w:rPr>
        <w:t xml:space="preserve">1789.  Lægdsrulle.   </w:t>
      </w:r>
      <w:proofErr w:type="gramStart"/>
      <w:r w:rsidRPr="00E2721C">
        <w:rPr>
          <w:bCs/>
        </w:rPr>
        <w:t xml:space="preserve">Fader:   </w:t>
      </w:r>
      <w:r w:rsidRPr="00E2721C">
        <w:rPr>
          <w:b/>
          <w:bCs/>
        </w:rPr>
        <w:t>Søren</w:t>
      </w:r>
      <w:proofErr w:type="gramEnd"/>
      <w:r w:rsidRPr="00E2721C">
        <w:rPr>
          <w:b/>
          <w:bCs/>
        </w:rPr>
        <w:t xml:space="preserve"> Rasmussen</w:t>
      </w:r>
      <w:r w:rsidR="00BC1B4C">
        <w:rPr>
          <w:b/>
          <w:bCs/>
        </w:rPr>
        <w:t xml:space="preserve">. </w:t>
      </w:r>
      <w:r w:rsidRPr="00E2721C">
        <w:rPr>
          <w:bCs/>
        </w:rPr>
        <w:tab/>
      </w:r>
      <w:r w:rsidR="00BC1B4C">
        <w:rPr>
          <w:bCs/>
        </w:rPr>
        <w:tab/>
      </w:r>
      <w:r w:rsidRPr="00E2721C">
        <w:rPr>
          <w:i/>
        </w:rPr>
        <w:t>(:stedfader til Søren Rasmussen:)</w:t>
      </w:r>
    </w:p>
    <w:p w:rsidR="00BC1B4C" w:rsidRDefault="00BC1B4C" w:rsidP="00E27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t xml:space="preserve">Søn:   </w:t>
      </w:r>
      <w:r w:rsidR="00E2721C" w:rsidRPr="00E2721C">
        <w:t>Søren</w:t>
      </w:r>
      <w:proofErr w:type="gramEnd"/>
      <w:r w:rsidR="00E2721C" w:rsidRPr="00E2721C">
        <w:t xml:space="preserve"> Rasmussen </w:t>
      </w:r>
      <w:r>
        <w:t xml:space="preserve">   38 Aar gl. </w:t>
      </w:r>
      <w:r w:rsidR="00E2721C" w:rsidRPr="00E2721C">
        <w:rPr>
          <w:i/>
        </w:rPr>
        <w:t>(:1757:)</w:t>
      </w:r>
      <w:r w:rsidR="00E2721C" w:rsidRPr="00E2721C">
        <w:tab/>
      </w:r>
      <w:r w:rsidR="00E2721C" w:rsidRPr="00E2721C">
        <w:tab/>
      </w:r>
      <w:r>
        <w:tab/>
        <w:t xml:space="preserve">Højde:  </w:t>
      </w:r>
      <w:r w:rsidR="00E2721C" w:rsidRPr="00E2721C">
        <w:t>63½</w:t>
      </w:r>
      <w:r>
        <w:t>"</w:t>
      </w:r>
    </w:p>
    <w:p w:rsidR="00E2721C" w:rsidRPr="00BC1B4C" w:rsidRDefault="00BC1B4C" w:rsidP="00E27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t xml:space="preserve">Anmærkning:   </w:t>
      </w:r>
      <w:r w:rsidR="00E2721C" w:rsidRPr="00E2721C">
        <w:t>sart</w:t>
      </w:r>
      <w:proofErr w:type="gramEnd"/>
      <w:r w:rsidR="00E2721C" w:rsidRPr="00E2721C">
        <w:t xml:space="preserve">(?) ar(?),    haa(?)  ??? </w:t>
      </w:r>
      <w:proofErr w:type="gramStart"/>
      <w:r w:rsidR="00E2721C" w:rsidRPr="00E2721C">
        <w:t>Øine  Skield</w:t>
      </w:r>
      <w:proofErr w:type="gramEnd"/>
      <w:r w:rsidR="00E2721C" w:rsidRPr="00E2721C">
        <w:t xml:space="preserve">  ???? bene</w:t>
      </w:r>
      <w:r>
        <w:t xml:space="preserve">  </w:t>
      </w:r>
      <w:r>
        <w:rPr>
          <w:i/>
        </w:rPr>
        <w:t>(:tekst svær at læse:)</w:t>
      </w:r>
      <w:r>
        <w:t>.</w:t>
      </w:r>
    </w:p>
    <w:p w:rsidR="00E2721C" w:rsidRPr="00E2721C" w:rsidRDefault="00E2721C" w:rsidP="00E2721C">
      <w:r w:rsidRPr="00E2721C">
        <w:t xml:space="preserve">(Kilde: Lægdsrulle Nr.52, Skanderb. </w:t>
      </w:r>
      <w:proofErr w:type="gramStart"/>
      <w:r w:rsidRPr="00E2721C">
        <w:t>Amt,Hovedrulle</w:t>
      </w:r>
      <w:proofErr w:type="gramEnd"/>
      <w:r w:rsidRPr="00E2721C">
        <w:t xml:space="preserve"> 1789. Skivholme. Side 198. Nr. </w:t>
      </w:r>
      <w:r w:rsidR="00BC1B4C">
        <w:t>43</w:t>
      </w:r>
      <w:r w:rsidRPr="00E2721C">
        <w:t>. AOL)</w:t>
      </w:r>
    </w:p>
    <w:p w:rsidR="00E2721C" w:rsidRPr="00E2721C" w:rsidRDefault="00E2721C"/>
    <w:p w:rsidR="00E2721C" w:rsidRDefault="00E2721C"/>
    <w:p w:rsidR="00365687" w:rsidRDefault="002C150A">
      <w:r>
        <w:t xml:space="preserve">1788.  Nævnt i Reserva Roullen </w:t>
      </w:r>
      <w:r>
        <w:rPr>
          <w:b/>
        </w:rPr>
        <w:t>Søren Rasmussen,</w:t>
      </w:r>
      <w:r>
        <w:t xml:space="preserve"> Herskind, som Lægdsmand.</w:t>
      </w:r>
    </w:p>
    <w:p w:rsidR="00365687" w:rsidRDefault="002C150A">
      <w:r>
        <w:t xml:space="preserve">(Kilde: Lægdsrulleliste 1788 for Frijsenborg Gods.    Side 24.    På </w:t>
      </w:r>
      <w:r w:rsidR="00F6351E">
        <w:t>Lokal</w:t>
      </w:r>
      <w:r>
        <w:t>arkivet i Galten)</w:t>
      </w:r>
    </w:p>
    <w:p w:rsidR="00365687" w:rsidRPr="005F015C" w:rsidRDefault="00365687"/>
    <w:p w:rsidR="00365687" w:rsidRDefault="00365687"/>
    <w:p w:rsidR="00365687" w:rsidRDefault="002C150A">
      <w:pPr>
        <w:rPr>
          <w:b/>
          <w:bCs/>
        </w:rPr>
      </w:pPr>
      <w:r>
        <w:rPr>
          <w:b/>
          <w:bCs/>
        </w:rPr>
        <w:t xml:space="preserve">Er det samme </w:t>
      </w:r>
      <w:proofErr w:type="gramStart"/>
      <w:r>
        <w:rPr>
          <w:b/>
          <w:bCs/>
        </w:rPr>
        <w:t>person ?</w:t>
      </w:r>
      <w:proofErr w:type="gramEnd"/>
      <w:r>
        <w:rPr>
          <w:b/>
          <w:bCs/>
        </w:rPr>
        <w:t>?:</w:t>
      </w:r>
    </w:p>
    <w:p w:rsidR="00365687" w:rsidRDefault="002C150A">
      <w:r>
        <w:t xml:space="preserve">1791. Den 6. </w:t>
      </w:r>
      <w:proofErr w:type="gramStart"/>
      <w:r>
        <w:t>April</w:t>
      </w:r>
      <w:proofErr w:type="gramEnd"/>
      <w:r>
        <w:t xml:space="preserve">. Skifte efter Niels Sørensen i Herskind </w:t>
      </w:r>
      <w:r>
        <w:rPr>
          <w:i/>
        </w:rPr>
        <w:t>(:født ca. 1737:)</w:t>
      </w:r>
      <w:r>
        <w:t xml:space="preserve">. Enken var Sidsel Mikkelsdatter </w:t>
      </w:r>
      <w:r>
        <w:rPr>
          <w:i/>
        </w:rPr>
        <w:t>(:født ca. 1760:)</w:t>
      </w:r>
      <w:r>
        <w:t xml:space="preserve">. Hendes Lavværge var </w:t>
      </w:r>
      <w:r>
        <w:rPr>
          <w:b/>
          <w:bCs/>
        </w:rPr>
        <w:t>Søren Rasmussen</w:t>
      </w:r>
      <w:r>
        <w:t xml:space="preserve"> og Jacob Sørensen </w:t>
      </w:r>
      <w:r>
        <w:rPr>
          <w:i/>
        </w:rPr>
        <w:t>(:født ca. 1720:)</w:t>
      </w:r>
      <w:r>
        <w:t xml:space="preserve">, begge sammesteds.  </w:t>
      </w:r>
      <w:proofErr w:type="gramStart"/>
      <w:r>
        <w:t>Børn:  Else</w:t>
      </w:r>
      <w:proofErr w:type="gramEnd"/>
      <w:r>
        <w:t xml:space="preserve"> 14 Dage gl.</w:t>
      </w:r>
      <w:r>
        <w:rPr>
          <w:i/>
        </w:rPr>
        <w:t>(:født ca. 1791:)</w:t>
      </w:r>
      <w:r>
        <w:t xml:space="preserve">  Dets Formynder var Farbroder Søren Andersen i Sjelle.  Afdøde blev gift med Enken for et halvt Aar siden.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 Folio 8, 9.B)</w:t>
      </w:r>
    </w:p>
    <w:p w:rsidR="00365687" w:rsidRDefault="00365687"/>
    <w:p w:rsidR="00365687" w:rsidRDefault="00365687"/>
    <w:p w:rsidR="00365687" w:rsidRDefault="002C150A">
      <w:r>
        <w:t xml:space="preserve">1794.  Den 6. </w:t>
      </w:r>
      <w:proofErr w:type="gramStart"/>
      <w:r>
        <w:t>Marts</w:t>
      </w:r>
      <w:proofErr w:type="gramEnd"/>
      <w:r>
        <w:t xml:space="preserve">.  Skifte efter </w:t>
      </w:r>
      <w:r w:rsidRPr="00F03E7B">
        <w:rPr>
          <w:bCs/>
        </w:rPr>
        <w:t>Peder Rasmussen</w:t>
      </w:r>
      <w:r>
        <w:t xml:space="preserve"> i Herskind </w:t>
      </w:r>
      <w:r>
        <w:rPr>
          <w:i/>
        </w:rPr>
        <w:t>(:født ca. 1722:)</w:t>
      </w:r>
      <w:r>
        <w:t xml:space="preserve">.  Enken var Bodil Rasmusdatter </w:t>
      </w:r>
      <w:r>
        <w:rPr>
          <w:i/>
        </w:rPr>
        <w:t>(:født ca. 1726:)</w:t>
      </w:r>
      <w:r>
        <w:t xml:space="preserve">.  Hendes Lavværge var </w:t>
      </w:r>
      <w:r w:rsidRPr="00EB71CD">
        <w:rPr>
          <w:b/>
        </w:rPr>
        <w:t>Broderen Søren Rasmussen sst</w:t>
      </w:r>
      <w:r>
        <w:t xml:space="preserve">.  </w:t>
      </w:r>
      <w:proofErr w:type="gramStart"/>
      <w:r>
        <w:t xml:space="preserve">Børn:  </w:t>
      </w:r>
      <w:r w:rsidRPr="00EB71CD">
        <w:t>Jens</w:t>
      </w:r>
      <w:proofErr w:type="gramEnd"/>
      <w:r w:rsidRPr="00EB71CD">
        <w:t xml:space="preserve"> 34 </w:t>
      </w:r>
      <w:r w:rsidRPr="00EB71CD">
        <w:rPr>
          <w:i/>
        </w:rPr>
        <w:t>(:født ca. 1760:)</w:t>
      </w:r>
      <w:r w:rsidRPr="00EB71CD">
        <w:t xml:space="preserve">, Rasmus 30 </w:t>
      </w:r>
      <w:r w:rsidRPr="00EB71CD">
        <w:rPr>
          <w:i/>
        </w:rPr>
        <w:t>(:født ca. 1764:)</w:t>
      </w:r>
      <w:r w:rsidRPr="00EB71CD">
        <w:t xml:space="preserve">, Anne 22 Aar </w:t>
      </w:r>
      <w:r w:rsidRPr="00EB71CD">
        <w:rPr>
          <w:i/>
        </w:rPr>
        <w:t>(:født ca. 1771:)</w:t>
      </w:r>
      <w:r w:rsidRPr="00EB71CD">
        <w:t>. Formynder</w:t>
      </w:r>
      <w:r>
        <w:t xml:space="preserve"> var Jesper Nielsen sammesteds. </w:t>
      </w:r>
      <w:r>
        <w:rPr>
          <w:i/>
        </w:rPr>
        <w:t>(:født ca. 1765:).</w:t>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27. Folio 42.B)</w:t>
      </w:r>
    </w:p>
    <w:p w:rsidR="00365687" w:rsidRDefault="00365687"/>
    <w:p w:rsidR="00365687" w:rsidRDefault="00365687"/>
    <w:p w:rsidR="00365687" w:rsidRPr="0068035F" w:rsidRDefault="002C150A">
      <w:r>
        <w:t xml:space="preserve">1801.  Den 1. </w:t>
      </w:r>
      <w:proofErr w:type="gramStart"/>
      <w:r>
        <w:t>Juli</w:t>
      </w:r>
      <w:proofErr w:type="gramEnd"/>
      <w:r>
        <w:t xml:space="preserve">.  Skifte efter </w:t>
      </w:r>
      <w:r w:rsidRPr="00EF7EDD">
        <w:rPr>
          <w:bCs/>
        </w:rPr>
        <w:t>Frands Sørensen</w:t>
      </w:r>
      <w:r>
        <w:rPr>
          <w:b/>
          <w:bCs/>
        </w:rPr>
        <w:t xml:space="preserve"> </w:t>
      </w:r>
      <w:r>
        <w:t xml:space="preserve">i Herskind </w:t>
      </w:r>
      <w:r>
        <w:rPr>
          <w:i/>
        </w:rPr>
        <w:t>(:født ca. 1791:)</w:t>
      </w:r>
      <w:r>
        <w:t xml:space="preserve">.  </w:t>
      </w:r>
      <w:proofErr w:type="gramStart"/>
      <w:r>
        <w:t>Arvinger:  Søskende</w:t>
      </w:r>
      <w:proofErr w:type="gramEnd"/>
      <w:r>
        <w:t xml:space="preserve"> </w:t>
      </w:r>
      <w:r w:rsidRPr="0068035F">
        <w:t xml:space="preserve">Rasmus Sørensen 12 Aar </w:t>
      </w:r>
      <w:r w:rsidRPr="0068035F">
        <w:rPr>
          <w:i/>
        </w:rPr>
        <w:t>(:født ca. 1789:)</w:t>
      </w:r>
      <w:r w:rsidRPr="0068035F">
        <w:t xml:space="preserve">, Anne Sørensdatter 7 Aar </w:t>
      </w:r>
      <w:r w:rsidRPr="0068035F">
        <w:rPr>
          <w:i/>
        </w:rPr>
        <w:t>(:født ca. 1792:)</w:t>
      </w:r>
      <w:r w:rsidRPr="0068035F">
        <w:t xml:space="preserve">.  Formyndere var født Værge Simon Frandsen i Herskind </w:t>
      </w:r>
      <w:r w:rsidRPr="0068035F">
        <w:rPr>
          <w:i/>
        </w:rPr>
        <w:t>(:født ca. 1766:)</w:t>
      </w:r>
      <w:r w:rsidRPr="0068035F">
        <w:t xml:space="preserve"> og Plejefader Rasmus Pedersen Galten i Herskind </w:t>
      </w:r>
      <w:r w:rsidRPr="0068035F">
        <w:rPr>
          <w:i/>
        </w:rPr>
        <w:t>(:født ca. 1753:)</w:t>
      </w:r>
      <w:r w:rsidRPr="0068035F">
        <w:t xml:space="preserve">.  Arv efter Fader </w:t>
      </w:r>
      <w:r w:rsidRPr="006C4ECE">
        <w:rPr>
          <w:b/>
        </w:rPr>
        <w:t>Søren Rasmussen</w:t>
      </w:r>
      <w:r w:rsidRPr="0068035F">
        <w:t xml:space="preserve">, Skifte 1.2.1797 nr. 36.  Arv efter Moder [Else Frandsdatter </w:t>
      </w:r>
      <w:r w:rsidRPr="0068035F">
        <w:rPr>
          <w:i/>
        </w:rPr>
        <w:t>(:født ca. 1764:)</w:t>
      </w:r>
      <w:r w:rsidRPr="0068035F">
        <w:t>], Skifte 20.11.1793 nr. 26.</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 xml:space="preserve">. G 319. Nr. </w:t>
      </w:r>
      <w:r w:rsidRPr="00571F5C">
        <w:rPr>
          <w:bCs/>
        </w:rPr>
        <w:t>10</w:t>
      </w:r>
      <w:r>
        <w:rPr>
          <w:bCs/>
        </w:rPr>
        <w:t>.  Løbenr. 55. Folio 112)</w:t>
      </w:r>
    </w:p>
    <w:p w:rsidR="00365687" w:rsidRDefault="00365687"/>
    <w:p w:rsidR="00365687" w:rsidRDefault="00365687"/>
    <w:p w:rsidR="00BF01DA" w:rsidRDefault="00BF01DA" w:rsidP="00BF01DA">
      <w:r>
        <w:t xml:space="preserve">1803. Den 12. Sept.  </w:t>
      </w:r>
      <w:r w:rsidRPr="00BF01DA">
        <w:t>Rasmus Pedersen Galthen</w:t>
      </w:r>
      <w:proofErr w:type="gramStart"/>
      <w:r w:rsidRPr="00BF01DA">
        <w:t xml:space="preserve"> </w:t>
      </w:r>
      <w:r w:rsidRPr="00BF01DA">
        <w:rPr>
          <w:i/>
        </w:rPr>
        <w:t>(:f.</w:t>
      </w:r>
      <w:proofErr w:type="gramEnd"/>
      <w:r w:rsidRPr="00BF01DA">
        <w:rPr>
          <w:i/>
        </w:rPr>
        <w:t xml:space="preserve"> ca. 1753:)</w:t>
      </w:r>
      <w:r>
        <w:t xml:space="preserve">fæstede den Gaard i Herskind, som </w:t>
      </w:r>
      <w:r w:rsidRPr="00BF01DA">
        <w:rPr>
          <w:b/>
        </w:rPr>
        <w:t>Søren Rasmussen</w:t>
      </w:r>
      <w:r>
        <w:t xml:space="preserve"> </w:t>
      </w:r>
      <w:proofErr w:type="gramStart"/>
      <w:r>
        <w:t>fradøde</w:t>
      </w:r>
      <w:proofErr w:type="gramEnd"/>
      <w:r>
        <w:t xml:space="preserve">. Hartkorn 4 Tdr. 3 Skp., Landgilde 10 Rd. 1 Mk. 4 Sk. Indfæstni. 50 Rd. </w:t>
      </w:r>
    </w:p>
    <w:p w:rsidR="00BF01DA" w:rsidRDefault="00BF01DA" w:rsidP="00BF01DA">
      <w:r>
        <w:t>Se hele fæsteb</w:t>
      </w:r>
      <w:r w:rsidR="00D86F34">
        <w:t>revet med Synsforretning Side 76</w:t>
      </w:r>
      <w:r>
        <w:t xml:space="preserve"> i Bog Vedelslund Fæstebreve 1767 til 1828.</w:t>
      </w:r>
    </w:p>
    <w:p w:rsidR="00BF01DA" w:rsidRPr="00CB3810" w:rsidRDefault="00BF01DA" w:rsidP="00BF01DA">
      <w:pPr>
        <w:rPr>
          <w:vanish/>
        </w:rPr>
      </w:pPr>
      <w:r>
        <w:t>(Kilde: Bog på Lokalarkivet i Galten)</w:t>
      </w:r>
    </w:p>
    <w:p w:rsidR="00365687" w:rsidRDefault="00365687"/>
    <w:p w:rsidR="0037424C" w:rsidRDefault="0037424C"/>
    <w:p w:rsidR="0037424C" w:rsidRDefault="0037424C"/>
    <w:p w:rsidR="0037424C" w:rsidRDefault="0037424C"/>
    <w:p w:rsidR="00365687" w:rsidRDefault="002C150A">
      <w:r>
        <w:tab/>
      </w:r>
      <w:r>
        <w:tab/>
      </w:r>
      <w:r>
        <w:tab/>
      </w:r>
      <w:r>
        <w:tab/>
      </w:r>
      <w:r>
        <w:tab/>
      </w:r>
      <w:r>
        <w:tab/>
      </w:r>
      <w:r>
        <w:tab/>
      </w:r>
      <w:r>
        <w:tab/>
        <w:t>Side 2</w:t>
      </w:r>
    </w:p>
    <w:p w:rsidR="00365687" w:rsidRDefault="00365687"/>
    <w:p w:rsidR="00365687" w:rsidRDefault="00365687"/>
    <w:p w:rsidR="00365687" w:rsidRDefault="002C150A">
      <w:r>
        <w:t>=====================================================================</w:t>
      </w:r>
    </w:p>
    <w:p w:rsidR="00365687" w:rsidRDefault="00E7117A">
      <w:r>
        <w:br w:type="page"/>
      </w:r>
      <w:proofErr w:type="gramStart"/>
      <w:r w:rsidR="002C150A">
        <w:lastRenderedPageBreak/>
        <w:t>Roarsdatter,       Anne</w:t>
      </w:r>
      <w:proofErr w:type="gramEnd"/>
      <w:r w:rsidR="002C150A">
        <w:tab/>
      </w:r>
      <w:r w:rsidR="002C150A">
        <w:tab/>
      </w:r>
      <w:r w:rsidR="002C150A">
        <w:tab/>
        <w:t>født ca. 1730</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 xml:space="preserve">1782. Den 25. </w:t>
      </w:r>
      <w:proofErr w:type="gramStart"/>
      <w:r>
        <w:t>Marts</w:t>
      </w:r>
      <w:proofErr w:type="gramEnd"/>
      <w:r>
        <w:t xml:space="preserve">. Skifte efter Thomas Poulsen </w:t>
      </w:r>
      <w:r>
        <w:rPr>
          <w:i/>
        </w:rPr>
        <w:t>(:født ca. 1725:)</w:t>
      </w:r>
      <w:r>
        <w:t xml:space="preserve">, Hyrde i Herskind. Enken var </w:t>
      </w:r>
      <w:r>
        <w:rPr>
          <w:b/>
          <w:bCs/>
        </w:rPr>
        <w:t>Anne Roarsdatter</w:t>
      </w:r>
      <w:r>
        <w:t>.</w:t>
      </w:r>
    </w:p>
    <w:p w:rsidR="00365687" w:rsidRDefault="002C150A">
      <w:r>
        <w:t xml:space="preserve">Hans </w:t>
      </w:r>
      <w:proofErr w:type="gramStart"/>
      <w:r>
        <w:t>Barn:  Rasmus</w:t>
      </w:r>
      <w:proofErr w:type="gramEnd"/>
      <w:r>
        <w:t xml:space="preserve"> Thomassen </w:t>
      </w:r>
      <w:r>
        <w:rPr>
          <w:i/>
        </w:rPr>
        <w:t>(:??:)</w:t>
      </w:r>
      <w:r>
        <w:t xml:space="preserve"> i Fiils paa Lyngbygaards Gods. (det kan være lidt tvivlsomt om han var gift 2 Gange).</w:t>
      </w:r>
      <w:r>
        <w:tab/>
      </w:r>
      <w:r>
        <w:tab/>
      </w:r>
      <w:r>
        <w:tab/>
      </w:r>
      <w:r>
        <w:tab/>
      </w:r>
      <w:r>
        <w:tab/>
      </w:r>
      <w:r>
        <w:tab/>
        <w:t>(Hentet på Internettet i 2001)</w:t>
      </w:r>
    </w:p>
    <w:p w:rsidR="00365687" w:rsidRDefault="002C150A">
      <w:r>
        <w:t>(Kilde: Frijsenborg Gods Skifteprotokol 1719-1848.  G 341 nr. 380. 20/29. Side 670)</w:t>
      </w:r>
    </w:p>
    <w:p w:rsidR="00365687" w:rsidRDefault="00365687"/>
    <w:p w:rsidR="00365687" w:rsidRDefault="00365687"/>
    <w:p w:rsidR="00365687" w:rsidRDefault="002C150A">
      <w:r>
        <w:t>======================================================================</w:t>
      </w:r>
    </w:p>
    <w:p w:rsidR="00365687" w:rsidRDefault="002C150A">
      <w:pPr>
        <w:rPr>
          <w:i/>
          <w:iCs/>
        </w:rPr>
      </w:pPr>
      <w:r>
        <w:br w:type="page"/>
      </w:r>
      <w:proofErr w:type="gramStart"/>
      <w:r>
        <w:lastRenderedPageBreak/>
        <w:t>Sejersdatter,       Maren</w:t>
      </w:r>
      <w:proofErr w:type="gramEnd"/>
      <w:r>
        <w:tab/>
      </w:r>
      <w:r>
        <w:tab/>
      </w:r>
      <w:r>
        <w:tab/>
        <w:t>født ca. 1730</w:t>
      </w:r>
      <w:r>
        <w:tab/>
      </w:r>
      <w:r>
        <w:tab/>
      </w:r>
      <w:r>
        <w:tab/>
      </w:r>
      <w:r>
        <w:rPr>
          <w:i/>
          <w:iCs/>
        </w:rPr>
        <w:t>(:maren sejersdatter:)</w:t>
      </w:r>
    </w:p>
    <w:p w:rsidR="00365687" w:rsidRDefault="002C150A">
      <w:r>
        <w:t>Af Herskind</w:t>
      </w:r>
      <w:r>
        <w:tab/>
      </w:r>
      <w:r>
        <w:tab/>
      </w:r>
      <w:r>
        <w:tab/>
      </w:r>
      <w:r>
        <w:tab/>
        <w:t>død 1779 i Galten</w:t>
      </w:r>
    </w:p>
    <w:p w:rsidR="00365687" w:rsidRDefault="002C150A">
      <w:r>
        <w:t>______________________________________________________________________________</w:t>
      </w:r>
    </w:p>
    <w:p w:rsidR="00365687" w:rsidRDefault="00365687"/>
    <w:p w:rsidR="00365687" w:rsidRDefault="002C150A">
      <w:r>
        <w:t xml:space="preserve">Gift 1747 i Skivholme med Christen </w:t>
      </w:r>
      <w:proofErr w:type="gramStart"/>
      <w:r>
        <w:t>Rasmussen,   født</w:t>
      </w:r>
      <w:proofErr w:type="gramEnd"/>
      <w:r>
        <w:t xml:space="preserve">     ??    ;      død  1763  i  Herskind</w:t>
      </w:r>
    </w:p>
    <w:p w:rsidR="00365687" w:rsidRDefault="00365687"/>
    <w:p w:rsidR="00365687" w:rsidRPr="00751EC4" w:rsidRDefault="002C150A">
      <w:r w:rsidRPr="00751EC4">
        <w:t xml:space="preserve">425.  Sejer Andersen, født i Sjelle </w:t>
      </w:r>
      <w:r w:rsidRPr="00751EC4">
        <w:rPr>
          <w:i/>
        </w:rPr>
        <w:t>(:1691:)</w:t>
      </w:r>
      <w:r w:rsidRPr="00751EC4">
        <w:t xml:space="preserve">, død i Herskind før 26/5 1750. Gift omtrent 1723 med Anne Rasmusdatter </w:t>
      </w:r>
      <w:r w:rsidRPr="00751EC4">
        <w:rPr>
          <w:i/>
        </w:rPr>
        <w:t>(:født ca. 1680:)</w:t>
      </w:r>
      <w:r w:rsidRPr="00751EC4">
        <w:t>, død efter 26/5 1750.</w:t>
      </w:r>
    </w:p>
    <w:p w:rsidR="00365687" w:rsidRPr="00A06FD6" w:rsidRDefault="002C150A">
      <w:pPr>
        <w:rPr>
          <w:b/>
          <w:i/>
        </w:rPr>
      </w:pPr>
      <w:r>
        <w:t>Børn:</w:t>
      </w:r>
      <w:r>
        <w:tab/>
      </w:r>
      <w:r>
        <w:tab/>
      </w:r>
      <w:r w:rsidRPr="00A06FD6">
        <w:rPr>
          <w:b/>
        </w:rPr>
        <w:t xml:space="preserve">Maren </w:t>
      </w:r>
      <w:proofErr w:type="gramStart"/>
      <w:r w:rsidRPr="00A06FD6">
        <w:rPr>
          <w:b/>
        </w:rPr>
        <w:t xml:space="preserve">Sejersdatter  </w:t>
      </w:r>
      <w:r w:rsidRPr="00A06FD6">
        <w:rPr>
          <w:b/>
          <w:i/>
        </w:rPr>
        <w:t>(</w:t>
      </w:r>
      <w:proofErr w:type="gramEnd"/>
      <w:r w:rsidRPr="00A06FD6">
        <w:rPr>
          <w:b/>
          <w:i/>
        </w:rPr>
        <w:t>:født ca. 1730:)</w:t>
      </w:r>
    </w:p>
    <w:p w:rsidR="00365687" w:rsidRPr="00751EC4" w:rsidRDefault="002C150A">
      <w:r w:rsidRPr="00751EC4">
        <w:tab/>
      </w:r>
      <w:r w:rsidRPr="00751EC4">
        <w:tab/>
        <w:t>Anders Sejersen, født omtrent 1728</w:t>
      </w:r>
    </w:p>
    <w:p w:rsidR="00365687" w:rsidRPr="00751EC4" w:rsidRDefault="002C150A">
      <w:r>
        <w:t xml:space="preserve">Sejer Andersen fæstede i 1723 salig </w:t>
      </w:r>
      <w:r w:rsidRPr="00751EC4">
        <w:t xml:space="preserve">Jens Envoldsens </w:t>
      </w:r>
      <w:r w:rsidRPr="00751EC4">
        <w:rPr>
          <w:i/>
        </w:rPr>
        <w:t>(:født ca. 1680:)</w:t>
      </w:r>
      <w:r w:rsidRPr="00751EC4">
        <w:t xml:space="preserve"> gård og blev gift med hans enke Anne Rasmusdatter. Han fremviste pas, da de ansøgte om at få gården i fæste, men der står i fæsteprotokollen intet om, hvem der har udstedt det, så det kan enten være et andet gods eller militæret</w:t>
      </w:r>
      <w:r w:rsidRPr="00751EC4">
        <w:rPr>
          <w:sz w:val="20"/>
          <w:szCs w:val="20"/>
        </w:rPr>
        <w:t xml:space="preserve">. </w:t>
      </w:r>
      <w:r w:rsidRPr="00751EC4">
        <w:t>Han er nævnt i skifte i Borum efter Niels Enevoldsen i 1732 som hans brorbørns stedfar.</w:t>
      </w:r>
    </w:p>
    <w:p w:rsidR="00365687" w:rsidRDefault="002C150A">
      <w:r w:rsidRPr="00751EC4">
        <w:t>I 1750 blev der efter Sejer Andersens død foretaget skifte og deling mellem enken Anne Rasmusdatter, og den salig mands med hende avlede to børn, navnlig Anders Sejersen, 22 år gammel, hjemme ved gården,</w:t>
      </w:r>
      <w:r>
        <w:t xml:space="preserve"> og </w:t>
      </w:r>
      <w:r>
        <w:rPr>
          <w:b/>
        </w:rPr>
        <w:t xml:space="preserve">Maren Sejersdatter, gift med Christen Rasmussen </w:t>
      </w:r>
      <w:r>
        <w:rPr>
          <w:i/>
        </w:rPr>
        <w:t>(:født ca. 1720:)</w:t>
      </w:r>
      <w:r>
        <w:rPr>
          <w:b/>
        </w:rPr>
        <w:t xml:space="preserve"> der i byen.</w:t>
      </w:r>
    </w:p>
    <w:p w:rsidR="00365687" w:rsidRDefault="002C150A">
      <w:r>
        <w:t>Anne Rasmusdatters børn af hendes første ægteskab med Jens Enevoldsen</w:t>
      </w:r>
      <w:r>
        <w:rPr>
          <w:sz w:val="20"/>
          <w:szCs w:val="20"/>
        </w:rPr>
        <w:t xml:space="preserve">, </w:t>
      </w:r>
      <w:r w:rsidRPr="00751EC4">
        <w:t xml:space="preserve">Johanne Jensdatter </w:t>
      </w:r>
      <w:r w:rsidRPr="00751EC4">
        <w:rPr>
          <w:i/>
        </w:rPr>
        <w:t>(:født ca. 1717:)</w:t>
      </w:r>
      <w:r w:rsidRPr="00751EC4">
        <w:t xml:space="preserve"> og Envold Jensen </w:t>
      </w:r>
      <w:r w:rsidRPr="00751EC4">
        <w:rPr>
          <w:i/>
        </w:rPr>
        <w:t>(:født ca. 1710:)</w:t>
      </w:r>
      <w:r w:rsidRPr="00751EC4">
        <w:t xml:space="preserve"> havde nogle penge til gode</w:t>
      </w:r>
      <w:r>
        <w:t xml:space="preserve"> og sønnen Anders Sejersen ligeså, og der skulle være penge til enkens begravelse, så der blev et lille underskud i boet på knap halvanden rdl., som Anne Rasmusdatter lovede at få betalt.</w:t>
      </w:r>
    </w:p>
    <w:p w:rsidR="00365687" w:rsidRDefault="002C150A">
      <w:r>
        <w:rPr>
          <w:sz w:val="20"/>
          <w:szCs w:val="20"/>
        </w:rPr>
        <w:t>*</w:t>
      </w:r>
      <w:r w:rsidRPr="00E65158">
        <w:rPr>
          <w:sz w:val="20"/>
          <w:szCs w:val="20"/>
        </w:rPr>
        <w:t>note 5</w:t>
      </w:r>
      <w:r>
        <w:rPr>
          <w:sz w:val="20"/>
          <w:szCs w:val="20"/>
        </w:rPr>
        <w:t>31:</w:t>
      </w:r>
      <w:r>
        <w:rPr>
          <w:sz w:val="20"/>
          <w:szCs w:val="20"/>
        </w:rPr>
        <w:tab/>
        <w:t xml:space="preserve">Landsarkivet i </w:t>
      </w:r>
      <w:proofErr w:type="gramStart"/>
      <w:r>
        <w:rPr>
          <w:sz w:val="20"/>
          <w:szCs w:val="20"/>
        </w:rPr>
        <w:t>Viborg:  Skanderborg</w:t>
      </w:r>
      <w:proofErr w:type="gramEnd"/>
      <w:r>
        <w:rPr>
          <w:sz w:val="20"/>
          <w:szCs w:val="20"/>
        </w:rPr>
        <w:t xml:space="preserve"> Rytterdistrikts fæsteprotokol 16/4 1723, folio ?</w:t>
      </w:r>
    </w:p>
    <w:p w:rsidR="00365687" w:rsidRDefault="002C150A">
      <w:r>
        <w:rPr>
          <w:i/>
        </w:rPr>
        <w:t>(:se yderligere i nedennævnte kilde:)</w:t>
      </w:r>
    </w:p>
    <w:p w:rsidR="00365687" w:rsidRDefault="002C150A">
      <w:r>
        <w:t xml:space="preserve">(Kilde: Kirstin Nørgaard Pedersen: Herredsfogedslægten i Borum I. Side 267. Bog på </w:t>
      </w:r>
      <w:r w:rsidR="00063CD4">
        <w:t>Lokal</w:t>
      </w:r>
      <w:r>
        <w:t>arkivet)</w:t>
      </w:r>
    </w:p>
    <w:p w:rsidR="00365687" w:rsidRDefault="00365687"/>
    <w:p w:rsidR="00365687" w:rsidRDefault="00365687"/>
    <w:p w:rsidR="00365687" w:rsidRDefault="002C150A">
      <w:r>
        <w:t>445.  Johanne Jensdatter, født i Låsby ca. 1715, gift sst. 1743 med Laurids Andersen True, født ca. 1702 i Sjelle.</w:t>
      </w:r>
    </w:p>
    <w:p w:rsidR="00365687" w:rsidRDefault="002C150A">
      <w:r>
        <w:t xml:space="preserve">Laurids Andersen True er nævnt i skiftet efter sin bror, som var gift med Johannes søster Else Jensdatter.  Han var selvejer i Sjelle. Hans skøde blev udstedt og tinglæst i anledning af ryttergodsets salg 1767, fordi det af hensyn til udstedelsen af de nye kongelige skøder gjaldt om at få arveparterne samlet hos en ejer. Det var andele af den gård i Sjelle, som Sejer Olufsen havde haft og de var efterhånden delt ud på flere hænder: </w:t>
      </w:r>
      <w:r w:rsidRPr="003F0EC8">
        <w:rPr>
          <w:b/>
        </w:rPr>
        <w:t>”</w:t>
      </w:r>
      <w:r w:rsidRPr="004D0F4A">
        <w:t xml:space="preserve">Anders Sejersen i Herskind </w:t>
      </w:r>
      <w:r w:rsidRPr="004D0F4A">
        <w:rPr>
          <w:i/>
        </w:rPr>
        <w:t xml:space="preserve">(:født ca. 1728:) </w:t>
      </w:r>
      <w:r w:rsidRPr="004D0F4A">
        <w:t xml:space="preserve">og Steffen Simonsen sst. </w:t>
      </w:r>
      <w:r w:rsidRPr="004D0F4A">
        <w:rPr>
          <w:i/>
        </w:rPr>
        <w:t>(:1735:)</w:t>
      </w:r>
      <w:r w:rsidRPr="004D0F4A">
        <w:t xml:space="preserve"> på min h</w:t>
      </w:r>
      <w:r>
        <w:t xml:space="preserve">ustru </w:t>
      </w:r>
      <w:r>
        <w:rPr>
          <w:b/>
        </w:rPr>
        <w:t xml:space="preserve">Maren Sejersdatters </w:t>
      </w:r>
      <w:r w:rsidRPr="005379B5">
        <w:rPr>
          <w:i/>
        </w:rPr>
        <w:t>(:født ca. 1730:)</w:t>
      </w:r>
      <w:r w:rsidRPr="005379B5">
        <w:t xml:space="preserve"> </w:t>
      </w:r>
      <w:r>
        <w:t xml:space="preserve">vegne, arvinger efter vor far </w:t>
      </w:r>
      <w:r w:rsidRPr="00FA5AE8">
        <w:t>Sejer Andersen</w:t>
      </w:r>
      <w:r>
        <w:t xml:space="preserve"> </w:t>
      </w:r>
      <w:r w:rsidRPr="005379B5">
        <w:rPr>
          <w:i/>
        </w:rPr>
        <w:t>(:født ca. 1691:)</w:t>
      </w:r>
      <w:r>
        <w:t xml:space="preserve">, </w:t>
      </w:r>
      <w:r w:rsidRPr="004D0F4A">
        <w:t xml:space="preserve">Anders Christensen sst. </w:t>
      </w:r>
      <w:r w:rsidRPr="004D0F4A">
        <w:rPr>
          <w:i/>
        </w:rPr>
        <w:t>(født ca. 1722:)</w:t>
      </w:r>
      <w:r w:rsidRPr="004D0F4A">
        <w:t xml:space="preserve"> arving efter min far Christen Andersen sst. </w:t>
      </w:r>
      <w:r w:rsidRPr="004D0F4A">
        <w:rPr>
          <w:i/>
        </w:rPr>
        <w:t>(:født ca. 1691:),</w:t>
      </w:r>
      <w:r w:rsidRPr="004D0F4A">
        <w:t xml:space="preserve"> Niels Sørensen sst.</w:t>
      </w:r>
      <w:r w:rsidRPr="004D0F4A">
        <w:rPr>
          <w:i/>
        </w:rPr>
        <w:t>(:født ca. 1737:)</w:t>
      </w:r>
      <w:r w:rsidRPr="004D0F4A">
        <w:t xml:space="preserve"> på min stedbroders vegne, som er arving efter sin </w:t>
      </w:r>
      <w:proofErr w:type="gramStart"/>
      <w:r w:rsidRPr="004D0F4A">
        <w:t>salig</w:t>
      </w:r>
      <w:proofErr w:type="gramEnd"/>
      <w:r w:rsidRPr="004D0F4A">
        <w:t xml:space="preserve"> far Niels Andersen </w:t>
      </w:r>
      <w:r w:rsidRPr="004D0F4A">
        <w:rPr>
          <w:i/>
        </w:rPr>
        <w:t>(:født ca. 1707:)</w:t>
      </w:r>
      <w:r w:rsidRPr="004D0F4A">
        <w:t>.  Søren Mikkelsen i Sjelle på egne og søskendes vegne</w:t>
      </w:r>
      <w:r>
        <w:t>, som arvinger efter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r>
        <w:tab/>
      </w:r>
      <w:r>
        <w:tab/>
      </w:r>
      <w:r>
        <w:rPr>
          <w:i/>
        </w:rPr>
        <w:t>(:se yderligere i nedennævnte kilde:)</w:t>
      </w:r>
    </w:p>
    <w:p w:rsidR="00365687" w:rsidRDefault="002C150A">
      <w:r>
        <w:t xml:space="preserve">(Kilde: Kirstin Nørgaard Pedersen: Herredsfogedslægten i Borum I. Side 278. Bog på </w:t>
      </w:r>
      <w:r w:rsidR="00063CD4">
        <w:t>Lokal</w:t>
      </w:r>
      <w:r>
        <w:t>arkivet)</w:t>
      </w:r>
    </w:p>
    <w:p w:rsidR="00365687" w:rsidRDefault="00365687"/>
    <w:p w:rsidR="00365687" w:rsidRDefault="00365687"/>
    <w:p w:rsidR="00365687" w:rsidRDefault="002C150A">
      <w:r>
        <w:t xml:space="preserve">964.  </w:t>
      </w:r>
      <w:r w:rsidR="00365687" w:rsidRPr="00365687">
        <w:t>Anders Christensen, født i Herskind omtrent 1722.</w:t>
      </w:r>
    </w:p>
    <w:p w:rsidR="00365687" w:rsidRPr="00D83CBD" w:rsidRDefault="002C150A">
      <w:r>
        <w:t xml:space="preserve">Hans navn er nævnt i 1767, da han solgte den arvepart i en gård i Sjelle, han havde arvet efter sin </w:t>
      </w:r>
      <w:proofErr w:type="gramStart"/>
      <w:r>
        <w:t>salig</w:t>
      </w:r>
      <w:proofErr w:type="gramEnd"/>
      <w:r>
        <w:t xml:space="preserve"> far </w:t>
      </w:r>
      <w:r w:rsidR="00365687" w:rsidRPr="00365687">
        <w:t xml:space="preserve">Christen Andersen i Herskind </w:t>
      </w:r>
      <w:r w:rsidRPr="00D83CBD">
        <w:rPr>
          <w:i/>
        </w:rPr>
        <w:t>(:født ca. 1691:)</w:t>
      </w:r>
      <w:r w:rsidR="00365687" w:rsidRPr="00365687">
        <w:t>.</w:t>
      </w:r>
    </w:p>
    <w:p w:rsidR="00365687" w:rsidRPr="00D83CBD" w:rsidRDefault="002C150A">
      <w:r w:rsidRPr="00D83CBD">
        <w:t xml:space="preserve">Skødet blev udstedt og tinglæst i anledning af ryttergodsets salg, fordi det inden udstedelsen af de nye kongelige skøder gjaldt om at få arveparterne samlet hos en ejer. Det var andele i den gård i Sjelle, som Sejer Olufsen havde haft.  De var gennem årene delt på flere hænder. </w:t>
      </w:r>
    </w:p>
    <w:p w:rsidR="00365687" w:rsidRDefault="002C150A">
      <w:r w:rsidRPr="00D83CBD">
        <w:t xml:space="preserve">Skødet lyder: </w:t>
      </w:r>
      <w:r w:rsidR="00365687" w:rsidRPr="00365687">
        <w:t xml:space="preserve">Anders Sejersen i Herskind </w:t>
      </w:r>
      <w:r w:rsidRPr="00D83CBD">
        <w:rPr>
          <w:i/>
        </w:rPr>
        <w:t>(:født ca. 1728:)</w:t>
      </w:r>
      <w:r w:rsidRPr="00D83CBD">
        <w:t xml:space="preserve"> </w:t>
      </w:r>
      <w:r w:rsidR="00365687" w:rsidRPr="00365687">
        <w:t>og Steffen Simonsen sst.</w:t>
      </w:r>
      <w:r w:rsidRPr="00D83CBD">
        <w:rPr>
          <w:i/>
        </w:rPr>
        <w:t>(:født ca. 1735:)</w:t>
      </w:r>
      <w:r w:rsidR="00365687" w:rsidRPr="00365687">
        <w:t xml:space="preserve"> på min hustru</w:t>
      </w:r>
      <w:r>
        <w:rPr>
          <w:b/>
        </w:rPr>
        <w:t xml:space="preserve"> Maren Sejersdatters </w:t>
      </w:r>
      <w:r>
        <w:rPr>
          <w:i/>
        </w:rPr>
        <w:t>(:født ca.1730:</w:t>
      </w:r>
      <w:proofErr w:type="gramStart"/>
      <w:r>
        <w:rPr>
          <w:i/>
        </w:rPr>
        <w:t xml:space="preserve">) </w:t>
      </w:r>
      <w:r>
        <w:rPr>
          <w:b/>
        </w:rPr>
        <w:t xml:space="preserve"> </w:t>
      </w:r>
      <w:r w:rsidRPr="005243C0">
        <w:t>vegne</w:t>
      </w:r>
      <w:proofErr w:type="gramEnd"/>
      <w:r>
        <w:t xml:space="preserve">, arvinger efter vor far </w:t>
      </w:r>
      <w:r w:rsidR="00365687" w:rsidRPr="00365687">
        <w:t>Sejer Andersen</w:t>
      </w:r>
      <w:r w:rsidRPr="00D83CBD">
        <w:t xml:space="preserve"> </w:t>
      </w:r>
    </w:p>
    <w:p w:rsidR="00365687" w:rsidRDefault="00365687"/>
    <w:p w:rsidR="00365687" w:rsidRDefault="00365687"/>
    <w:p w:rsidR="00365687" w:rsidRDefault="002C150A">
      <w:r>
        <w:tab/>
      </w:r>
      <w:r>
        <w:tab/>
      </w:r>
      <w:r>
        <w:tab/>
      </w:r>
      <w:r>
        <w:tab/>
      </w:r>
      <w:r>
        <w:tab/>
      </w:r>
      <w:r>
        <w:tab/>
      </w:r>
      <w:r>
        <w:tab/>
      </w:r>
      <w:r>
        <w:tab/>
        <w:t>Side 1</w:t>
      </w:r>
    </w:p>
    <w:p w:rsidR="00365687" w:rsidRDefault="002C150A">
      <w:pPr>
        <w:rPr>
          <w:i/>
          <w:iCs/>
        </w:rPr>
      </w:pPr>
      <w:proofErr w:type="gramStart"/>
      <w:r>
        <w:lastRenderedPageBreak/>
        <w:t>Sejersdatter,       Maren</w:t>
      </w:r>
      <w:proofErr w:type="gramEnd"/>
      <w:r>
        <w:tab/>
      </w:r>
      <w:r>
        <w:tab/>
      </w:r>
      <w:r>
        <w:tab/>
        <w:t>født ca. 1730</w:t>
      </w:r>
      <w:r>
        <w:tab/>
      </w:r>
      <w:r>
        <w:tab/>
      </w:r>
      <w:r>
        <w:tab/>
      </w:r>
      <w:r>
        <w:rPr>
          <w:i/>
          <w:iCs/>
        </w:rPr>
        <w:t>(:maren sejersdatter:)</w:t>
      </w:r>
    </w:p>
    <w:p w:rsidR="00365687" w:rsidRDefault="002C150A">
      <w:r>
        <w:t>Af Herskind</w:t>
      </w:r>
      <w:r>
        <w:tab/>
      </w:r>
      <w:r>
        <w:tab/>
      </w:r>
      <w:r>
        <w:tab/>
      </w:r>
      <w:r>
        <w:tab/>
        <w:t>død 1779 i Galten</w:t>
      </w:r>
    </w:p>
    <w:p w:rsidR="00365687" w:rsidRDefault="002C150A">
      <w:r>
        <w:t>______________________________________________________________________________</w:t>
      </w:r>
    </w:p>
    <w:p w:rsidR="00365687" w:rsidRDefault="00365687"/>
    <w:p w:rsidR="00365687" w:rsidRDefault="002C150A">
      <w:r w:rsidRPr="00D83CBD">
        <w:rPr>
          <w:i/>
        </w:rPr>
        <w:t>(:født ca. 1691:)</w:t>
      </w:r>
      <w:r w:rsidRPr="00D83CBD">
        <w:t xml:space="preserve">.  </w:t>
      </w:r>
      <w:r w:rsidR="00365687" w:rsidRPr="00365687">
        <w:t xml:space="preserve">Anders Christensen sst. </w:t>
      </w:r>
      <w:r w:rsidRPr="00D83CBD">
        <w:t>arving efter min far Christen Andersen sst.,</w:t>
      </w:r>
      <w:r w:rsidR="00365687" w:rsidRPr="00365687">
        <w:t xml:space="preserve"> Niels Sørensen sst.</w:t>
      </w:r>
      <w:r w:rsidRPr="00D83CBD">
        <w:rPr>
          <w:i/>
        </w:rPr>
        <w:t>(:født ca. 1737:)</w:t>
      </w:r>
      <w:r w:rsidR="00365687" w:rsidRPr="00365687">
        <w:t xml:space="preserve"> </w:t>
      </w:r>
      <w:r w:rsidRPr="00D83CBD">
        <w:t xml:space="preserve">på min stedbroders vegne, som er arving efter sin </w:t>
      </w:r>
      <w:proofErr w:type="gramStart"/>
      <w:r w:rsidRPr="00D83CBD">
        <w:t>salig</w:t>
      </w:r>
      <w:proofErr w:type="gramEnd"/>
      <w:r w:rsidRPr="00D83CBD">
        <w:t xml:space="preserve"> far </w:t>
      </w:r>
      <w:r w:rsidR="00365687" w:rsidRPr="00365687">
        <w:t>Niels Andersen</w:t>
      </w:r>
      <w:r w:rsidRPr="00D83CBD">
        <w:t xml:space="preserve">  </w:t>
      </w:r>
      <w:r w:rsidRPr="00D83CBD">
        <w:rPr>
          <w:i/>
        </w:rPr>
        <w:t>(:født ca. 1680:)</w:t>
      </w:r>
      <w:r w:rsidRPr="00D83CBD">
        <w:t xml:space="preserve"> .......... </w:t>
      </w:r>
      <w:r w:rsidRPr="00D83CBD">
        <w:rPr>
          <w:i/>
        </w:rPr>
        <w:t xml:space="preserve">(:flere arvinger nævnt:) </w:t>
      </w:r>
      <w:r w:rsidRPr="00D83CBD">
        <w:t>.................. sælger til L</w:t>
      </w:r>
      <w:r>
        <w:t>aurids Andersen og hustru Johanne Jensdatter den selvejergård i Sjelle  ..............................</w:t>
      </w:r>
    </w:p>
    <w:p w:rsidR="00365687" w:rsidRDefault="002C150A">
      <w:r>
        <w:rPr>
          <w:i/>
        </w:rPr>
        <w:t>(:se yderligere i nedennævnte kilde:)</w:t>
      </w:r>
    </w:p>
    <w:p w:rsidR="00365687" w:rsidRDefault="002C150A">
      <w:r>
        <w:t xml:space="preserve">(Kilde: Kirstin Nørgaard Pedersen: Herredsfogedslægten i Borum II. Side 162. Bog på </w:t>
      </w:r>
      <w:r w:rsidR="00063CD4">
        <w:t>Lokal</w:t>
      </w:r>
      <w:r>
        <w:t>arkivet)</w:t>
      </w:r>
    </w:p>
    <w:p w:rsidR="00365687" w:rsidRDefault="00365687"/>
    <w:p w:rsidR="00365687" w:rsidRDefault="00365687"/>
    <w:p w:rsidR="00365687" w:rsidRPr="00365687" w:rsidRDefault="002C150A">
      <w:r>
        <w:t xml:space="preserve">965.  </w:t>
      </w:r>
      <w:r>
        <w:rPr>
          <w:b/>
        </w:rPr>
        <w:t xml:space="preserve">Maren Sejersdatter, født i Herskind </w:t>
      </w:r>
      <w:r>
        <w:rPr>
          <w:i/>
        </w:rPr>
        <w:t>(:født ca. 1730:)</w:t>
      </w:r>
      <w:r>
        <w:rPr>
          <w:b/>
        </w:rPr>
        <w:t xml:space="preserve">, </w:t>
      </w:r>
      <w:r>
        <w:t xml:space="preserve">død i Galten begravet 23/9 1779. Gift ca. 1747 i Skivholme med </w:t>
      </w:r>
      <w:r w:rsidR="00365687" w:rsidRPr="00365687">
        <w:t xml:space="preserve">Christen Rasmussen </w:t>
      </w:r>
      <w:r w:rsidRPr="00D83CBD">
        <w:rPr>
          <w:i/>
        </w:rPr>
        <w:t>(:født ca.1720:)</w:t>
      </w:r>
      <w:r w:rsidR="00365687" w:rsidRPr="00365687">
        <w:t>,</w:t>
      </w:r>
      <w:r w:rsidRPr="00D83CBD">
        <w:t xml:space="preserve"> død i Herskind 1763. Hun blev 2. gift med </w:t>
      </w:r>
      <w:r w:rsidR="00365687" w:rsidRPr="00365687">
        <w:t xml:space="preserve">Steffen Simonsen </w:t>
      </w:r>
      <w:r w:rsidRPr="00D83CBD">
        <w:rPr>
          <w:i/>
        </w:rPr>
        <w:t>(født ca. 1735:)</w:t>
      </w:r>
      <w:r w:rsidR="00365687" w:rsidRPr="00365687">
        <w:t>.</w:t>
      </w:r>
    </w:p>
    <w:p w:rsidR="00365687" w:rsidRPr="00D83CBD" w:rsidRDefault="002C150A">
      <w:r w:rsidRPr="00D83CBD">
        <w:t>Børn i første ægteskab</w:t>
      </w:r>
      <w:r w:rsidRPr="00D83CBD">
        <w:tab/>
      </w:r>
      <w:r w:rsidRPr="00D83CBD">
        <w:tab/>
      </w:r>
      <w:proofErr w:type="gramStart"/>
      <w:r w:rsidRPr="00D83CBD">
        <w:t xml:space="preserve">1757    </w:t>
      </w:r>
      <w:r w:rsidR="00365687" w:rsidRPr="00365687">
        <w:t>Maren</w:t>
      </w:r>
      <w:proofErr w:type="gramEnd"/>
      <w:r w:rsidR="00365687" w:rsidRPr="00365687">
        <w:t xml:space="preserve"> Christensdatter,  </w:t>
      </w:r>
      <w:r w:rsidRPr="00D83CBD">
        <w:t>født omtrent 1748</w:t>
      </w:r>
    </w:p>
    <w:p w:rsidR="00365687" w:rsidRPr="00D83CBD" w:rsidRDefault="002C150A">
      <w:r w:rsidRPr="00D83CBD">
        <w:tab/>
      </w:r>
      <w:r w:rsidRPr="00D83CBD">
        <w:tab/>
      </w:r>
      <w:r w:rsidRPr="00D83CBD">
        <w:tab/>
      </w:r>
      <w:r w:rsidRPr="00D83CBD">
        <w:tab/>
      </w:r>
      <w:r w:rsidRPr="00D83CBD">
        <w:tab/>
      </w:r>
      <w:proofErr w:type="gramStart"/>
      <w:r w:rsidRPr="00D83CBD">
        <w:t xml:space="preserve">1758    </w:t>
      </w:r>
      <w:r w:rsidR="00365687" w:rsidRPr="00365687">
        <w:t>Sejer</w:t>
      </w:r>
      <w:proofErr w:type="gramEnd"/>
      <w:r w:rsidR="00365687" w:rsidRPr="00365687">
        <w:t xml:space="preserve"> Christensen,  </w:t>
      </w:r>
      <w:r w:rsidRPr="00D83CBD">
        <w:t>født omtrent 1750</w:t>
      </w:r>
    </w:p>
    <w:p w:rsidR="00365687" w:rsidRPr="00D83CBD" w:rsidRDefault="002C150A">
      <w:r w:rsidRPr="00D83CBD">
        <w:tab/>
      </w:r>
      <w:r w:rsidRPr="00D83CBD">
        <w:tab/>
      </w:r>
      <w:r w:rsidRPr="00D83CBD">
        <w:tab/>
      </w:r>
      <w:r w:rsidRPr="00D83CBD">
        <w:tab/>
      </w:r>
      <w:r w:rsidRPr="00D83CBD">
        <w:tab/>
      </w:r>
      <w:proofErr w:type="gramStart"/>
      <w:r w:rsidRPr="00D83CBD">
        <w:t xml:space="preserve">1759    </w:t>
      </w:r>
      <w:r w:rsidR="00365687" w:rsidRPr="00365687">
        <w:t>Rasmus</w:t>
      </w:r>
      <w:proofErr w:type="gramEnd"/>
      <w:r w:rsidR="00365687" w:rsidRPr="00365687">
        <w:t xml:space="preserve"> Christensen, </w:t>
      </w:r>
      <w:r w:rsidRPr="00D83CBD">
        <w:t xml:space="preserve"> født omtrent 1754</w:t>
      </w:r>
    </w:p>
    <w:p w:rsidR="00365687" w:rsidRPr="00D83CBD" w:rsidRDefault="002C150A">
      <w:r w:rsidRPr="00D83CBD">
        <w:t>Børn i andet ægteskab:</w:t>
      </w:r>
      <w:r w:rsidRPr="00D83CBD">
        <w:tab/>
      </w:r>
      <w:r w:rsidRPr="00D83CBD">
        <w:tab/>
      </w:r>
      <w:proofErr w:type="gramStart"/>
      <w:r w:rsidRPr="00D83CBD">
        <w:t xml:space="preserve">1759a  </w:t>
      </w:r>
      <w:r w:rsidR="00365687" w:rsidRPr="00365687">
        <w:t>Karen</w:t>
      </w:r>
      <w:proofErr w:type="gramEnd"/>
      <w:r w:rsidR="00365687" w:rsidRPr="00365687">
        <w:t xml:space="preserve"> Steffensdatter,</w:t>
      </w:r>
      <w:r w:rsidRPr="00D83CBD">
        <w:t xml:space="preserve"> født efter 1763</w:t>
      </w:r>
    </w:p>
    <w:p w:rsidR="00365687" w:rsidRPr="00D83CBD" w:rsidRDefault="002C150A">
      <w:r w:rsidRPr="00D83CBD">
        <w:t xml:space="preserve">Den 20. marts 1739 betalte </w:t>
      </w:r>
      <w:r w:rsidR="00365687" w:rsidRPr="00365687">
        <w:t xml:space="preserve">Christen Rasmussen, </w:t>
      </w:r>
      <w:r w:rsidRPr="00D83CBD">
        <w:t xml:space="preserve">tjenestekarl af Stilling, husbondhold for afdøde </w:t>
      </w:r>
      <w:r w:rsidR="00365687" w:rsidRPr="00365687">
        <w:t xml:space="preserve">Niels Jensens </w:t>
      </w:r>
      <w:r w:rsidRPr="00D83CBD">
        <w:rPr>
          <w:i/>
        </w:rPr>
        <w:t>(:født ca. 1690:)</w:t>
      </w:r>
      <w:r w:rsidR="00365687" w:rsidRPr="00365687">
        <w:t xml:space="preserve"> selvejergård i Herskind</w:t>
      </w:r>
      <w:r w:rsidRPr="00D83CBD">
        <w:t>, som enken havde været nødt til at afstå.</w:t>
      </w:r>
    </w:p>
    <w:p w:rsidR="00365687" w:rsidRDefault="00365687">
      <w:r w:rsidRPr="00365687">
        <w:t>Christen Rasmussen</w:t>
      </w:r>
      <w:r w:rsidR="002C150A" w:rsidRPr="00D83CBD">
        <w:t xml:space="preserve"> havde været gift før, for i skiftet efter ham i 1764 nævnes en datter af hans første ægteskab foruden de børn, </w:t>
      </w:r>
      <w:r w:rsidR="002C150A">
        <w:t xml:space="preserve">han og </w:t>
      </w:r>
      <w:r w:rsidRPr="00365687">
        <w:rPr>
          <w:b/>
        </w:rPr>
        <w:t>Maren Sejersdatter</w:t>
      </w:r>
      <w:r w:rsidR="002C150A">
        <w:t xml:space="preserve"> havde fået.  Det var en søn Sejer 14 år, en søn Rasmus 10 år og en datter Maren på 16 år. </w:t>
      </w:r>
    </w:p>
    <w:p w:rsidR="00365687" w:rsidRDefault="002C150A">
      <w:r>
        <w:t xml:space="preserve">I stervboet er nævnt et tilgodehavende hos </w:t>
      </w:r>
      <w:r w:rsidR="00365687" w:rsidRPr="00365687">
        <w:t xml:space="preserve">Niels Knudsen i Herskind </w:t>
      </w:r>
      <w:r w:rsidRPr="00D83CBD">
        <w:rPr>
          <w:i/>
        </w:rPr>
        <w:t>(:</w:t>
      </w:r>
      <w:r>
        <w:rPr>
          <w:i/>
        </w:rPr>
        <w:t>født 1730:)</w:t>
      </w:r>
      <w:r>
        <w:t xml:space="preserve"> på 5 rdl.</w:t>
      </w:r>
    </w:p>
    <w:p w:rsidR="00365687" w:rsidRPr="00D83CBD" w:rsidRDefault="002C150A">
      <w:r>
        <w:t xml:space="preserve">Den 11. nov. 1763 betalte </w:t>
      </w:r>
      <w:r>
        <w:rPr>
          <w:b/>
        </w:rPr>
        <w:t xml:space="preserve">Maren Sejersdatters </w:t>
      </w:r>
      <w:r w:rsidRPr="00D93A4B">
        <w:t xml:space="preserve">anden </w:t>
      </w:r>
      <w:proofErr w:type="gramStart"/>
      <w:r w:rsidRPr="00D93A4B">
        <w:t>mand</w:t>
      </w:r>
      <w:r>
        <w:t xml:space="preserve">  </w:t>
      </w:r>
      <w:r w:rsidR="00365687" w:rsidRPr="00365687">
        <w:t>Steffen</w:t>
      </w:r>
      <w:proofErr w:type="gramEnd"/>
      <w:r w:rsidR="00365687" w:rsidRPr="00365687">
        <w:t xml:space="preserve"> Simonsen </w:t>
      </w:r>
      <w:r w:rsidRPr="00D83CBD">
        <w:t xml:space="preserve">husbondhold for den afdøde </w:t>
      </w:r>
      <w:r w:rsidR="00365687" w:rsidRPr="00365687">
        <w:t xml:space="preserve">Christen Rasmussens </w:t>
      </w:r>
      <w:r w:rsidRPr="00D83CBD">
        <w:t>selvejergård, hvorved enken med børn blev forset.</w:t>
      </w:r>
    </w:p>
    <w:p w:rsidR="00365687" w:rsidRDefault="002C150A">
      <w:r w:rsidRPr="00D83CBD">
        <w:t xml:space="preserve">I 1767 fik </w:t>
      </w:r>
      <w:r w:rsidR="00365687" w:rsidRPr="00365687">
        <w:t>Steffen Simonsen</w:t>
      </w:r>
      <w:r w:rsidRPr="00D83CBD">
        <w:t xml:space="preserve"> skøde på sine stedbørns arveparter</w:t>
      </w:r>
      <w:r>
        <w:t xml:space="preserve"> i gården.</w:t>
      </w:r>
    </w:p>
    <w:p w:rsidR="00365687" w:rsidRPr="00D83CBD" w:rsidRDefault="00365687">
      <w:r w:rsidRPr="00365687">
        <w:t>Steffen Simonsen og</w:t>
      </w:r>
      <w:r w:rsidR="002C150A">
        <w:rPr>
          <w:b/>
        </w:rPr>
        <w:t xml:space="preserve"> Maren Sejersdatter</w:t>
      </w:r>
      <w:r w:rsidR="002C150A">
        <w:t xml:space="preserve"> flyttede senere til Galten, for der blev den 12. juli 1780 holdt skifte efter Steffen Simonsens afdøde hustru. Enkemanden skulle dele arven med sin eneste endnu i live værende datter Karen og sine stedbørn: </w:t>
      </w:r>
      <w:r w:rsidRPr="00365687">
        <w:t>Sejer Christensen, 28 år, Rasmus Christensen 25 år og Maren Christensdatter 30 år gamle.</w:t>
      </w:r>
    </w:p>
    <w:p w:rsidR="00365687" w:rsidRDefault="002C150A">
      <w:r w:rsidRPr="00D83CBD">
        <w:t xml:space="preserve">Under boets gæld nævnt at Steffen Simonsen skyldte stedsønnerne </w:t>
      </w:r>
      <w:r w:rsidR="00365687" w:rsidRPr="00365687">
        <w:t xml:space="preserve">Sejer Christensen i Skovby 16 rdl. </w:t>
      </w:r>
      <w:r w:rsidRPr="00D83CBD">
        <w:t>og Rasmus Christensen i Sjelle 18 rdl.  Der blev intet</w:t>
      </w:r>
      <w:r>
        <w:t xml:space="preserve"> til arv.</w:t>
      </w:r>
    </w:p>
    <w:p w:rsidR="00365687" w:rsidRDefault="002C150A">
      <w:r>
        <w:rPr>
          <w:i/>
        </w:rPr>
        <w:t>(:se yderligere i nedennævnte kilde:)</w:t>
      </w:r>
    </w:p>
    <w:p w:rsidR="00365687" w:rsidRDefault="002C150A">
      <w:r>
        <w:t xml:space="preserve">(Kilde: Kirstin Nørgaard Pedersen: Herredsfogedslægten i Borum II. Side 163. Bog på </w:t>
      </w:r>
      <w:r w:rsidR="00063CD4">
        <w:t>Lokal</w:t>
      </w:r>
      <w:r>
        <w:t>arkivet)</w:t>
      </w:r>
    </w:p>
    <w:p w:rsidR="00365687" w:rsidRDefault="00365687"/>
    <w:p w:rsidR="00A470A0" w:rsidRPr="00BC09AA" w:rsidRDefault="00A470A0" w:rsidP="00A470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A470A0" w:rsidRPr="00A850ED" w:rsidRDefault="00A470A0" w:rsidP="00A470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1743.  Onsdagen d: 16. </w:t>
      </w:r>
      <w:proofErr w:type="gramStart"/>
      <w:r>
        <w:t>Janr:  Var</w:t>
      </w:r>
      <w:proofErr w:type="gramEnd"/>
      <w:r>
        <w:t xml:space="preserve"> til Daaben Jens Pedersøns Barn </w:t>
      </w:r>
      <w:r>
        <w:rPr>
          <w:i/>
        </w:rPr>
        <w:t>(:i Sjelle:)</w:t>
      </w:r>
      <w:r>
        <w:t xml:space="preserve">, kaldet Dorethe, Baaren af Præstens Datter Maren Sommer,  Faddere: Niels Thrue, Christen Thrue, </w:t>
      </w:r>
      <w:r w:rsidRPr="00A470A0">
        <w:t xml:space="preserve">Sejer </w:t>
      </w:r>
      <w:r w:rsidRPr="00A470A0">
        <w:rPr>
          <w:i/>
        </w:rPr>
        <w:t>(:Andersen??:)</w:t>
      </w:r>
      <w:r w:rsidRPr="00A470A0">
        <w:t xml:space="preserve"> Thrue af Herschen </w:t>
      </w:r>
      <w:r w:rsidRPr="00A470A0">
        <w:rPr>
          <w:i/>
        </w:rPr>
        <w:t>(:f. ca. 1691:)</w:t>
      </w:r>
      <w:r w:rsidRPr="00A470A0">
        <w:t>, Johanne Jensdatter</w:t>
      </w:r>
      <w:proofErr w:type="gramStart"/>
      <w:r>
        <w:t xml:space="preserve"> </w:t>
      </w:r>
      <w:r>
        <w:rPr>
          <w:i/>
        </w:rPr>
        <w:t>(:f.</w:t>
      </w:r>
      <w:proofErr w:type="gramEnd"/>
      <w:r>
        <w:rPr>
          <w:i/>
        </w:rPr>
        <w:t xml:space="preserve"> ca. 1717:)</w:t>
      </w:r>
      <w:r>
        <w:t xml:space="preserve"> og </w:t>
      </w:r>
      <w:r w:rsidRPr="00A470A0">
        <w:rPr>
          <w:b/>
        </w:rPr>
        <w:t>Maren Sejersdatter.</w:t>
      </w:r>
    </w:p>
    <w:p w:rsidR="00A470A0" w:rsidRPr="004D5009" w:rsidRDefault="00A470A0" w:rsidP="00A470A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CE6CA4">
        <w:rPr>
          <w:b/>
        </w:rPr>
        <w:t>Sjelle-</w:t>
      </w:r>
      <w:r w:rsidRPr="00535F05">
        <w:t>Skjørring</w:t>
      </w:r>
      <w:r w:rsidRPr="00535F05">
        <w:rPr>
          <w:b/>
        </w:rPr>
        <w:t>-</w:t>
      </w:r>
      <w:r>
        <w:t>Laasby Kirkebog</w:t>
      </w:r>
      <w:r w:rsidRPr="00535F05">
        <w:t xml:space="preserve"> </w:t>
      </w:r>
      <w:r w:rsidRPr="00BC09AA">
        <w:t xml:space="preserve">1720-97. </w:t>
      </w:r>
      <w:r>
        <w:t xml:space="preserve">  </w:t>
      </w:r>
      <w:proofErr w:type="gramStart"/>
      <w:r w:rsidRPr="004D5009">
        <w:rPr>
          <w:lang w:val="en-US"/>
        </w:rPr>
        <w:t>C 353A.</w:t>
      </w:r>
      <w:proofErr w:type="gramEnd"/>
      <w:r w:rsidRPr="004D5009">
        <w:rPr>
          <w:lang w:val="en-US"/>
        </w:rPr>
        <w:t xml:space="preserve"> </w:t>
      </w:r>
      <w:proofErr w:type="gramStart"/>
      <w:r w:rsidRPr="004D5009">
        <w:rPr>
          <w:lang w:val="en-US"/>
        </w:rPr>
        <w:t>No. 1.</w:t>
      </w:r>
      <w:proofErr w:type="gramEnd"/>
      <w:r w:rsidRPr="004D5009">
        <w:rPr>
          <w:lang w:val="en-US"/>
        </w:rPr>
        <w:t xml:space="preserve">    </w:t>
      </w:r>
      <w:proofErr w:type="gramStart"/>
      <w:r w:rsidRPr="004D5009">
        <w:rPr>
          <w:lang w:val="en-US"/>
        </w:rPr>
        <w:t>Side 30.A.</w:t>
      </w:r>
      <w:proofErr w:type="gramEnd"/>
      <w:r w:rsidRPr="004D5009">
        <w:rPr>
          <w:lang w:val="en-US"/>
        </w:rPr>
        <w:t xml:space="preserve">   </w:t>
      </w:r>
      <w:r w:rsidRPr="004D5009">
        <w:rPr>
          <w:i/>
          <w:lang w:val="en-US"/>
        </w:rPr>
        <w:t xml:space="preserve"> (</w:t>
      </w:r>
      <w:proofErr w:type="gramStart"/>
      <w:r w:rsidRPr="004D5009">
        <w:rPr>
          <w:i/>
          <w:lang w:val="en-US"/>
        </w:rPr>
        <w:t>:opslag</w:t>
      </w:r>
      <w:proofErr w:type="gramEnd"/>
      <w:r w:rsidRPr="004D5009">
        <w:rPr>
          <w:i/>
          <w:lang w:val="en-US"/>
        </w:rPr>
        <w:t xml:space="preserve"> 60)</w:t>
      </w:r>
    </w:p>
    <w:p w:rsidR="00A470A0" w:rsidRPr="004D5009" w:rsidRDefault="00A470A0">
      <w:pPr>
        <w:rPr>
          <w:lang w:val="en-US"/>
        </w:rPr>
      </w:pPr>
    </w:p>
    <w:p w:rsidR="00365687" w:rsidRPr="004D5009" w:rsidRDefault="00365687">
      <w:pPr>
        <w:rPr>
          <w:lang w:val="en-US"/>
        </w:rPr>
      </w:pPr>
    </w:p>
    <w:p w:rsidR="00365687" w:rsidRDefault="002C150A">
      <w:r>
        <w:t xml:space="preserve">1750.  Den 26. Maj.  Skifte efter Sejer Andersen i Herskind.  Enken var Anne Rasmusdatter.  Hendes Lavværge var Søren Knudsen i Herskind.  </w:t>
      </w:r>
      <w:proofErr w:type="gramStart"/>
      <w:r>
        <w:t>Børn:  Anders</w:t>
      </w:r>
      <w:proofErr w:type="gramEnd"/>
      <w:r>
        <w:t xml:space="preserve"> 22 Aar,  </w:t>
      </w:r>
      <w:r>
        <w:rPr>
          <w:b/>
          <w:bCs/>
        </w:rPr>
        <w:t>Maren,</w:t>
      </w:r>
      <w:r>
        <w:t xml:space="preserve"> gift med Christen Rasmussen i Herskind.  I Enkens første Ægteskab med Jens Enevoldsen i Herskind [Skifte 30.1.1722 nr. 1074] 2 </w:t>
      </w:r>
      <w:proofErr w:type="gramStart"/>
      <w:r>
        <w:t>Børn:  Johanne</w:t>
      </w:r>
      <w:proofErr w:type="gramEnd"/>
      <w:r>
        <w:t xml:space="preserve"> og Enevold.</w:t>
      </w:r>
    </w:p>
    <w:p w:rsidR="00365687" w:rsidRDefault="002C150A">
      <w:r>
        <w:t>(Kilde: Erik Brejl. Skanderborg Rytterdistrikts Skifter 1680-1765. GRyt 8. Nr. 2111. Folio 124)</w:t>
      </w:r>
    </w:p>
    <w:p w:rsidR="00365687" w:rsidRDefault="00365687"/>
    <w:p w:rsidR="00365687" w:rsidRDefault="00365687"/>
    <w:p w:rsidR="007C76C9" w:rsidRDefault="007C76C9"/>
    <w:p w:rsidR="007C76C9" w:rsidRDefault="007C76C9"/>
    <w:p w:rsidR="007C76C9" w:rsidRDefault="007C76C9"/>
    <w:p w:rsidR="007C76C9" w:rsidRDefault="007C76C9"/>
    <w:p w:rsidR="007C76C9" w:rsidRDefault="007C76C9" w:rsidP="007C76C9">
      <w:r>
        <w:tab/>
      </w:r>
      <w:r>
        <w:tab/>
      </w:r>
      <w:r>
        <w:tab/>
      </w:r>
      <w:r>
        <w:tab/>
      </w:r>
      <w:r>
        <w:tab/>
      </w:r>
      <w:r>
        <w:tab/>
      </w:r>
      <w:r>
        <w:tab/>
      </w:r>
      <w:r>
        <w:tab/>
        <w:t>Side 2</w:t>
      </w:r>
    </w:p>
    <w:p w:rsidR="007C76C9" w:rsidRDefault="007C76C9" w:rsidP="007C76C9">
      <w:pPr>
        <w:rPr>
          <w:i/>
          <w:iCs/>
        </w:rPr>
      </w:pPr>
      <w:proofErr w:type="gramStart"/>
      <w:r>
        <w:lastRenderedPageBreak/>
        <w:t>Sejersdatter,       Maren</w:t>
      </w:r>
      <w:proofErr w:type="gramEnd"/>
      <w:r>
        <w:tab/>
      </w:r>
      <w:r>
        <w:tab/>
      </w:r>
      <w:r>
        <w:tab/>
        <w:t>født ca. 1730</w:t>
      </w:r>
      <w:r>
        <w:tab/>
      </w:r>
      <w:r>
        <w:tab/>
      </w:r>
      <w:r>
        <w:tab/>
      </w:r>
      <w:r>
        <w:rPr>
          <w:i/>
          <w:iCs/>
        </w:rPr>
        <w:t>(:maren sejersdatter:)</w:t>
      </w:r>
    </w:p>
    <w:p w:rsidR="007C76C9" w:rsidRDefault="007C76C9" w:rsidP="007C76C9">
      <w:r>
        <w:t>Af Herskind</w:t>
      </w:r>
      <w:r>
        <w:tab/>
      </w:r>
      <w:r>
        <w:tab/>
      </w:r>
      <w:r>
        <w:tab/>
      </w:r>
      <w:r>
        <w:tab/>
        <w:t>død 1779 i Galten</w:t>
      </w:r>
    </w:p>
    <w:p w:rsidR="007C76C9" w:rsidRDefault="007C76C9" w:rsidP="007C76C9">
      <w:r>
        <w:t>______________________________________________________________________________</w:t>
      </w:r>
    </w:p>
    <w:p w:rsidR="007C76C9" w:rsidRDefault="007C76C9" w:rsidP="007C76C9"/>
    <w:p w:rsidR="00365687" w:rsidRDefault="002C150A">
      <w:r>
        <w:t>Den 11. Novb. 1763 (der staar 1763</w:t>
      </w:r>
      <w:r w:rsidR="00632C89">
        <w:t>!</w:t>
      </w:r>
      <w:r>
        <w:t xml:space="preserve">).  Stephan Simonsen, Herskind faar Husbondhold paa Christen Rasmussens fradøde Selv Eiergaard, hvor ved Enken </w:t>
      </w:r>
      <w:r>
        <w:rPr>
          <w:i/>
        </w:rPr>
        <w:t>(:</w:t>
      </w:r>
      <w:r>
        <w:rPr>
          <w:b/>
          <w:i/>
        </w:rPr>
        <w:t>Maren Sejersdatter</w:t>
      </w:r>
      <w:r>
        <w:rPr>
          <w:i/>
        </w:rPr>
        <w:t>:)</w:t>
      </w:r>
      <w:r>
        <w:t xml:space="preserve"> med 4 Børn bliver forseet forsørget?) Med 1 Skp. 1 Fdk. 2 Alb. Hartkorn som hans Excellence hr. Greeve Friis fra Skivholme Kirke til Kongen har bortsolgt, er Stædets fulde Hartkorn, Agger og </w:t>
      </w:r>
      <w:proofErr w:type="gramStart"/>
      <w:r>
        <w:t>Eng  5</w:t>
      </w:r>
      <w:proofErr w:type="gramEnd"/>
      <w:r>
        <w:t xml:space="preserve"> Tdr. 6 Skp. 1 Alb., hvoraf Indfæstning er 4 Rdr.  Bygningen er 44 Fag, har til Besætning 7 Bæster, 6 Køer, 7 Ungnød og 10 Faar etc. </w:t>
      </w:r>
    </w:p>
    <w:p w:rsidR="00365687" w:rsidRDefault="002C150A">
      <w:r>
        <w:t>(Kilde: Skanderborg Rytterdistrikts Fæsteprotokol 1759 – 1764. G-Ryt 8 – 19. Nr. 30. Folio 337)</w:t>
      </w:r>
    </w:p>
    <w:p w:rsidR="00365687" w:rsidRDefault="00632C89">
      <w:pPr>
        <w:jc w:val="both"/>
      </w:pPr>
      <w:r>
        <w:t>(Modtaget</w:t>
      </w:r>
      <w:r w:rsidR="002C150A">
        <w:t xml:space="preserve"> fra Kurt Kermit Nielsen) </w:t>
      </w:r>
    </w:p>
    <w:p w:rsidR="00365687" w:rsidRDefault="00365687"/>
    <w:p w:rsidR="00365687" w:rsidRDefault="00365687"/>
    <w:p w:rsidR="00365687" w:rsidRDefault="002C150A">
      <w:r>
        <w:t>1764.  Den 3. Okt.  Skifte efter Christen Rasmussen</w:t>
      </w:r>
      <w:proofErr w:type="gramStart"/>
      <w:r>
        <w:t xml:space="preserve"> </w:t>
      </w:r>
      <w:r>
        <w:rPr>
          <w:i/>
        </w:rPr>
        <w:t>(:f.</w:t>
      </w:r>
      <w:proofErr w:type="gramEnd"/>
      <w:r>
        <w:rPr>
          <w:i/>
        </w:rPr>
        <w:t xml:space="preserve"> ca. 1729:)</w:t>
      </w:r>
      <w:r>
        <w:t xml:space="preserve"> i Herskind.  Enken var </w:t>
      </w:r>
      <w:r>
        <w:rPr>
          <w:b/>
          <w:bCs/>
        </w:rPr>
        <w:t>Maren Sejersdatter.</w:t>
      </w:r>
      <w:r>
        <w:t xml:space="preserve">  Hendes Lavværge var Steffen Simonsen</w:t>
      </w:r>
      <w:proofErr w:type="gramStart"/>
      <w:r>
        <w:t xml:space="preserve"> </w:t>
      </w:r>
      <w:r>
        <w:rPr>
          <w:i/>
        </w:rPr>
        <w:t>(:f.</w:t>
      </w:r>
      <w:proofErr w:type="gramEnd"/>
      <w:r>
        <w:rPr>
          <w:i/>
        </w:rPr>
        <w:t xml:space="preserve"> ca. 1735:)</w:t>
      </w:r>
      <w:r>
        <w:t>, der ægter.  Børn: Maren 16 Aar, Sejer 14 Aar, Rasmus 10 Aar.  Deres Formyndere var Anders Sejersen</w:t>
      </w:r>
      <w:proofErr w:type="gramStart"/>
      <w:r>
        <w:t xml:space="preserve"> </w:t>
      </w:r>
      <w:r>
        <w:rPr>
          <w:i/>
        </w:rPr>
        <w:t>(:f.</w:t>
      </w:r>
      <w:proofErr w:type="gramEnd"/>
      <w:r>
        <w:rPr>
          <w:i/>
        </w:rPr>
        <w:t xml:space="preserve"> ca. 1728:)</w:t>
      </w:r>
      <w:r>
        <w:t xml:space="preserve"> i Herskind og Laurids Andersen i Sjelle.  Skifte efter forrige Hustru 11.10.1746. Et Barn Kirsten 24 Aar</w:t>
      </w:r>
      <w:proofErr w:type="gramStart"/>
      <w:r>
        <w:t xml:space="preserve"> </w:t>
      </w:r>
      <w:r>
        <w:rPr>
          <w:i/>
        </w:rPr>
        <w:t>(:f.</w:t>
      </w:r>
      <w:proofErr w:type="gramEnd"/>
      <w:r>
        <w:rPr>
          <w:i/>
        </w:rPr>
        <w:t xml:space="preserve"> ca. 1740:)</w:t>
      </w:r>
      <w:r>
        <w:t>.  Hendes Formynder var Søren Jensen i Herskind.</w:t>
      </w:r>
    </w:p>
    <w:p w:rsidR="00365687" w:rsidRDefault="002C150A">
      <w:r>
        <w:t>(Kilde: Erik Brejl. Skanderborg Rytterdistrikts Skifter 1680-1765. GRyt 8. Nr. 2882. Folio 399)</w:t>
      </w:r>
    </w:p>
    <w:p w:rsidR="00365687" w:rsidRDefault="00365687"/>
    <w:p w:rsidR="00365687" w:rsidRDefault="00365687"/>
    <w:p w:rsidR="00365687" w:rsidRDefault="002C150A">
      <w:pPr>
        <w:rPr>
          <w:i/>
        </w:rPr>
      </w:pPr>
      <w:r>
        <w:t xml:space="preserve">Den 12. </w:t>
      </w:r>
      <w:proofErr w:type="gramStart"/>
      <w:r>
        <w:t>Januar</w:t>
      </w:r>
      <w:proofErr w:type="gramEnd"/>
      <w:r>
        <w:t xml:space="preserve"> 1780. Skifte efter </w:t>
      </w:r>
      <w:r>
        <w:rPr>
          <w:b/>
        </w:rPr>
        <w:t>Maren Sejersdatter</w:t>
      </w:r>
      <w:r>
        <w:t xml:space="preserve"> i Galten. Enkemanden var Steffen Simonsen. </w:t>
      </w:r>
      <w:r>
        <w:rPr>
          <w:i/>
        </w:rPr>
        <w:t>(:f. ca. 1735:).</w:t>
      </w:r>
      <w:r>
        <w:t xml:space="preserve">  </w:t>
      </w:r>
      <w:proofErr w:type="gramStart"/>
      <w:r>
        <w:t>Børn:  1</w:t>
      </w:r>
      <w:proofErr w:type="gramEnd"/>
      <w:r>
        <w:t xml:space="preserve">. ægteskab:  Sejer Christensen, 28 år </w:t>
      </w:r>
      <w:r>
        <w:rPr>
          <w:i/>
        </w:rPr>
        <w:t>(:f. ca.. 1745:)</w:t>
      </w:r>
      <w:proofErr w:type="gramStart"/>
      <w:r>
        <w:t>,  Rasmus</w:t>
      </w:r>
      <w:proofErr w:type="gramEnd"/>
      <w:r>
        <w:t xml:space="preserve"> Christensen, 25 år </w:t>
      </w:r>
      <w:r>
        <w:rPr>
          <w:i/>
        </w:rPr>
        <w:t>(:f. ca. 1754:)</w:t>
      </w:r>
      <w:proofErr w:type="gramStart"/>
      <w:r>
        <w:t>,  Maren</w:t>
      </w:r>
      <w:proofErr w:type="gramEnd"/>
      <w:r>
        <w:t xml:space="preserve"> Christensdatter, 30 år </w:t>
      </w:r>
      <w:r>
        <w:rPr>
          <w:i/>
        </w:rPr>
        <w:t>(:f.ca. 1748:)</w:t>
      </w:r>
      <w:r>
        <w:t xml:space="preserve">,  </w:t>
      </w:r>
      <w:r>
        <w:br/>
        <w:t xml:space="preserve">Barn med </w:t>
      </w:r>
      <w:proofErr w:type="gramStart"/>
      <w:r>
        <w:t>enkemanden:  Karen</w:t>
      </w:r>
      <w:proofErr w:type="gramEnd"/>
      <w:r>
        <w:t xml:space="preserve"> Steffensdatter </w:t>
      </w:r>
      <w:r>
        <w:rPr>
          <w:i/>
        </w:rPr>
        <w:t>(:f. ca. 1763:)</w:t>
      </w:r>
    </w:p>
    <w:p w:rsidR="00365687" w:rsidRDefault="002C150A">
      <w:r>
        <w:t>(</w:t>
      </w:r>
      <w:proofErr w:type="gramStart"/>
      <w:r>
        <w:t>Kilde:  Frijsenborg</w:t>
      </w:r>
      <w:proofErr w:type="gramEnd"/>
      <w:r>
        <w:t xml:space="preserve"> Gods Skifteprotokol  1719-1848.  G 341. – 380. 18/29. Side 584)</w:t>
      </w:r>
    </w:p>
    <w:p w:rsidR="00365687" w:rsidRDefault="00365687"/>
    <w:p w:rsidR="00365687" w:rsidRDefault="00365687"/>
    <w:p w:rsidR="00365687" w:rsidRDefault="00365687"/>
    <w:p w:rsidR="00365687" w:rsidRDefault="002C150A">
      <w:r>
        <w:tab/>
      </w:r>
      <w:r>
        <w:tab/>
      </w:r>
      <w:r>
        <w:tab/>
      </w:r>
      <w:r>
        <w:tab/>
      </w:r>
      <w:r>
        <w:tab/>
      </w:r>
      <w:r>
        <w:tab/>
      </w:r>
      <w:r>
        <w:tab/>
      </w:r>
      <w:r>
        <w:tab/>
        <w:t>Side 3</w:t>
      </w:r>
    </w:p>
    <w:p w:rsidR="00365687" w:rsidRDefault="00365687"/>
    <w:p w:rsidR="007C76C9" w:rsidRDefault="007C76C9"/>
    <w:p w:rsidR="00365687" w:rsidRDefault="002C150A">
      <w:r>
        <w:t>=======================================================================</w:t>
      </w:r>
    </w:p>
    <w:p w:rsidR="00365687" w:rsidRDefault="002C150A">
      <w:r>
        <w:br w:type="page"/>
      </w:r>
      <w:proofErr w:type="gramStart"/>
      <w:r>
        <w:lastRenderedPageBreak/>
        <w:t>Simonsen,      Frands</w:t>
      </w:r>
      <w:proofErr w:type="gramEnd"/>
      <w:r>
        <w:tab/>
      </w:r>
      <w:r>
        <w:tab/>
      </w:r>
      <w:r>
        <w:tab/>
      </w:r>
      <w:r>
        <w:tab/>
        <w:t>født ca. 1730      fra Skjørring</w:t>
      </w:r>
    </w:p>
    <w:p w:rsidR="00365687" w:rsidRDefault="002C150A">
      <w:r>
        <w:t>Gaardmand af Herskind</w:t>
      </w:r>
      <w:r>
        <w:tab/>
      </w:r>
      <w:r>
        <w:tab/>
      </w:r>
      <w:r>
        <w:tab/>
      </w:r>
      <w:proofErr w:type="gramStart"/>
      <w:r>
        <w:t>død  ca</w:t>
      </w:r>
      <w:proofErr w:type="gramEnd"/>
      <w:r>
        <w:t>. 1792</w:t>
      </w:r>
    </w:p>
    <w:p w:rsidR="00365687" w:rsidRDefault="002C150A">
      <w:r>
        <w:t>_____________________________________________________________________________</w:t>
      </w:r>
    </w:p>
    <w:p w:rsidR="00365687" w:rsidRDefault="00365687"/>
    <w:p w:rsidR="00365687" w:rsidRDefault="002C150A">
      <w:pPr>
        <w:rPr>
          <w:b/>
        </w:rPr>
      </w:pPr>
      <w:r>
        <w:rPr>
          <w:b/>
        </w:rPr>
        <w:t>1730.  Frands Simonsen af Herskind</w:t>
      </w:r>
    </w:p>
    <w:p w:rsidR="00365687" w:rsidRPr="00B2665C" w:rsidRDefault="002C150A">
      <w:r>
        <w:t xml:space="preserve">992.  </w:t>
      </w:r>
      <w:r w:rsidRPr="00B2665C">
        <w:t>Niels Jensen, født i Herskind</w:t>
      </w:r>
      <w:proofErr w:type="gramStart"/>
      <w:r w:rsidRPr="00B2665C">
        <w:t xml:space="preserve"> </w:t>
      </w:r>
      <w:r w:rsidRPr="00B2665C">
        <w:rPr>
          <w:i/>
        </w:rPr>
        <w:t>(:ca.</w:t>
      </w:r>
      <w:proofErr w:type="gramEnd"/>
      <w:r w:rsidRPr="00B2665C">
        <w:rPr>
          <w:i/>
        </w:rPr>
        <w:t xml:space="preserve"> 1714:)</w:t>
      </w:r>
      <w:proofErr w:type="gramStart"/>
      <w:r w:rsidRPr="00B2665C">
        <w:rPr>
          <w:i/>
        </w:rPr>
        <w:t>,</w:t>
      </w:r>
      <w:r w:rsidRPr="00B2665C">
        <w:t xml:space="preserve">  død</w:t>
      </w:r>
      <w:proofErr w:type="gramEnd"/>
      <w:r w:rsidRPr="00B2665C">
        <w:t xml:space="preserve"> sammesteds før 27/10 1760.  Gift med Anne Rasmusdatter </w:t>
      </w:r>
      <w:r w:rsidRPr="00B2665C">
        <w:rPr>
          <w:i/>
        </w:rPr>
        <w:t>(:født ca. 1724:)</w:t>
      </w:r>
    </w:p>
    <w:p w:rsidR="00365687" w:rsidRDefault="002C150A">
      <w:r w:rsidRPr="00B2665C">
        <w:t xml:space="preserve">Niels Jensen og Anne Rasmusdatter må være blevet gift omtrent samtidig med at han fæstede en gård, som Jørgen Pedersen </w:t>
      </w:r>
      <w:r w:rsidRPr="00B2665C">
        <w:rPr>
          <w:i/>
        </w:rPr>
        <w:t>(:født ca. 1690:)</w:t>
      </w:r>
      <w:r w:rsidRPr="00B2665C">
        <w:t xml:space="preserve"> havde afstået af armod og fattigdom.  Niels Jensen kunne af samme grund</w:t>
      </w:r>
      <w:r>
        <w:t xml:space="preserve"> overtage gården uden indfæstningsafgift. Det kom til at gå godt for Niels Jensen, han var både dygtig og havde bedre tider med sig, så han efterlod en hel pæn arv.</w:t>
      </w:r>
    </w:p>
    <w:p w:rsidR="00365687" w:rsidRDefault="002C150A">
      <w:r>
        <w:t xml:space="preserve">Han døde før 27. okt. 1760 for den dato fik en ny mand </w:t>
      </w:r>
      <w:r>
        <w:rPr>
          <w:b/>
        </w:rPr>
        <w:t>Frands Simonsen</w:t>
      </w:r>
      <w:r>
        <w:t xml:space="preserve"> gården i fæste og han skulle giftes med enken.</w:t>
      </w:r>
      <w:proofErr w:type="gramStart"/>
      <w:r>
        <w:t>*  Skiftet</w:t>
      </w:r>
      <w:proofErr w:type="gramEnd"/>
      <w:r>
        <w:t xml:space="preserve"> efter Niels Jensen blev først skrevet ind i protokollen i 1764, men det må antages at registreringen havde fundet sted inden Frands Simonsen overtog gården.</w:t>
      </w:r>
    </w:p>
    <w:p w:rsidR="00365687" w:rsidRPr="00144A97" w:rsidRDefault="002C150A">
      <w:pPr>
        <w:rPr>
          <w:b/>
        </w:rPr>
      </w:pPr>
      <w:r>
        <w:t xml:space="preserve">Der skulle skiftes mellem afdøde Niels Jensen og enken Anne Rasmusdatter og deres børn, som var tre sønner og en </w:t>
      </w:r>
      <w:proofErr w:type="gramStart"/>
      <w:r>
        <w:t>datter:  Jens</w:t>
      </w:r>
      <w:proofErr w:type="gramEnd"/>
      <w:r>
        <w:t xml:space="preserve"> Nielsen 16 år, Rasmus Nielsen 10 år, Peder Nielsen 7 år, mens datterens navn og alder ikke blev indskrevet.  Til stede ved skiftet var Anne Rasmusdatters nye ægtemand og som formynder for den ældste søn og for datteren morbroderen </w:t>
      </w:r>
      <w:r w:rsidRPr="00B2665C">
        <w:t xml:space="preserve">Anders Rasmussen </w:t>
      </w:r>
      <w:r w:rsidRPr="00B2665C">
        <w:rPr>
          <w:i/>
        </w:rPr>
        <w:t>(:født ca. 1720:)</w:t>
      </w:r>
      <w:r w:rsidRPr="00B2665C">
        <w:t xml:space="preserve"> og for de yngste sønner Anders Sejersen</w:t>
      </w:r>
      <w:proofErr w:type="gramStart"/>
      <w:r w:rsidRPr="00B2665C">
        <w:t xml:space="preserve"> </w:t>
      </w:r>
      <w:r w:rsidRPr="00B2665C">
        <w:rPr>
          <w:i/>
        </w:rPr>
        <w:t>(:f.</w:t>
      </w:r>
      <w:proofErr w:type="gramEnd"/>
      <w:r w:rsidRPr="00B2665C">
        <w:rPr>
          <w:i/>
        </w:rPr>
        <w:t xml:space="preserve"> ca. 1728:)</w:t>
      </w:r>
      <w:r w:rsidRPr="00B2665C">
        <w:t>, begge to fra Herskind.</w:t>
      </w:r>
    </w:p>
    <w:p w:rsidR="00365687" w:rsidRDefault="002C150A">
      <w:pPr>
        <w:rPr>
          <w:sz w:val="20"/>
          <w:szCs w:val="20"/>
        </w:rPr>
      </w:pPr>
      <w:r w:rsidRPr="005E2C2E">
        <w:rPr>
          <w:sz w:val="20"/>
          <w:szCs w:val="20"/>
        </w:rPr>
        <w:t xml:space="preserve">*note </w:t>
      </w:r>
      <w:r>
        <w:rPr>
          <w:sz w:val="20"/>
          <w:szCs w:val="20"/>
        </w:rPr>
        <w:t>600</w:t>
      </w:r>
      <w:r w:rsidRPr="005E2C2E">
        <w:rPr>
          <w:sz w:val="20"/>
          <w:szCs w:val="20"/>
        </w:rPr>
        <w:tab/>
      </w:r>
      <w:r w:rsidRPr="005E2C2E">
        <w:rPr>
          <w:sz w:val="20"/>
          <w:szCs w:val="20"/>
        </w:rPr>
        <w:tab/>
        <w:t xml:space="preserve">Landsarkivet i </w:t>
      </w:r>
      <w:proofErr w:type="gramStart"/>
      <w:r w:rsidRPr="005E2C2E">
        <w:rPr>
          <w:sz w:val="20"/>
          <w:szCs w:val="20"/>
        </w:rPr>
        <w:t>Viborg:  Skanderborg</w:t>
      </w:r>
      <w:proofErr w:type="gramEnd"/>
      <w:r w:rsidRPr="005E2C2E">
        <w:rPr>
          <w:sz w:val="20"/>
          <w:szCs w:val="20"/>
        </w:rPr>
        <w:t xml:space="preserve"> Rytterdistrikts fæsteprotokol  </w:t>
      </w:r>
      <w:r>
        <w:rPr>
          <w:sz w:val="20"/>
          <w:szCs w:val="20"/>
        </w:rPr>
        <w:t>16</w:t>
      </w:r>
      <w:r w:rsidRPr="005E2C2E">
        <w:rPr>
          <w:sz w:val="20"/>
          <w:szCs w:val="20"/>
        </w:rPr>
        <w:t>/</w:t>
      </w:r>
      <w:r>
        <w:rPr>
          <w:sz w:val="20"/>
          <w:szCs w:val="20"/>
        </w:rPr>
        <w:t>11</w:t>
      </w:r>
      <w:r w:rsidRPr="005E2C2E">
        <w:rPr>
          <w:sz w:val="20"/>
          <w:szCs w:val="20"/>
        </w:rPr>
        <w:t xml:space="preserve"> 17</w:t>
      </w:r>
      <w:r>
        <w:rPr>
          <w:sz w:val="20"/>
          <w:szCs w:val="20"/>
        </w:rPr>
        <w:t>45</w:t>
      </w:r>
      <w:r w:rsidRPr="005E2C2E">
        <w:rPr>
          <w:sz w:val="20"/>
          <w:szCs w:val="20"/>
        </w:rPr>
        <w:t xml:space="preserve"> folio </w:t>
      </w:r>
      <w:r>
        <w:rPr>
          <w:sz w:val="20"/>
          <w:szCs w:val="20"/>
        </w:rPr>
        <w:t>273 og</w:t>
      </w:r>
    </w:p>
    <w:p w:rsidR="00365687" w:rsidRPr="005E2C2E" w:rsidRDefault="002C150A">
      <w:pPr>
        <w:rPr>
          <w:sz w:val="20"/>
          <w:szCs w:val="20"/>
        </w:rPr>
      </w:pPr>
      <w:r>
        <w:rPr>
          <w:sz w:val="20"/>
          <w:szCs w:val="20"/>
        </w:rPr>
        <w:tab/>
      </w:r>
      <w:r>
        <w:rPr>
          <w:sz w:val="20"/>
          <w:szCs w:val="20"/>
        </w:rPr>
        <w:tab/>
      </w:r>
      <w:r>
        <w:rPr>
          <w:sz w:val="20"/>
          <w:szCs w:val="20"/>
        </w:rPr>
        <w:tab/>
        <w:t>27/10 1760 folio 294</w:t>
      </w:r>
    </w:p>
    <w:p w:rsidR="00365687" w:rsidRDefault="002C150A">
      <w:r>
        <w:rPr>
          <w:i/>
        </w:rPr>
        <w:t>(:se yderligere i nedennævnte kilde:)</w:t>
      </w:r>
    </w:p>
    <w:p w:rsidR="00365687" w:rsidRDefault="002C150A">
      <w:r>
        <w:t xml:space="preserve">(Kilde: Kirstin Nørgaard Pedersen: Herredsfogedslægten i Borum II. Side 170. Bog på </w:t>
      </w:r>
      <w:r w:rsidR="00632C89">
        <w:t>L</w:t>
      </w:r>
      <w:r w:rsidR="00866D89">
        <w:t>okal</w:t>
      </w:r>
      <w:r>
        <w:t>arkivet)</w:t>
      </w:r>
    </w:p>
    <w:p w:rsidR="00365687" w:rsidRPr="00B2665C" w:rsidRDefault="00365687"/>
    <w:p w:rsidR="00365687" w:rsidRDefault="00365687"/>
    <w:p w:rsidR="00365687" w:rsidRDefault="002C150A">
      <w:r>
        <w:t xml:space="preserve">27. Octob. 1760.   Nr. </w:t>
      </w:r>
      <w:proofErr w:type="gramStart"/>
      <w:r>
        <w:t>37.   (folio</w:t>
      </w:r>
      <w:proofErr w:type="gramEnd"/>
      <w:r>
        <w:t xml:space="preserve"> 294)</w:t>
      </w:r>
    </w:p>
    <w:p w:rsidR="00365687" w:rsidRDefault="002C150A">
      <w:r>
        <w:rPr>
          <w:b/>
          <w:bCs/>
        </w:rPr>
        <w:t>Frands Simonsen</w:t>
      </w:r>
      <w:r>
        <w:t xml:space="preserve">, Herskind - fra Skørring - </w:t>
      </w:r>
      <w:proofErr w:type="gramStart"/>
      <w:r>
        <w:t>fæster  Niels</w:t>
      </w:r>
      <w:proofErr w:type="gramEnd"/>
      <w:r>
        <w:t xml:space="preserve"> Jensens fradøde halve Gaard, ægted Enken </w:t>
      </w:r>
      <w:r>
        <w:rPr>
          <w:i/>
          <w:iCs/>
        </w:rPr>
        <w:t>(:Anne Rasmusdatter, f. 1724:)</w:t>
      </w:r>
      <w:r>
        <w:t xml:space="preserve">. Hartkorn 3 Tdr. 5 Skp. 2 Fdk. 1 Alb.  Indfæstning 5 Rdr.  Bygningen er 32 Fag og Besætning 6 Bæster, 5 Køer, 4 Ungnød og 10 Faar etc. </w:t>
      </w:r>
    </w:p>
    <w:p w:rsidR="00365687" w:rsidRDefault="002C150A">
      <w:r>
        <w:t>(Kilde: Kurt K. Nielsen: Skanderborg Rytterdistrikts Fæste</w:t>
      </w:r>
      <w:r w:rsidR="00590B53">
        <w:t>breve 1764-67</w:t>
      </w:r>
      <w:r>
        <w:t>)</w:t>
      </w:r>
    </w:p>
    <w:p w:rsidR="00365687" w:rsidRDefault="002C150A">
      <w:pPr>
        <w:rPr>
          <w:i/>
          <w:iCs/>
        </w:rPr>
      </w:pPr>
      <w:r>
        <w:rPr>
          <w:i/>
          <w:iCs/>
        </w:rPr>
        <w:t xml:space="preserve">(:det stemmer ikke helt med årstallene for skifte og nyt </w:t>
      </w:r>
      <w:proofErr w:type="gramStart"/>
      <w:r>
        <w:rPr>
          <w:i/>
          <w:iCs/>
        </w:rPr>
        <w:t>fæste !</w:t>
      </w:r>
      <w:proofErr w:type="gramEnd"/>
      <w:r>
        <w:rPr>
          <w:i/>
          <w:iCs/>
        </w:rPr>
        <w:t>, skiftet er sandsynligvis indført senere en</w:t>
      </w:r>
      <w:r w:rsidR="002A0EEC">
        <w:rPr>
          <w:i/>
          <w:iCs/>
        </w:rPr>
        <w:t>d</w:t>
      </w:r>
      <w:r>
        <w:rPr>
          <w:i/>
          <w:iCs/>
        </w:rPr>
        <w:t xml:space="preserve"> fæstet:)</w:t>
      </w:r>
    </w:p>
    <w:p w:rsidR="00365687" w:rsidRDefault="002C150A">
      <w:pPr>
        <w:rPr>
          <w:i/>
          <w:iCs/>
        </w:rPr>
      </w:pPr>
      <w:r>
        <w:rPr>
          <w:i/>
          <w:iCs/>
        </w:rPr>
        <w:t>(:se en fotokopi af originalt fæstebrev hos:)</w:t>
      </w:r>
    </w:p>
    <w:p w:rsidR="00365687" w:rsidRPr="00574C8D" w:rsidRDefault="002C150A">
      <w:r w:rsidRPr="00574C8D">
        <w:t>(</w:t>
      </w:r>
      <w:proofErr w:type="gramStart"/>
      <w:r w:rsidRPr="00574C8D">
        <w:t>Kilde:  Edel</w:t>
      </w:r>
      <w:proofErr w:type="gramEnd"/>
      <w:r w:rsidRPr="00574C8D">
        <w:t xml:space="preserve"> Simonsens Slægtsbog. Stor brun papmappe 3 nr. 302.  På </w:t>
      </w:r>
      <w:r w:rsidR="00632C89">
        <w:t>L</w:t>
      </w:r>
      <w:r w:rsidR="00866D89">
        <w:t>okal</w:t>
      </w:r>
      <w:r w:rsidRPr="00574C8D">
        <w:t>biblioteket i Galten:)</w:t>
      </w:r>
    </w:p>
    <w:p w:rsidR="00365687" w:rsidRDefault="00365687">
      <w:pPr>
        <w:rPr>
          <w:i/>
          <w:iCs/>
        </w:rPr>
      </w:pPr>
    </w:p>
    <w:p w:rsidR="00365687" w:rsidRDefault="00365687"/>
    <w:p w:rsidR="00365687" w:rsidRDefault="002C150A">
      <w:r>
        <w:t xml:space="preserve">1764.  Den 3. Okt.  Skifte efter Niels Jensen i Herskind.  Enken var Anne Rasmusdatter.  Hendes Lavværge var </w:t>
      </w:r>
      <w:r>
        <w:rPr>
          <w:b/>
          <w:bCs/>
        </w:rPr>
        <w:t>Frands Simonsen</w:t>
      </w:r>
      <w:r>
        <w:t xml:space="preserve">, der ægter.  </w:t>
      </w:r>
      <w:proofErr w:type="gramStart"/>
      <w:r>
        <w:t>Børn:  Jens</w:t>
      </w:r>
      <w:proofErr w:type="gramEnd"/>
      <w:r>
        <w:t xml:space="preserve"> 16 Aar, Rasmus 10 Aar, Peder 7 Aar og en Datter. Deres Formyndere var Morbroder Peder Rasmussen i Herskind og Anders Sejersen sammest.</w:t>
      </w:r>
    </w:p>
    <w:p w:rsidR="00365687" w:rsidRDefault="002C150A">
      <w:r>
        <w:t>(Kilde: Erik Brejl. Skanderborg Rytterdistrikts Skifter 1680-1765. GRyt 8. Nr. 2883. Folio 401)</w:t>
      </w:r>
    </w:p>
    <w:p w:rsidR="00365687" w:rsidRDefault="00365687"/>
    <w:p w:rsidR="00365687" w:rsidRDefault="00365687"/>
    <w:p w:rsidR="00365687" w:rsidRPr="00E575F4" w:rsidRDefault="002C150A">
      <w:pPr>
        <w:rPr>
          <w:i/>
        </w:rPr>
      </w:pPr>
      <w:r>
        <w:t xml:space="preserve">1767.   Nr. 6.  Schifholm </w:t>
      </w:r>
      <w:proofErr w:type="gramStart"/>
      <w:r>
        <w:t>Sogn,  Herschen</w:t>
      </w:r>
      <w:proofErr w:type="gramEnd"/>
      <w:r>
        <w:t xml:space="preserve"> Bye.</w:t>
      </w:r>
    </w:p>
    <w:p w:rsidR="00365687" w:rsidRDefault="002C150A">
      <w:r>
        <w:rPr>
          <w:b/>
        </w:rPr>
        <w:t>Frans Simon</w:t>
      </w:r>
      <w:r w:rsidRPr="0004325A">
        <w:rPr>
          <w:b/>
        </w:rPr>
        <w:t>sen.</w:t>
      </w:r>
      <w:r>
        <w:rPr>
          <w:b/>
        </w:rPr>
        <w:t xml:space="preserve">   </w:t>
      </w:r>
      <w:proofErr w:type="gramStart"/>
      <w:r>
        <w:t>Hartkorn:   3</w:t>
      </w:r>
      <w:proofErr w:type="gramEnd"/>
      <w:r>
        <w:t xml:space="preserve"> Tdr. 5 Skp. 2 Fdk. og 1 Alb.      </w:t>
      </w:r>
      <w:proofErr w:type="gramStart"/>
      <w:r>
        <w:t>Landgilde:  4</w:t>
      </w:r>
      <w:proofErr w:type="gramEnd"/>
      <w:r>
        <w:t xml:space="preserve"> Rdl.  90 Sk.</w:t>
      </w:r>
    </w:p>
    <w:p w:rsidR="00365687" w:rsidRDefault="002C150A">
      <w:r>
        <w:t xml:space="preserve">(Kilde: Oversigt ved salg af Skanderborg Rytterdistrikts gods 1767.  Hæfte på </w:t>
      </w:r>
      <w:r w:rsidR="00866D89">
        <w:t>Lokal</w:t>
      </w:r>
      <w:r>
        <w:t>arkivet)</w:t>
      </w:r>
    </w:p>
    <w:p w:rsidR="00365687" w:rsidRDefault="00365687"/>
    <w:p w:rsidR="00866D89" w:rsidRDefault="00866D89"/>
    <w:p w:rsidR="00866D89" w:rsidRDefault="00866D89">
      <w:r>
        <w:t xml:space="preserve">1767. Den 28. August.  </w:t>
      </w:r>
      <w:r>
        <w:rPr>
          <w:b/>
        </w:rPr>
        <w:t xml:space="preserve">Frands Simonsen </w:t>
      </w:r>
      <w:r>
        <w:rPr>
          <w:i/>
        </w:rPr>
        <w:t>(:gen:)</w:t>
      </w:r>
      <w:r>
        <w:t xml:space="preserve">fæster en Gaard i Herskind under Sielle Schougaard </w:t>
      </w:r>
      <w:r>
        <w:rPr>
          <w:i/>
        </w:rPr>
        <w:t>(:og Frijsenborg:)</w:t>
      </w:r>
      <w:r>
        <w:t>.  Hartkorn 3 Tdr. 5 Skp. 2 Fjk. 1 Alb.  Landgilde 8 Rdl. 5 Mk. 7 Sk.  Forrætter halv Gaards Hoverie.</w:t>
      </w:r>
    </w:p>
    <w:p w:rsidR="00866D89" w:rsidRDefault="00866D89">
      <w:r>
        <w:t>Se fæstebrevet i</w:t>
      </w:r>
    </w:p>
    <w:p w:rsidR="00866D89" w:rsidRDefault="00866D89">
      <w:r>
        <w:t>(</w:t>
      </w:r>
      <w:proofErr w:type="gramStart"/>
      <w:r>
        <w:t>Kilde:  Vedelslunds</w:t>
      </w:r>
      <w:proofErr w:type="gramEnd"/>
      <w:r>
        <w:t xml:space="preserve"> Gods Fæsteprotokol 1767-1828.   Side </w:t>
      </w:r>
      <w:r w:rsidR="004B3AE6">
        <w:t>15</w:t>
      </w:r>
      <w:r>
        <w:t>.   Bog på Lokalbiblioteket i Galten)</w:t>
      </w:r>
    </w:p>
    <w:p w:rsidR="00866D89" w:rsidRPr="00866D89" w:rsidRDefault="00866D89"/>
    <w:p w:rsidR="00365687" w:rsidRDefault="00365687"/>
    <w:p w:rsidR="00866D89" w:rsidRDefault="00866D89"/>
    <w:p w:rsidR="00866D89" w:rsidRDefault="00866D89" w:rsidP="00866D89">
      <w:r>
        <w:tab/>
      </w:r>
      <w:r>
        <w:tab/>
      </w:r>
      <w:r>
        <w:tab/>
      </w:r>
      <w:r>
        <w:tab/>
      </w:r>
      <w:r>
        <w:tab/>
      </w:r>
      <w:r>
        <w:tab/>
      </w:r>
      <w:r>
        <w:tab/>
      </w:r>
      <w:r>
        <w:tab/>
        <w:t>Side 1</w:t>
      </w:r>
    </w:p>
    <w:p w:rsidR="00866D89" w:rsidRDefault="00866D89" w:rsidP="00866D89">
      <w:proofErr w:type="gramStart"/>
      <w:r>
        <w:lastRenderedPageBreak/>
        <w:t>Simonsen,      Frands</w:t>
      </w:r>
      <w:proofErr w:type="gramEnd"/>
      <w:r>
        <w:tab/>
      </w:r>
      <w:r>
        <w:tab/>
      </w:r>
      <w:r>
        <w:tab/>
      </w:r>
      <w:r>
        <w:tab/>
        <w:t>født ca. 1730      fra Skjørring</w:t>
      </w:r>
    </w:p>
    <w:p w:rsidR="00866D89" w:rsidRDefault="00866D89" w:rsidP="00866D89">
      <w:r>
        <w:t>Gaardmand af Herskind</w:t>
      </w:r>
      <w:r>
        <w:tab/>
      </w:r>
      <w:r>
        <w:tab/>
      </w:r>
      <w:r>
        <w:tab/>
      </w:r>
      <w:proofErr w:type="gramStart"/>
      <w:r>
        <w:t>død  ca</w:t>
      </w:r>
      <w:proofErr w:type="gramEnd"/>
      <w:r>
        <w:t>. 1792</w:t>
      </w:r>
    </w:p>
    <w:p w:rsidR="00866D89" w:rsidRDefault="00866D89" w:rsidP="00866D89">
      <w:r>
        <w:t>_____________________________________________________________________________</w:t>
      </w:r>
    </w:p>
    <w:p w:rsidR="00866D89" w:rsidRDefault="00866D89"/>
    <w:p w:rsidR="00365687" w:rsidRDefault="002C150A">
      <w:r>
        <w:t xml:space="preserve">1786.  Set </w:t>
      </w:r>
      <w:r>
        <w:rPr>
          <w:b/>
        </w:rPr>
        <w:t>Frands Simonsen</w:t>
      </w:r>
      <w:r>
        <w:t xml:space="preserve"> som Fæster af Gaard Nr. 8.  Hartkorn 4 Tdr. 3 Skp. 3 Fdk. 2/9 Alb.</w:t>
      </w:r>
    </w:p>
    <w:p w:rsidR="00365687" w:rsidRDefault="002C150A">
      <w:r>
        <w:t xml:space="preserve">(Kilde: Jordebog for Vedelslund Gods 1776-1802.  Filmrulle på Galten </w:t>
      </w:r>
      <w:r w:rsidR="00866D89">
        <w:t>Lokal</w:t>
      </w:r>
      <w:r>
        <w:t>karkiv)</w:t>
      </w:r>
    </w:p>
    <w:p w:rsidR="00365687" w:rsidRDefault="00365687"/>
    <w:p w:rsidR="00365687" w:rsidRDefault="00365687"/>
    <w:p w:rsidR="00365687" w:rsidRDefault="002C150A">
      <w:r>
        <w:t>Folketæll. 1787.   Schifholme Sogn.   Schanderborg Amt.   Herschend Bye.   9</w:t>
      </w:r>
      <w:r>
        <w:rPr>
          <w:u w:val="single"/>
        </w:rPr>
        <w:t>de</w:t>
      </w:r>
      <w:r>
        <w:t xml:space="preserve"> Familie.</w:t>
      </w:r>
    </w:p>
    <w:p w:rsidR="00365687" w:rsidRDefault="002C150A">
      <w:r>
        <w:rPr>
          <w:b/>
          <w:bCs/>
        </w:rPr>
        <w:t>Frands Simonsen</w:t>
      </w:r>
      <w:r>
        <w:tab/>
      </w:r>
      <w:r>
        <w:tab/>
        <w:t>Hosbonde</w:t>
      </w:r>
      <w:r>
        <w:tab/>
      </w:r>
      <w:r>
        <w:tab/>
      </w:r>
      <w:r>
        <w:tab/>
        <w:t>57</w:t>
      </w:r>
      <w:r>
        <w:tab/>
        <w:t>Gift 1x</w:t>
      </w:r>
      <w:r>
        <w:tab/>
        <w:t>Bonde og Gaard Beboer</w:t>
      </w:r>
    </w:p>
    <w:p w:rsidR="00365687" w:rsidRDefault="002C150A">
      <w:r>
        <w:t>Anna Rasmusdatter</w:t>
      </w:r>
      <w:r>
        <w:tab/>
      </w:r>
      <w:r>
        <w:tab/>
        <w:t>Hans Hustrue</w:t>
      </w:r>
      <w:r>
        <w:tab/>
      </w:r>
      <w:r>
        <w:tab/>
        <w:t>63</w:t>
      </w:r>
      <w:r>
        <w:tab/>
        <w:t>Gift 2x</w:t>
      </w:r>
    </w:p>
    <w:p w:rsidR="00365687" w:rsidRDefault="002C150A">
      <w:r>
        <w:t>Else Frandsdatter</w:t>
      </w:r>
      <w:r>
        <w:tab/>
      </w:r>
      <w:r>
        <w:tab/>
      </w:r>
      <w:r>
        <w:tab/>
        <w:t>Deres Datter</w:t>
      </w:r>
      <w:r>
        <w:tab/>
      </w:r>
      <w:r>
        <w:tab/>
        <w:t>23</w:t>
      </w:r>
      <w:r>
        <w:tab/>
        <w:t>ugift</w:t>
      </w:r>
    </w:p>
    <w:p w:rsidR="00365687" w:rsidRDefault="002C150A">
      <w:r>
        <w:t>Niels Frandsen</w:t>
      </w:r>
      <w:r>
        <w:tab/>
      </w:r>
      <w:r>
        <w:tab/>
      </w:r>
      <w:r>
        <w:tab/>
        <w:t>Deres Søn</w:t>
      </w:r>
      <w:r>
        <w:tab/>
      </w:r>
      <w:r>
        <w:tab/>
      </w:r>
      <w:r>
        <w:tab/>
        <w:t>20</w:t>
      </w:r>
      <w:r>
        <w:tab/>
        <w:t>-----</w:t>
      </w:r>
    </w:p>
    <w:p w:rsidR="00365687" w:rsidRDefault="002C150A">
      <w:r>
        <w:t>Simon Frandsen</w:t>
      </w:r>
      <w:r>
        <w:tab/>
      </w:r>
      <w:r>
        <w:tab/>
      </w:r>
      <w:r>
        <w:tab/>
        <w:t>Ligeledes</w:t>
      </w:r>
      <w:r>
        <w:tab/>
      </w:r>
      <w:r>
        <w:tab/>
      </w:r>
      <w:r>
        <w:tab/>
        <w:t>16</w:t>
      </w:r>
      <w:r>
        <w:tab/>
        <w:t>-----</w:t>
      </w:r>
    </w:p>
    <w:p w:rsidR="00365687" w:rsidRDefault="002C150A">
      <w:r>
        <w:tab/>
      </w:r>
      <w:r>
        <w:tab/>
      </w:r>
      <w:r>
        <w:tab/>
      </w:r>
      <w:r>
        <w:tab/>
      </w:r>
      <w:r>
        <w:tab/>
        <w:t>(Alle Ægte Børn og af sidste Ægteskab)</w:t>
      </w:r>
    </w:p>
    <w:p w:rsidR="00365687" w:rsidRDefault="002C150A">
      <w:r>
        <w:t>Anna Maria</w:t>
      </w:r>
      <w:r>
        <w:tab/>
      </w:r>
      <w:r>
        <w:tab/>
      </w:r>
      <w:r>
        <w:tab/>
        <w:t>En Tieneste Tøs</w:t>
      </w:r>
      <w:r>
        <w:tab/>
      </w:r>
      <w:r>
        <w:tab/>
        <w:t xml:space="preserve">  7</w:t>
      </w:r>
    </w:p>
    <w:p w:rsidR="00365687" w:rsidRDefault="00365687"/>
    <w:p w:rsidR="00365687" w:rsidRDefault="00365687"/>
    <w:p w:rsidR="00365687" w:rsidRDefault="002C150A">
      <w:r>
        <w:t xml:space="preserve">1788.  Gaardens </w:t>
      </w:r>
      <w:proofErr w:type="gramStart"/>
      <w:r>
        <w:t xml:space="preserve">Beboer:  </w:t>
      </w:r>
      <w:r w:rsidRPr="0084674F">
        <w:rPr>
          <w:b/>
        </w:rPr>
        <w:t>Frands</w:t>
      </w:r>
      <w:proofErr w:type="gramEnd"/>
      <w:r w:rsidRPr="0084674F">
        <w:rPr>
          <w:b/>
        </w:rPr>
        <w:t xml:space="preserve"> Simonsen</w:t>
      </w:r>
      <w:r>
        <w:rPr>
          <w:b/>
        </w:rPr>
        <w:t>,</w:t>
      </w:r>
      <w:r>
        <w:t xml:space="preserve"> Herskind.  Har 1 Stifsøn Peder Nielsen </w:t>
      </w:r>
      <w:r>
        <w:rPr>
          <w:i/>
        </w:rPr>
        <w:t>(:født ca. 1757:)</w:t>
      </w:r>
      <w:proofErr w:type="gramStart"/>
      <w:r>
        <w:t>,   30</w:t>
      </w:r>
      <w:proofErr w:type="gramEnd"/>
      <w:r>
        <w:t>½ Aar gl.  62¼ ” Høy.  Jævn af Lemmer og tienlig, har været Soldat i 3 Aar.</w:t>
      </w:r>
    </w:p>
    <w:p w:rsidR="00365687" w:rsidRDefault="002C150A">
      <w:r>
        <w:t>Og en Søn Niels</w:t>
      </w:r>
      <w:proofErr w:type="gramStart"/>
      <w:r>
        <w:t xml:space="preserve"> </w:t>
      </w:r>
      <w:r>
        <w:rPr>
          <w:i/>
        </w:rPr>
        <w:t>(:f.ca.</w:t>
      </w:r>
      <w:proofErr w:type="gramEnd"/>
      <w:r>
        <w:rPr>
          <w:i/>
        </w:rPr>
        <w:t xml:space="preserve"> 1763:)</w:t>
      </w:r>
      <w:proofErr w:type="gramStart"/>
      <w:r>
        <w:rPr>
          <w:i/>
        </w:rPr>
        <w:t>,</w:t>
      </w:r>
      <w:r>
        <w:t xml:space="preserve">   20</w:t>
      </w:r>
      <w:proofErr w:type="gramEnd"/>
      <w:r>
        <w:t>½ Aar gl.,   64 ” høy.   Jævn af Lemmer og tienlig.</w:t>
      </w:r>
    </w:p>
    <w:p w:rsidR="00365687" w:rsidRDefault="002C150A">
      <w:r>
        <w:t>(</w:t>
      </w:r>
      <w:proofErr w:type="gramStart"/>
      <w:r>
        <w:t>Kilde:  Lægdsrulleliste</w:t>
      </w:r>
      <w:proofErr w:type="gramEnd"/>
      <w:r>
        <w:t xml:space="preserve"> 1788 for Frijsenborg Gods.   Side 20.   På </w:t>
      </w:r>
      <w:r w:rsidR="00063CD4">
        <w:t>Lokal</w:t>
      </w:r>
      <w:r>
        <w:t>arkivet i Galten)</w:t>
      </w:r>
    </w:p>
    <w:p w:rsidR="00365687" w:rsidRPr="00022B86" w:rsidRDefault="00365687"/>
    <w:p w:rsidR="00365687" w:rsidRPr="0081382F" w:rsidRDefault="00365687"/>
    <w:p w:rsidR="00BC1B4C" w:rsidRPr="0081382F" w:rsidRDefault="0081382F"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Pr>
          <w:bCs/>
        </w:rPr>
        <w:t xml:space="preserve">1789.   Lægdsrulle.   </w:t>
      </w:r>
      <w:proofErr w:type="gramStart"/>
      <w:r>
        <w:rPr>
          <w:bCs/>
        </w:rPr>
        <w:t xml:space="preserve">Fader:  </w:t>
      </w:r>
      <w:r w:rsidR="00BC1B4C" w:rsidRPr="0081382F">
        <w:rPr>
          <w:b/>
          <w:bCs/>
        </w:rPr>
        <w:t>Frands</w:t>
      </w:r>
      <w:proofErr w:type="gramEnd"/>
      <w:r w:rsidR="00BC1B4C" w:rsidRPr="0081382F">
        <w:rPr>
          <w:b/>
          <w:bCs/>
        </w:rPr>
        <w:t xml:space="preserve"> Simonsen</w:t>
      </w:r>
      <w:r>
        <w:rPr>
          <w:b/>
          <w:bCs/>
        </w:rPr>
        <w:t xml:space="preserve">, </w:t>
      </w:r>
      <w:r>
        <w:rPr>
          <w:bCs/>
        </w:rPr>
        <w:t>Herskind.</w:t>
      </w:r>
      <w:r w:rsidR="00BC1B4C" w:rsidRPr="0081382F">
        <w:rPr>
          <w:b/>
          <w:bCs/>
        </w:rPr>
        <w:t xml:space="preserve"> </w:t>
      </w:r>
      <w:r w:rsidR="00BC1B4C" w:rsidRPr="0081382F">
        <w:rPr>
          <w:i/>
        </w:rPr>
        <w:tab/>
      </w:r>
      <w:r w:rsidR="00BC1B4C" w:rsidRPr="0081382F">
        <w:rPr>
          <w:i/>
        </w:rPr>
        <w:tab/>
      </w:r>
      <w:r w:rsidR="00BC1B4C" w:rsidRPr="0081382F">
        <w:tab/>
      </w:r>
      <w:r>
        <w:t>Tre Sønner:</w:t>
      </w:r>
    </w:p>
    <w:p w:rsidR="00BC1B4C" w:rsidRPr="0081382F" w:rsidRDefault="00BC1B4C"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1382F">
        <w:t xml:space="preserve">Peder </w:t>
      </w:r>
      <w:proofErr w:type="gramStart"/>
      <w:r w:rsidRPr="0081382F">
        <w:t xml:space="preserve">Nielsen </w:t>
      </w:r>
      <w:r w:rsidR="0081382F">
        <w:t xml:space="preserve">  32</w:t>
      </w:r>
      <w:proofErr w:type="gramEnd"/>
      <w:r w:rsidR="0081382F">
        <w:t xml:space="preserve"> Aar  </w:t>
      </w:r>
      <w:r w:rsidRPr="0081382F">
        <w:rPr>
          <w:i/>
        </w:rPr>
        <w:t>(:1757:)</w:t>
      </w:r>
      <w:r w:rsidRPr="0081382F">
        <w:tab/>
      </w:r>
      <w:r w:rsidRPr="0081382F">
        <w:tab/>
      </w:r>
      <w:r w:rsidR="0081382F">
        <w:tab/>
        <w:t>Højde:</w:t>
      </w:r>
      <w:r w:rsidR="0081382F">
        <w:tab/>
      </w:r>
      <w:r w:rsidRPr="0081382F">
        <w:t>64</w:t>
      </w:r>
      <w:r w:rsidR="0081382F">
        <w:t>"</w:t>
      </w:r>
      <w:r w:rsidRPr="0081382F">
        <w:tab/>
      </w:r>
      <w:r w:rsidRPr="0081382F">
        <w:tab/>
        <w:t>Aarhuus</w:t>
      </w:r>
      <w:r w:rsidRPr="0081382F">
        <w:tab/>
      </w:r>
      <w:r w:rsidRPr="0081382F">
        <w:tab/>
      </w:r>
      <w:r w:rsidRPr="0081382F">
        <w:tab/>
        <w:t>tient 3 Aar</w:t>
      </w:r>
    </w:p>
    <w:p w:rsidR="00BC1B4C" w:rsidRPr="0081382F" w:rsidRDefault="00BC1B4C"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1382F">
        <w:t xml:space="preserve">Niels </w:t>
      </w:r>
      <w:proofErr w:type="gramStart"/>
      <w:r w:rsidRPr="0081382F">
        <w:t xml:space="preserve">Frandsen </w:t>
      </w:r>
      <w:r w:rsidR="0081382F">
        <w:t xml:space="preserve"> 22</w:t>
      </w:r>
      <w:proofErr w:type="gramEnd"/>
      <w:r w:rsidR="0081382F">
        <w:t xml:space="preserve"> Aar </w:t>
      </w:r>
      <w:r w:rsidRPr="0081382F">
        <w:rPr>
          <w:i/>
        </w:rPr>
        <w:t>(:1763:)</w:t>
      </w:r>
      <w:r w:rsidRPr="0081382F">
        <w:rPr>
          <w:i/>
        </w:rPr>
        <w:tab/>
      </w:r>
      <w:r w:rsidRPr="0081382F">
        <w:tab/>
      </w:r>
      <w:r w:rsidRPr="0081382F">
        <w:tab/>
      </w:r>
      <w:r w:rsidR="0081382F">
        <w:t>Højde:</w:t>
      </w:r>
      <w:r w:rsidRPr="0081382F">
        <w:tab/>
        <w:t>64</w:t>
      </w:r>
      <w:r w:rsidR="0081382F">
        <w:t>"</w:t>
      </w:r>
      <w:r w:rsidRPr="0081382F">
        <w:tab/>
      </w:r>
      <w:r w:rsidRPr="0081382F">
        <w:tab/>
        <w:t>hiemme</w:t>
      </w:r>
      <w:r w:rsidRPr="0081382F">
        <w:tab/>
      </w:r>
      <w:r w:rsidRPr="0081382F">
        <w:tab/>
      </w:r>
      <w:r w:rsidRPr="0081382F">
        <w:tab/>
      </w:r>
      <w:r w:rsidR="0081382F">
        <w:t xml:space="preserve">Recrut(?) siden 89 ved </w:t>
      </w:r>
      <w:r w:rsidRPr="0081382F">
        <w:t>R</w:t>
      </w:r>
      <w:r w:rsidR="0081382F">
        <w:t>e</w:t>
      </w:r>
      <w:r w:rsidRPr="0081382F">
        <w:t>s</w:t>
      </w:r>
      <w:r w:rsidR="0081382F">
        <w:t>.</w:t>
      </w:r>
      <w:r w:rsidRPr="0081382F">
        <w:t>(?)</w:t>
      </w:r>
    </w:p>
    <w:p w:rsidR="00BC1B4C" w:rsidRPr="0081382F" w:rsidRDefault="00BC1B4C"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81382F">
        <w:t xml:space="preserve">Simon </w:t>
      </w:r>
      <w:r w:rsidR="0081382F">
        <w:t xml:space="preserve"> 19</w:t>
      </w:r>
      <w:proofErr w:type="gramEnd"/>
      <w:r w:rsidR="0081382F">
        <w:t xml:space="preserve"> Aar gl. </w:t>
      </w:r>
      <w:r w:rsidRPr="0081382F">
        <w:rPr>
          <w:i/>
        </w:rPr>
        <w:t>(:1766:)</w:t>
      </w:r>
      <w:r w:rsidR="0081382F">
        <w:tab/>
      </w:r>
      <w:r w:rsidR="0081382F">
        <w:tab/>
      </w:r>
      <w:r w:rsidR="0081382F">
        <w:tab/>
      </w:r>
      <w:r w:rsidR="0081382F">
        <w:tab/>
        <w:t>Højde:</w:t>
      </w:r>
      <w:r w:rsidRPr="0081382F">
        <w:tab/>
      </w:r>
      <w:r w:rsidR="0081382F">
        <w:t>65"</w:t>
      </w:r>
      <w:r w:rsidRPr="0081382F">
        <w:tab/>
      </w:r>
      <w:r w:rsidRPr="0081382F">
        <w:tab/>
        <w:t>hiemme</w:t>
      </w:r>
    </w:p>
    <w:p w:rsidR="0081382F" w:rsidRPr="00096DBD" w:rsidRDefault="0081382F" w:rsidP="0081382F">
      <w:r w:rsidRPr="00096DBD">
        <w:t xml:space="preserve">(Kilde: Lægdsrulle Nr.52, Skanderb. </w:t>
      </w:r>
      <w:proofErr w:type="gramStart"/>
      <w:r w:rsidRPr="00096DBD">
        <w:t>Amt,Hovedrulle</w:t>
      </w:r>
      <w:proofErr w:type="gramEnd"/>
      <w:r w:rsidRPr="00096DBD">
        <w:t xml:space="preserve"> 1789. Skivholme. Side 198. Nr. </w:t>
      </w:r>
      <w:r>
        <w:t>44-46</w:t>
      </w:r>
      <w:r w:rsidRPr="00096DBD">
        <w:t>. AOL)</w:t>
      </w:r>
    </w:p>
    <w:p w:rsidR="00BC1B4C" w:rsidRDefault="00BC1B4C"/>
    <w:p w:rsidR="0081382F" w:rsidRPr="0081382F" w:rsidRDefault="0081382F"/>
    <w:p w:rsidR="00365687" w:rsidRDefault="002C150A">
      <w:r>
        <w:t xml:space="preserve">1791.  Den 6. </w:t>
      </w:r>
      <w:proofErr w:type="gramStart"/>
      <w:r>
        <w:t>Juni</w:t>
      </w:r>
      <w:proofErr w:type="gramEnd"/>
      <w:r>
        <w:t>.  Afkald i Lading.  Afkald fra Anne Nielsdatter</w:t>
      </w:r>
      <w:r>
        <w:rPr>
          <w:bCs/>
        </w:rPr>
        <w:t xml:space="preserve"> </w:t>
      </w:r>
      <w:r>
        <w:rPr>
          <w:bCs/>
          <w:i/>
        </w:rPr>
        <w:t>(:født ca. 1757:),</w:t>
      </w:r>
      <w:r>
        <w:rPr>
          <w:bCs/>
        </w:rPr>
        <w:t xml:space="preserve"> </w:t>
      </w:r>
      <w:r>
        <w:t xml:space="preserve">g. m. Jens Enevoldsen i Lading til Stedfader </w:t>
      </w:r>
      <w:r>
        <w:rPr>
          <w:b/>
          <w:bCs/>
        </w:rPr>
        <w:t>Frands Simonsen</w:t>
      </w:r>
      <w:r>
        <w:t xml:space="preserve"> i Herskind for Arv efter Forældre Niels Jensen</w:t>
      </w:r>
      <w:proofErr w:type="gramStart"/>
      <w:r>
        <w:t xml:space="preserve"> </w:t>
      </w:r>
      <w:r>
        <w:rPr>
          <w:i/>
        </w:rPr>
        <w:t>(:f.ca.</w:t>
      </w:r>
      <w:proofErr w:type="gramEnd"/>
      <w:r>
        <w:rPr>
          <w:i/>
        </w:rPr>
        <w:t xml:space="preserve"> 1714:)</w:t>
      </w:r>
      <w:r>
        <w:t xml:space="preserve"> og Hustru Anne Rasmusdatter</w:t>
      </w:r>
      <w:proofErr w:type="gramStart"/>
      <w:r>
        <w:t xml:space="preserve"> </w:t>
      </w:r>
      <w:r>
        <w:rPr>
          <w:i/>
        </w:rPr>
        <w:t>(:f.ca.</w:t>
      </w:r>
      <w:proofErr w:type="gramEnd"/>
      <w:r>
        <w:rPr>
          <w:i/>
        </w:rPr>
        <w:t xml:space="preserve"> 1724:)</w:t>
      </w:r>
      <w:r>
        <w:t xml:space="preserve"> i Herskind i Skivholme Sogn.</w:t>
      </w:r>
    </w:p>
    <w:p w:rsidR="00365687" w:rsidRDefault="002C150A">
      <w:r>
        <w:t xml:space="preserve">(Kilde: Wedelslund Gods Skifteprotokol 1790-1828.  G 319-10.   Nr. </w:t>
      </w:r>
      <w:proofErr w:type="gramStart"/>
      <w:r>
        <w:t>7.   12</w:t>
      </w:r>
      <w:proofErr w:type="gramEnd"/>
      <w:r>
        <w:t xml:space="preserve"> og 22.B)</w:t>
      </w:r>
    </w:p>
    <w:p w:rsidR="00365687" w:rsidRDefault="00365687"/>
    <w:p w:rsidR="00365687" w:rsidRDefault="00365687"/>
    <w:p w:rsidR="00365687" w:rsidRDefault="002C150A">
      <w:r>
        <w:t xml:space="preserve">1791.  Den 6. </w:t>
      </w:r>
      <w:proofErr w:type="gramStart"/>
      <w:r>
        <w:t>Juni</w:t>
      </w:r>
      <w:proofErr w:type="gramEnd"/>
      <w:r>
        <w:t>.  Afkald i Fajstrup.  Afkald fra Jens Nielsen</w:t>
      </w:r>
      <w:r>
        <w:rPr>
          <w:b/>
          <w:bCs/>
        </w:rPr>
        <w:t xml:space="preserve"> </w:t>
      </w:r>
      <w:r>
        <w:rPr>
          <w:bCs/>
          <w:i/>
        </w:rPr>
        <w:t>(:født ca. 1748:)</w:t>
      </w:r>
      <w:r>
        <w:rPr>
          <w:bCs/>
        </w:rPr>
        <w:t xml:space="preserve"> </w:t>
      </w:r>
      <w:r>
        <w:t xml:space="preserve">i Fajstrup til Stedfader </w:t>
      </w:r>
      <w:r>
        <w:rPr>
          <w:b/>
          <w:bCs/>
        </w:rPr>
        <w:t>Frands Simonsen</w:t>
      </w:r>
      <w:r>
        <w:t xml:space="preserve"> i Herskind for Arv efter Forældre Niels Jensen </w:t>
      </w:r>
      <w:r>
        <w:rPr>
          <w:i/>
        </w:rPr>
        <w:t>(:født ca. 1714:)</w:t>
      </w:r>
      <w:r>
        <w:t xml:space="preserve"> og Hustru Anne Rasmusdatter </w:t>
      </w:r>
      <w:r>
        <w:rPr>
          <w:i/>
        </w:rPr>
        <w:t>(:født ca. 1724:)</w:t>
      </w:r>
      <w:r>
        <w:t xml:space="preserve"> i Herskind i Skivholme Sogn.</w:t>
      </w:r>
    </w:p>
    <w:p w:rsidR="00365687" w:rsidRDefault="002C150A">
      <w:r>
        <w:t xml:space="preserve">(Kilde: Wedelslund Gods Skifteprotokol 1790-1828.  G 319-10.   Nr. </w:t>
      </w:r>
      <w:proofErr w:type="gramStart"/>
      <w:r>
        <w:t>7.   12</w:t>
      </w:r>
      <w:proofErr w:type="gramEnd"/>
      <w:r>
        <w:t>.B og 22.B)</w:t>
      </w:r>
    </w:p>
    <w:p w:rsidR="00365687" w:rsidRDefault="00365687"/>
    <w:p w:rsidR="00365687" w:rsidRDefault="00365687"/>
    <w:p w:rsidR="00365687" w:rsidRDefault="002C150A">
      <w:r>
        <w:t xml:space="preserve">1791.  Den 6. </w:t>
      </w:r>
      <w:proofErr w:type="gramStart"/>
      <w:r>
        <w:t>Juni</w:t>
      </w:r>
      <w:proofErr w:type="gramEnd"/>
      <w:r>
        <w:t xml:space="preserve">.  Afkald i Hørslev.  Afkald fra Peder Nielsen </w:t>
      </w:r>
      <w:r>
        <w:rPr>
          <w:i/>
        </w:rPr>
        <w:t>(:født ca. 1757:)</w:t>
      </w:r>
      <w:r>
        <w:t xml:space="preserve"> i Hørslev til Stedfader </w:t>
      </w:r>
      <w:r>
        <w:rPr>
          <w:b/>
          <w:bCs/>
        </w:rPr>
        <w:t>Frands Simonsen</w:t>
      </w:r>
      <w:r>
        <w:t xml:space="preserve"> i Herskind for Arv efter Forældre Niels Jensen </w:t>
      </w:r>
      <w:r>
        <w:rPr>
          <w:i/>
        </w:rPr>
        <w:t>(:født ca. 1714:)</w:t>
      </w:r>
      <w:r>
        <w:t xml:space="preserve"> og Hustru Anne Rasmusdatter </w:t>
      </w:r>
      <w:r>
        <w:rPr>
          <w:i/>
        </w:rPr>
        <w:t>(:født ca. 1724:)</w:t>
      </w:r>
      <w:r>
        <w:t xml:space="preserve"> i Herskind i Skivholme Sogn.</w:t>
      </w:r>
    </w:p>
    <w:p w:rsidR="00365687" w:rsidRDefault="002C150A">
      <w:r>
        <w:t xml:space="preserve">(Kilde: Wedelslund Gods Skifteprotokol 1790-1828.  G 319-10.   Nr. </w:t>
      </w:r>
      <w:proofErr w:type="gramStart"/>
      <w:r>
        <w:t>10.   12</w:t>
      </w:r>
      <w:proofErr w:type="gramEnd"/>
      <w:r>
        <w:t>.B og 22.B)</w:t>
      </w:r>
    </w:p>
    <w:p w:rsidR="00365687" w:rsidRDefault="00365687"/>
    <w:p w:rsidR="00365687" w:rsidRDefault="00365687"/>
    <w:p w:rsidR="00365687" w:rsidRDefault="002C150A">
      <w:r>
        <w:t xml:space="preserve">1792.  Den 5. Maj.  Afkald i Herskind.  Afkald fra Else Frandsdatter </w:t>
      </w:r>
      <w:r>
        <w:rPr>
          <w:i/>
        </w:rPr>
        <w:t>(:født ca. 1764:)</w:t>
      </w:r>
      <w:r>
        <w:t xml:space="preserve">, gift med Søren Rasmussen </w:t>
      </w:r>
      <w:r>
        <w:rPr>
          <w:i/>
        </w:rPr>
        <w:t>(:født ca. 1757:)</w:t>
      </w:r>
      <w:r>
        <w:t xml:space="preserve"> i Herskind til Broder Simon Frandsen sst. </w:t>
      </w:r>
      <w:r>
        <w:rPr>
          <w:i/>
        </w:rPr>
        <w:t>(:født ca 1766:)</w:t>
      </w:r>
      <w:r>
        <w:t xml:space="preserve"> for Arv efter Forældre </w:t>
      </w:r>
      <w:r>
        <w:rPr>
          <w:b/>
          <w:bCs/>
        </w:rPr>
        <w:t>Frands Simonsen</w:t>
      </w:r>
      <w:r>
        <w:t xml:space="preserve"> og Hustru Anne Rasmusdatter </w:t>
      </w:r>
      <w:r>
        <w:rPr>
          <w:i/>
        </w:rPr>
        <w:t>(:født ca. 1724:)</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15. Folio 23)</w:t>
      </w:r>
    </w:p>
    <w:p w:rsidR="00365687" w:rsidRDefault="00365687"/>
    <w:p w:rsidR="00365687" w:rsidRDefault="002C150A">
      <w:r>
        <w:tab/>
      </w:r>
      <w:r>
        <w:tab/>
      </w:r>
      <w:r>
        <w:tab/>
      </w:r>
      <w:r>
        <w:tab/>
      </w:r>
      <w:r>
        <w:tab/>
      </w:r>
      <w:r>
        <w:tab/>
      </w:r>
      <w:r>
        <w:tab/>
      </w:r>
      <w:r>
        <w:tab/>
        <w:t>Side 2</w:t>
      </w:r>
    </w:p>
    <w:p w:rsidR="00365687" w:rsidRDefault="002C150A">
      <w:proofErr w:type="gramStart"/>
      <w:r>
        <w:lastRenderedPageBreak/>
        <w:t>Simonsen,      Frands</w:t>
      </w:r>
      <w:proofErr w:type="gramEnd"/>
      <w:r>
        <w:tab/>
      </w:r>
      <w:r>
        <w:tab/>
      </w:r>
      <w:r>
        <w:tab/>
      </w:r>
      <w:r>
        <w:tab/>
        <w:t>født ca. 1730      fra Skjørring</w:t>
      </w:r>
    </w:p>
    <w:p w:rsidR="00365687" w:rsidRDefault="002C150A">
      <w:r>
        <w:t>Gaardmand af Herskind</w:t>
      </w:r>
      <w:r>
        <w:tab/>
      </w:r>
      <w:r>
        <w:tab/>
      </w:r>
      <w:r>
        <w:tab/>
      </w:r>
      <w:proofErr w:type="gramStart"/>
      <w:r>
        <w:t>død  ca</w:t>
      </w:r>
      <w:proofErr w:type="gramEnd"/>
      <w:r>
        <w:t>. 1792</w:t>
      </w:r>
    </w:p>
    <w:p w:rsidR="00365687" w:rsidRDefault="002C150A">
      <w:r>
        <w:t>_____________________________________________________________________________</w:t>
      </w:r>
    </w:p>
    <w:p w:rsidR="00FB0CC4" w:rsidRDefault="00FB0CC4" w:rsidP="00FB0CC4"/>
    <w:p w:rsidR="00FB0CC4" w:rsidRDefault="00FB0CC4" w:rsidP="00FB0CC4">
      <w:pPr>
        <w:rPr>
          <w:i/>
        </w:rPr>
      </w:pPr>
      <w:r>
        <w:t xml:space="preserve">1792.  Den 5. Maj.  Afkald i Herskind.  Afkald fra Niels Frandsen </w:t>
      </w:r>
      <w:r>
        <w:rPr>
          <w:i/>
        </w:rPr>
        <w:t>(:født ca. 1763:)</w:t>
      </w:r>
      <w:r>
        <w:t xml:space="preserve"> i Herskind, til Broder Simon Frandsen sst. </w:t>
      </w:r>
      <w:r>
        <w:rPr>
          <w:i/>
        </w:rPr>
        <w:t>(:født ca. 1766:)</w:t>
      </w:r>
      <w:r>
        <w:t xml:space="preserve"> for Arv efter Forældre </w:t>
      </w:r>
      <w:r>
        <w:rPr>
          <w:b/>
          <w:bCs/>
        </w:rPr>
        <w:t>Frands Simonsen</w:t>
      </w:r>
      <w:r>
        <w:t xml:space="preserve"> og Hustru Anne Rasmusdatter </w:t>
      </w:r>
      <w:r>
        <w:rPr>
          <w:i/>
        </w:rPr>
        <w:t>(:født ca. 1724:)</w:t>
      </w:r>
    </w:p>
    <w:p w:rsidR="00FB0CC4" w:rsidRPr="00571F5C" w:rsidRDefault="00FB0CC4" w:rsidP="00FB0CC4">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18. Folio 23)</w:t>
      </w:r>
    </w:p>
    <w:p w:rsidR="00FB0CC4" w:rsidRDefault="00FB0CC4" w:rsidP="00FB0CC4"/>
    <w:p w:rsidR="00B64B4E" w:rsidRDefault="00B64B4E" w:rsidP="00B64B4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w:t>
      </w:r>
      <w:r w:rsidRPr="00B64B4E">
        <w:rPr>
          <w:b/>
          <w:bCs/>
        </w:rPr>
        <w:t>Frands Simonsen</w:t>
      </w:r>
      <w:r>
        <w:rPr>
          <w:bCs/>
        </w:rPr>
        <w:t>.</w:t>
      </w:r>
      <w:r>
        <w:rPr>
          <w:bCs/>
        </w:rPr>
        <w:tab/>
      </w:r>
      <w:r>
        <w:rPr>
          <w:bCs/>
        </w:rPr>
        <w:tab/>
        <w:t>Herskind.</w:t>
      </w:r>
      <w:r>
        <w:rPr>
          <w:bCs/>
        </w:rPr>
        <w:tab/>
      </w:r>
      <w:r>
        <w:rPr>
          <w:bCs/>
        </w:rPr>
        <w:tab/>
        <w:t>2 Sønner.   Nr. 39-40.</w:t>
      </w:r>
    </w:p>
    <w:p w:rsidR="00B64B4E" w:rsidRPr="00B64B4E" w:rsidRDefault="00B64B4E" w:rsidP="00B64B4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B64B4E">
        <w:t xml:space="preserve">Niels </w:t>
      </w:r>
      <w:r>
        <w:t xml:space="preserve"> 25</w:t>
      </w:r>
      <w:proofErr w:type="gramEnd"/>
      <w:r>
        <w:t xml:space="preserve"> Aar gl.  </w:t>
      </w:r>
      <w:r w:rsidRPr="00B64B4E">
        <w:rPr>
          <w:i/>
        </w:rPr>
        <w:t>(:1763:)</w:t>
      </w:r>
      <w:r w:rsidR="00FB0CC4">
        <w:tab/>
      </w:r>
      <w:r w:rsidR="00FB0CC4">
        <w:tab/>
      </w:r>
      <w:r>
        <w:t>Højde:  64"</w:t>
      </w:r>
      <w:r w:rsidRPr="00B64B4E">
        <w:tab/>
      </w:r>
      <w:r w:rsidRPr="00B64B4E">
        <w:tab/>
      </w:r>
      <w:r w:rsidR="00FB0CC4">
        <w:t>Bopæl:</w:t>
      </w:r>
      <w:r w:rsidRPr="00B64B4E">
        <w:tab/>
        <w:t>hiemme</w:t>
      </w:r>
      <w:r w:rsidRPr="00B64B4E">
        <w:tab/>
      </w:r>
      <w:r w:rsidRPr="00B64B4E">
        <w:tab/>
        <w:t>Recrut siden 89   Sinl.(?) Reg.</w:t>
      </w:r>
    </w:p>
    <w:p w:rsidR="00B64B4E" w:rsidRPr="00B64B4E" w:rsidRDefault="00B64B4E" w:rsidP="00B64B4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33267A">
        <w:rPr>
          <w:lang w:val="en-US"/>
        </w:rPr>
        <w:t xml:space="preserve">Simon </w:t>
      </w:r>
      <w:r w:rsidR="00FB0CC4" w:rsidRPr="0033267A">
        <w:rPr>
          <w:lang w:val="en-US"/>
        </w:rPr>
        <w:t xml:space="preserve"> 22</w:t>
      </w:r>
      <w:proofErr w:type="gramEnd"/>
      <w:r w:rsidR="00FB0CC4" w:rsidRPr="0033267A">
        <w:rPr>
          <w:lang w:val="en-US"/>
        </w:rPr>
        <w:t xml:space="preserve"> Aar gl. </w:t>
      </w:r>
      <w:r w:rsidRPr="0033267A">
        <w:rPr>
          <w:i/>
          <w:lang w:val="en-US"/>
        </w:rPr>
        <w:t>(:1766:)</w:t>
      </w:r>
      <w:r w:rsidRPr="0033267A">
        <w:rPr>
          <w:lang w:val="en-US"/>
        </w:rPr>
        <w:tab/>
      </w:r>
      <w:r w:rsidRPr="0033267A">
        <w:rPr>
          <w:lang w:val="en-US"/>
        </w:rPr>
        <w:tab/>
      </w:r>
      <w:r w:rsidR="00FB0CC4" w:rsidRPr="0033267A">
        <w:rPr>
          <w:lang w:val="en-US"/>
        </w:rPr>
        <w:t xml:space="preserve">do.   </w:t>
      </w:r>
      <w:r w:rsidRPr="0033267A">
        <w:rPr>
          <w:lang w:val="en-US"/>
        </w:rPr>
        <w:t>65½</w:t>
      </w:r>
      <w:r w:rsidR="00FB0CC4" w:rsidRPr="0033267A">
        <w:rPr>
          <w:lang w:val="en-US"/>
        </w:rPr>
        <w:t>"</w:t>
      </w:r>
      <w:r w:rsidR="00FB0CC4" w:rsidRPr="0033267A">
        <w:rPr>
          <w:lang w:val="en-US"/>
        </w:rPr>
        <w:tab/>
      </w:r>
      <w:r w:rsidR="00FB0CC4" w:rsidRPr="0033267A">
        <w:rPr>
          <w:lang w:val="en-US"/>
        </w:rPr>
        <w:tab/>
        <w:t>do.</w:t>
      </w:r>
      <w:r w:rsidR="00FB0CC4" w:rsidRPr="0033267A">
        <w:rPr>
          <w:lang w:val="en-US"/>
        </w:rPr>
        <w:tab/>
      </w:r>
      <w:r w:rsidR="00FB0CC4" w:rsidRPr="0033267A">
        <w:rPr>
          <w:lang w:val="en-US"/>
        </w:rPr>
        <w:tab/>
      </w:r>
      <w:r w:rsidR="00FB0CC4">
        <w:t>do.</w:t>
      </w:r>
    </w:p>
    <w:p w:rsidR="00B64B4E" w:rsidRPr="00E2721C" w:rsidRDefault="00B64B4E" w:rsidP="00B64B4E">
      <w:r w:rsidRPr="00E2721C">
        <w:t>(Kilde: Lægdsrulle Nr.52, Skanderb</w:t>
      </w:r>
      <w:r>
        <w:t>org</w:t>
      </w:r>
      <w:r w:rsidRPr="00E2721C">
        <w:t xml:space="preserve"> Amt,</w:t>
      </w:r>
      <w:r>
        <w:t xml:space="preserve"> </w:t>
      </w:r>
      <w:r w:rsidRPr="00E2721C">
        <w:t>Hovedrulle 179</w:t>
      </w:r>
      <w:r>
        <w:t>2</w:t>
      </w:r>
      <w:r w:rsidRPr="00E2721C">
        <w:t>. Skivholme. Side 1</w:t>
      </w:r>
      <w:r>
        <w:t>6</w:t>
      </w:r>
      <w:r w:rsidRPr="00E2721C">
        <w:t>9. AOL)</w:t>
      </w:r>
    </w:p>
    <w:p w:rsidR="00B64B4E" w:rsidRPr="00B64B4E" w:rsidRDefault="00B64B4E"/>
    <w:p w:rsidR="004B3AE6" w:rsidRDefault="004B3AE6">
      <w:r>
        <w:t xml:space="preserve">Den 3die Decbr. 1792.  Nævnt Aftægtsfolkene </w:t>
      </w:r>
      <w:r w:rsidRPr="000224E8">
        <w:rPr>
          <w:b/>
        </w:rPr>
        <w:t>Frandtz Simonsen</w:t>
      </w:r>
      <w:r>
        <w:t xml:space="preserve"> og Anne Rasmusdatter</w:t>
      </w:r>
      <w:proofErr w:type="gramStart"/>
      <w:r>
        <w:t xml:space="preserve"> </w:t>
      </w:r>
      <w:r>
        <w:rPr>
          <w:i/>
        </w:rPr>
        <w:t>(:f.ca.</w:t>
      </w:r>
      <w:proofErr w:type="gramEnd"/>
      <w:r>
        <w:rPr>
          <w:i/>
        </w:rPr>
        <w:t xml:space="preserve"> </w:t>
      </w:r>
      <w:r w:rsidR="000224E8">
        <w:rPr>
          <w:i/>
        </w:rPr>
        <w:t>1724:)</w:t>
      </w:r>
      <w:r w:rsidR="000224E8">
        <w:t xml:space="preserve"> i Fæstebrev til Sønnen Simon Frandsen</w:t>
      </w:r>
      <w:proofErr w:type="gramStart"/>
      <w:r w:rsidR="000224E8">
        <w:t xml:space="preserve"> </w:t>
      </w:r>
      <w:r w:rsidR="000224E8">
        <w:rPr>
          <w:i/>
        </w:rPr>
        <w:t>(:f.</w:t>
      </w:r>
      <w:proofErr w:type="gramEnd"/>
      <w:r w:rsidR="000224E8">
        <w:rPr>
          <w:i/>
        </w:rPr>
        <w:t xml:space="preserve"> ca. 1766:)</w:t>
      </w:r>
      <w:r w:rsidR="000224E8">
        <w:t>.</w:t>
      </w:r>
    </w:p>
    <w:p w:rsidR="000224E8" w:rsidRDefault="000224E8" w:rsidP="000224E8">
      <w:r>
        <w:t>(</w:t>
      </w:r>
      <w:proofErr w:type="gramStart"/>
      <w:r>
        <w:t>Kilde:  Vedelslunds</w:t>
      </w:r>
      <w:proofErr w:type="gramEnd"/>
      <w:r>
        <w:t xml:space="preserve"> Gods Fæsteprotokol 1767-1822.   Side 34.   Bog på Lokalbiblioteket i Galten)</w:t>
      </w:r>
    </w:p>
    <w:p w:rsidR="000224E8" w:rsidRPr="000224E8" w:rsidRDefault="000224E8"/>
    <w:p w:rsidR="00365687" w:rsidRDefault="002C150A">
      <w:r>
        <w:t xml:space="preserve">Den 11 </w:t>
      </w:r>
      <w:proofErr w:type="gramStart"/>
      <w:r>
        <w:t>Marts</w:t>
      </w:r>
      <w:proofErr w:type="gramEnd"/>
      <w:r>
        <w:t xml:space="preserve">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Rasmus Pedersen</w:t>
      </w:r>
      <w:proofErr w:type="gramStart"/>
      <w:r w:rsidRPr="007931A4">
        <w:t xml:space="preserve"> </w:t>
      </w:r>
      <w:r w:rsidRPr="007931A4">
        <w:rPr>
          <w:i/>
        </w:rPr>
        <w:t>(:f.ca.</w:t>
      </w:r>
      <w:proofErr w:type="gramEnd"/>
      <w:r w:rsidRPr="007931A4">
        <w:rPr>
          <w:i/>
        </w:rPr>
        <w:t xml:space="preserve"> 1700:)</w:t>
      </w:r>
      <w:r>
        <w:t xml:space="preserve"> i </w:t>
      </w:r>
    </w:p>
    <w:p w:rsidR="00365687" w:rsidRDefault="002C150A">
      <w:r>
        <w:t xml:space="preserve">    Herskind. 3 Børn:</w:t>
      </w:r>
      <w:r>
        <w:br/>
        <w:t xml:space="preserve">a. </w:t>
      </w:r>
      <w:r w:rsidRPr="007F6B22">
        <w:t>Peder Rasmussen</w:t>
      </w:r>
      <w:proofErr w:type="gramStart"/>
      <w:r>
        <w:t xml:space="preserve"> </w:t>
      </w:r>
      <w:r>
        <w:rPr>
          <w:i/>
        </w:rPr>
        <w:t>(:f.ca.</w:t>
      </w:r>
      <w:proofErr w:type="gramEnd"/>
      <w:r>
        <w:rPr>
          <w:i/>
        </w:rPr>
        <w:t xml:space="preserve"> 1722, død 1794, g.m. Bodil Rasmusdatter, f. ca. 1731:)</w:t>
      </w:r>
      <w:r>
        <w:t xml:space="preserve"> i Herskind, død.  </w:t>
      </w:r>
    </w:p>
    <w:p w:rsidR="00365687" w:rsidRDefault="002C150A">
      <w:r>
        <w:t xml:space="preserve">    3 Børn: </w:t>
      </w:r>
      <w:r w:rsidRPr="00041F40">
        <w:t>Jens Pedersen</w:t>
      </w:r>
      <w:r>
        <w:t xml:space="preserve"> 40 i Espergærde paa </w:t>
      </w:r>
      <w:proofErr w:type="gramStart"/>
      <w:r>
        <w:t xml:space="preserve">Sjælland,  </w:t>
      </w:r>
      <w:r w:rsidRPr="00532601">
        <w:t>Rasmus</w:t>
      </w:r>
      <w:proofErr w:type="gramEnd"/>
      <w:r w:rsidRPr="00532601">
        <w:t xml:space="preserve"> Pedersen 36 </w:t>
      </w:r>
      <w:r w:rsidRPr="00532601">
        <w:rPr>
          <w:i/>
        </w:rPr>
        <w:t>(:f.ca. 1764:)</w:t>
      </w:r>
      <w:r>
        <w:t xml:space="preserve"> i </w:t>
      </w:r>
    </w:p>
    <w:p w:rsidR="00365687" w:rsidRDefault="002C150A">
      <w:r>
        <w:t xml:space="preserve">    Herskind, Anne Pedersdatter</w:t>
      </w:r>
      <w:proofErr w:type="gramStart"/>
      <w:r>
        <w:t xml:space="preserve"> </w:t>
      </w:r>
      <w:r>
        <w:rPr>
          <w:i/>
        </w:rPr>
        <w:t>(:f.</w:t>
      </w:r>
      <w:proofErr w:type="gramEnd"/>
      <w:r>
        <w:rPr>
          <w:i/>
        </w:rPr>
        <w:t xml:space="preserve"> ca. 1771:)</w:t>
      </w:r>
      <w:r>
        <w:t xml:space="preserve"> g.m. Niels Andersen True i Galten</w:t>
      </w:r>
      <w:r>
        <w:br/>
        <w:t>b. Jens Rasmussen</w:t>
      </w:r>
      <w:proofErr w:type="gramStart"/>
      <w:r>
        <w:t xml:space="preserve"> </w:t>
      </w:r>
      <w:r>
        <w:rPr>
          <w:i/>
        </w:rPr>
        <w:t>(:f.ca.</w:t>
      </w:r>
      <w:proofErr w:type="gramEnd"/>
      <w:r>
        <w:rPr>
          <w:i/>
        </w:rPr>
        <w:t xml:space="preserve"> 1735, var g.m. Bodil Jensdatter, f. ca. 1734:)</w:t>
      </w:r>
      <w:r>
        <w:t xml:space="preserve"> i Herskind, død. 2 Børn: </w:t>
      </w:r>
    </w:p>
    <w:p w:rsidR="00365687" w:rsidRDefault="002C150A">
      <w:r>
        <w:t xml:space="preserve">    Dorthe Jensdatter</w:t>
      </w:r>
      <w:proofErr w:type="gramStart"/>
      <w:r>
        <w:t xml:space="preserve"> </w:t>
      </w:r>
      <w:r>
        <w:rPr>
          <w:i/>
        </w:rPr>
        <w:t>(:f.</w:t>
      </w:r>
      <w:proofErr w:type="gramEnd"/>
      <w:r>
        <w:rPr>
          <w:i/>
        </w:rPr>
        <w:t xml:space="preserve"> ca.1765:)</w:t>
      </w:r>
      <w:r>
        <w:t xml:space="preserve">, død, var g.m. Peder </w:t>
      </w:r>
      <w:proofErr w:type="gramStart"/>
      <w:r>
        <w:t>Simonsen,Borum</w:t>
      </w:r>
      <w:proofErr w:type="gramEnd"/>
      <w:r>
        <w:t>. 1 Barn: Anne Margrethe 6,</w:t>
      </w:r>
    </w:p>
    <w:p w:rsidR="00365687" w:rsidRDefault="002C150A">
      <w:r>
        <w:t xml:space="preserve">    Anne Jensdatter</w:t>
      </w:r>
      <w:proofErr w:type="gramStart"/>
      <w:r>
        <w:t xml:space="preserve"> </w:t>
      </w:r>
      <w:r>
        <w:rPr>
          <w:i/>
        </w:rPr>
        <w:t>(:f.ca.</w:t>
      </w:r>
      <w:proofErr w:type="gramEnd"/>
      <w:r>
        <w:rPr>
          <w:i/>
        </w:rPr>
        <w:t xml:space="preserve"> 1771:)</w:t>
      </w:r>
      <w:r>
        <w:t xml:space="preserve"> g.m. Jesper Nielsen</w:t>
      </w:r>
      <w:proofErr w:type="gramStart"/>
      <w:r>
        <w:t xml:space="preserve"> </w:t>
      </w:r>
      <w:r>
        <w:rPr>
          <w:i/>
        </w:rPr>
        <w:t>(:f.ca.</w:t>
      </w:r>
      <w:proofErr w:type="gramEnd"/>
      <w:r>
        <w:rPr>
          <w:i/>
        </w:rPr>
        <w:t xml:space="preserve"> 1765:)</w:t>
      </w:r>
      <w:r>
        <w:t xml:space="preserve"> i Herskind</w:t>
      </w:r>
      <w:r>
        <w:br/>
        <w:t>c. Anne Rasmusdatter</w:t>
      </w:r>
      <w:proofErr w:type="gramStart"/>
      <w:r>
        <w:t xml:space="preserve"> </w:t>
      </w:r>
      <w:r>
        <w:rPr>
          <w:i/>
        </w:rPr>
        <w:t>(:f.ca.</w:t>
      </w:r>
      <w:proofErr w:type="gramEnd"/>
      <w:r>
        <w:rPr>
          <w:i/>
        </w:rPr>
        <w:t xml:space="preserve"> 1724:)</w:t>
      </w:r>
      <w:r>
        <w:t>, død, var gift første gang med Niels Jensen</w:t>
      </w:r>
      <w:proofErr w:type="gramStart"/>
      <w:r>
        <w:t xml:space="preserve"> </w:t>
      </w:r>
      <w:r>
        <w:rPr>
          <w:i/>
        </w:rPr>
        <w:t>(:f.ca.</w:t>
      </w:r>
      <w:proofErr w:type="gramEnd"/>
      <w:r>
        <w:rPr>
          <w:i/>
        </w:rPr>
        <w:t xml:space="preserve"> 1714:)</w:t>
      </w:r>
      <w:r>
        <w:t xml:space="preserve"> i </w:t>
      </w:r>
    </w:p>
    <w:p w:rsidR="00365687" w:rsidRDefault="002C150A">
      <w:pPr>
        <w:rPr>
          <w:i/>
        </w:rPr>
      </w:pPr>
      <w:r>
        <w:t xml:space="preserve">    Herskind, anden gang med </w:t>
      </w:r>
      <w:r w:rsidRPr="00537416">
        <w:rPr>
          <w:b/>
        </w:rPr>
        <w:t>Frands Simonsen</w:t>
      </w:r>
      <w:r>
        <w:t>. 7 Børn: Jens Nielsen</w:t>
      </w:r>
      <w:proofErr w:type="gramStart"/>
      <w:r>
        <w:t xml:space="preserve"> </w:t>
      </w:r>
      <w:r>
        <w:rPr>
          <w:i/>
        </w:rPr>
        <w:t>(:født ca.</w:t>
      </w:r>
      <w:proofErr w:type="gramEnd"/>
      <w:r>
        <w:rPr>
          <w:i/>
        </w:rPr>
        <w:t xml:space="preserve"> </w:t>
      </w:r>
    </w:p>
    <w:p w:rsidR="00365687" w:rsidRDefault="002C150A">
      <w:r>
        <w:rPr>
          <w:i/>
        </w:rPr>
        <w:t xml:space="preserve">   1744/48:)</w:t>
      </w:r>
      <w:r>
        <w:t xml:space="preserve"> i Fajstrup, Rasmus Nielsen</w:t>
      </w:r>
      <w:proofErr w:type="gramStart"/>
      <w:r>
        <w:t xml:space="preserve"> </w:t>
      </w:r>
      <w:r>
        <w:rPr>
          <w:i/>
        </w:rPr>
        <w:t>(:f.ca.</w:t>
      </w:r>
      <w:proofErr w:type="gramEnd"/>
      <w:r>
        <w:rPr>
          <w:i/>
        </w:rPr>
        <w:t xml:space="preserve"> 1750:)</w:t>
      </w:r>
      <w:r>
        <w:t xml:space="preserve"> i Kalundborg, Peder Nielsen</w:t>
      </w:r>
      <w:proofErr w:type="gramStart"/>
      <w:r>
        <w:t xml:space="preserve"> </w:t>
      </w:r>
      <w:r>
        <w:rPr>
          <w:i/>
        </w:rPr>
        <w:t>(:f.ca.</w:t>
      </w:r>
      <w:proofErr w:type="gramEnd"/>
      <w:r>
        <w:rPr>
          <w:i/>
        </w:rPr>
        <w:t xml:space="preserve">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w:t>
      </w:r>
      <w:proofErr w:type="gramStart"/>
      <w:r>
        <w:t xml:space="preserve"> </w:t>
      </w:r>
      <w:r>
        <w:rPr>
          <w:i/>
        </w:rPr>
        <w:t>(:f.ca.</w:t>
      </w:r>
      <w:proofErr w:type="gramEnd"/>
      <w:r>
        <w:rPr>
          <w:i/>
        </w:rPr>
        <w:t xml:space="preserve"> 1757/60:)</w:t>
      </w:r>
      <w:r>
        <w:t xml:space="preserve">, død, var g.m. Jens Enevoldsen i Lading. 2 Børn: </w:t>
      </w:r>
    </w:p>
    <w:p w:rsidR="00365687" w:rsidRDefault="002C150A">
      <w:pPr>
        <w:rPr>
          <w:i/>
        </w:rPr>
      </w:pPr>
      <w:r>
        <w:t xml:space="preserve">    Maren 20, Enevold </w:t>
      </w:r>
      <w:proofErr w:type="gramStart"/>
      <w:r>
        <w:t>9,  Niels</w:t>
      </w:r>
      <w:proofErr w:type="gramEnd"/>
      <w:r>
        <w:t xml:space="preserve"> Frandsen 36 </w:t>
      </w:r>
      <w:r>
        <w:rPr>
          <w:i/>
        </w:rPr>
        <w:t>(:f. ca. 1763:)</w:t>
      </w:r>
      <w:r>
        <w:t xml:space="preserve"> i Herskind, Simon Frandsen</w:t>
      </w:r>
      <w:proofErr w:type="gramStart"/>
      <w:r>
        <w:t xml:space="preserve"> </w:t>
      </w:r>
      <w:r>
        <w:rPr>
          <w:i/>
        </w:rPr>
        <w:t>(:f.ca.</w:t>
      </w:r>
      <w:proofErr w:type="gramEnd"/>
      <w:r>
        <w:rPr>
          <w:i/>
        </w:rPr>
        <w:t xml:space="preserve"> </w:t>
      </w:r>
    </w:p>
    <w:p w:rsidR="00365687" w:rsidRDefault="002C150A">
      <w:r>
        <w:rPr>
          <w:i/>
        </w:rPr>
        <w:t xml:space="preserve">   1766:)</w:t>
      </w:r>
      <w:r>
        <w:t xml:space="preserve"> sst, Else Frandsdatter</w:t>
      </w:r>
      <w:proofErr w:type="gramStart"/>
      <w:r>
        <w:t xml:space="preserve"> </w:t>
      </w:r>
      <w:r>
        <w:rPr>
          <w:i/>
        </w:rPr>
        <w:t>(:f.ca.</w:t>
      </w:r>
      <w:proofErr w:type="gramEnd"/>
      <w:r>
        <w:rPr>
          <w:i/>
        </w:rPr>
        <w:t xml:space="preserve"> 1764:)</w:t>
      </w:r>
      <w:r>
        <w:t>, død, var g.m. Søren Rasmussen</w:t>
      </w:r>
      <w:proofErr w:type="gramStart"/>
      <w:r>
        <w:t xml:space="preserve"> </w:t>
      </w:r>
      <w:r>
        <w:rPr>
          <w:i/>
        </w:rPr>
        <w:t>(:f.ca.</w:t>
      </w:r>
      <w:proofErr w:type="gramEnd"/>
      <w:r>
        <w:rPr>
          <w:i/>
        </w:rPr>
        <w:t xml:space="preserve"> 1757:)</w:t>
      </w:r>
      <w:r>
        <w:t xml:space="preserve"> sst. </w:t>
      </w:r>
    </w:p>
    <w:p w:rsidR="00365687" w:rsidRDefault="002C150A">
      <w:r>
        <w:t xml:space="preserve">    3 Børn: Rasmus 9</w:t>
      </w:r>
      <w:proofErr w:type="gramStart"/>
      <w:r>
        <w:t xml:space="preserve"> </w:t>
      </w:r>
      <w:r>
        <w:rPr>
          <w:i/>
        </w:rPr>
        <w:t>(:f.ca.</w:t>
      </w:r>
      <w:proofErr w:type="gramEnd"/>
      <w:r>
        <w:rPr>
          <w:i/>
        </w:rPr>
        <w:t xml:space="preserve"> 1789:</w:t>
      </w:r>
      <w:proofErr w:type="gramStart"/>
      <w:r>
        <w:rPr>
          <w:i/>
        </w:rPr>
        <w:t>)</w:t>
      </w:r>
      <w:r>
        <w:t xml:space="preserve"> ,</w:t>
      </w:r>
      <w:proofErr w:type="gramEnd"/>
      <w:r>
        <w:t xml:space="preserve"> Frands 8 </w:t>
      </w:r>
      <w:r>
        <w:rPr>
          <w:i/>
        </w:rPr>
        <w:t>(:f.ca. 1791:)</w:t>
      </w:r>
      <w:r>
        <w:t>, Anne 6</w:t>
      </w:r>
      <w:proofErr w:type="gramStart"/>
      <w:r>
        <w:t xml:space="preserve"> </w:t>
      </w:r>
      <w:r>
        <w:rPr>
          <w:i/>
        </w:rPr>
        <w:t>(:f.</w:t>
      </w:r>
      <w:proofErr w:type="gramEnd"/>
      <w:r>
        <w:rPr>
          <w:i/>
        </w:rPr>
        <w:t xml:space="preserve"> ca. 1792:)</w:t>
      </w:r>
      <w:r>
        <w:t xml:space="preserve">. Formynder: </w:t>
      </w:r>
    </w:p>
    <w:p w:rsidR="00365687" w:rsidRDefault="002C150A">
      <w:r>
        <w:t xml:space="preserve">    Stedfar Rasmus Pedersen </w:t>
      </w:r>
      <w:r>
        <w:rPr>
          <w:i/>
        </w:rPr>
        <w:t>(:se ovenfor:)</w:t>
      </w:r>
      <w:r>
        <w:t xml:space="preserve"> i Herskind</w:t>
      </w:r>
      <w:r>
        <w:br/>
        <w:t>2) Søster Voldborg Pedersdatter</w:t>
      </w:r>
      <w:proofErr w:type="gramStart"/>
      <w:r>
        <w:t xml:space="preserve"> </w:t>
      </w:r>
      <w:r>
        <w:rPr>
          <w:i/>
        </w:rPr>
        <w:t>(:f.ca.</w:t>
      </w:r>
      <w:proofErr w:type="gramEnd"/>
      <w:r>
        <w:rPr>
          <w:i/>
        </w:rPr>
        <w:t xml:space="preserve"> 1704:)</w:t>
      </w:r>
      <w:r>
        <w:t>, død, var g.m. Jens Lauridsen</w:t>
      </w:r>
      <w:proofErr w:type="gramStart"/>
      <w:r>
        <w:t xml:space="preserve"> </w:t>
      </w:r>
      <w:r>
        <w:rPr>
          <w:i/>
        </w:rPr>
        <w:t>(:f.ca.</w:t>
      </w:r>
      <w:proofErr w:type="gramEnd"/>
      <w:r>
        <w:rPr>
          <w:i/>
        </w:rPr>
        <w:t xml:space="preserve"> 1700:)</w:t>
      </w:r>
      <w:r>
        <w:t xml:space="preserve"> i </w:t>
      </w:r>
    </w:p>
    <w:p w:rsidR="00365687" w:rsidRDefault="002C150A">
      <w:r>
        <w:t xml:space="preserve">    Herskind. 3 Børn:</w:t>
      </w:r>
      <w:r>
        <w:br/>
        <w:t xml:space="preserve">a. Peder Jensen </w:t>
      </w:r>
      <w:r>
        <w:rPr>
          <w:i/>
        </w:rPr>
        <w:t xml:space="preserve">(:vedhugger, f.ca. 1725:) </w:t>
      </w:r>
      <w:r>
        <w:t>i Herskind, død, 2 Børn: Jens Pedersen</w:t>
      </w:r>
      <w:proofErr w:type="gramStart"/>
      <w:r>
        <w:t xml:space="preserve"> </w:t>
      </w:r>
      <w:r>
        <w:rPr>
          <w:i/>
        </w:rPr>
        <w:t>(:f.</w:t>
      </w:r>
      <w:proofErr w:type="gramEnd"/>
      <w:r>
        <w:rPr>
          <w:i/>
        </w:rPr>
        <w:t xml:space="preserve"> ca. 1767:)</w:t>
      </w:r>
      <w:r>
        <w:t xml:space="preserve"> i </w:t>
      </w:r>
    </w:p>
    <w:p w:rsidR="00365687" w:rsidRDefault="002C150A">
      <w:r>
        <w:t xml:space="preserve">    Haurum, Anne Pedersdatter</w:t>
      </w:r>
      <w:proofErr w:type="gramStart"/>
      <w:r>
        <w:t xml:space="preserve"> </w:t>
      </w:r>
      <w:r>
        <w:rPr>
          <w:i/>
        </w:rPr>
        <w:t>(:f.ca.</w:t>
      </w:r>
      <w:proofErr w:type="gramEnd"/>
      <w:r>
        <w:rPr>
          <w:i/>
        </w:rPr>
        <w:t xml:space="preserve"> 1770:)</w:t>
      </w:r>
      <w:r>
        <w:t xml:space="preserve"> g.m. Samuel Jensen i Fastrup</w:t>
      </w:r>
      <w:r>
        <w:br/>
        <w:t>b. Laurids Jensen</w:t>
      </w:r>
      <w:proofErr w:type="gramStart"/>
      <w:r>
        <w:t xml:space="preserve"> </w:t>
      </w:r>
      <w:r>
        <w:rPr>
          <w:i/>
        </w:rPr>
        <w:t>(:f.ca.</w:t>
      </w:r>
      <w:proofErr w:type="gramEnd"/>
      <w:r>
        <w:rPr>
          <w:i/>
        </w:rPr>
        <w:t xml:space="preserve"> 1730:)</w:t>
      </w:r>
      <w:r>
        <w:t xml:space="preserve"> i Herskind, </w:t>
      </w:r>
      <w:proofErr w:type="gramStart"/>
      <w:r>
        <w:t xml:space="preserve">død,  </w:t>
      </w:r>
      <w:r>
        <w:rPr>
          <w:i/>
        </w:rPr>
        <w:t>(</w:t>
      </w:r>
      <w:proofErr w:type="gramEnd"/>
      <w:r>
        <w:rPr>
          <w:i/>
        </w:rPr>
        <w:t>:var g.m. Maren Christensdatter, f.ca. 1730:)</w:t>
      </w:r>
      <w:r>
        <w:t>.</w:t>
      </w:r>
    </w:p>
    <w:p w:rsidR="00365687" w:rsidRDefault="002C150A">
      <w:r>
        <w:t xml:space="preserve">    1 Barn: Jens Lauridsen</w:t>
      </w:r>
      <w:proofErr w:type="gramStart"/>
      <w:r>
        <w:t xml:space="preserve"> </w:t>
      </w:r>
      <w:r>
        <w:rPr>
          <w:i/>
        </w:rPr>
        <w:t>(:f.ca.</w:t>
      </w:r>
      <w:proofErr w:type="gramEnd"/>
      <w:r>
        <w:rPr>
          <w:i/>
        </w:rPr>
        <w:t xml:space="preserve"> 1764:)</w:t>
      </w:r>
      <w:r>
        <w:t xml:space="preserve"> i Farre</w:t>
      </w:r>
      <w:r>
        <w:br/>
        <w:t>c. Karen Jensdatte</w:t>
      </w:r>
      <w:proofErr w:type="gramStart"/>
      <w:r>
        <w:t>r</w:t>
      </w:r>
      <w:r>
        <w:rPr>
          <w:i/>
        </w:rPr>
        <w:t>(:f.ca.</w:t>
      </w:r>
      <w:proofErr w:type="gramEnd"/>
      <w:r>
        <w:rPr>
          <w:i/>
        </w:rPr>
        <w:t xml:space="preserve"> 1744:)</w:t>
      </w:r>
      <w:r>
        <w:t>, død, var g.m. Laurids Frederiksen i Sabro</w:t>
      </w:r>
      <w:r>
        <w:br/>
        <w:t>3) søster Johanne Pedersdatter</w:t>
      </w:r>
      <w:proofErr w:type="gramStart"/>
      <w:r>
        <w:t xml:space="preserve"> </w:t>
      </w:r>
      <w:r>
        <w:rPr>
          <w:i/>
        </w:rPr>
        <w:t>(:f.</w:t>
      </w:r>
      <w:proofErr w:type="gramEnd"/>
      <w:r>
        <w:rPr>
          <w:i/>
        </w:rPr>
        <w:t xml:space="preserve"> ca. 1715:)</w:t>
      </w:r>
      <w:r>
        <w:t>, død, var g.m. Poul Mikkelsen i Fajstrup. 3B:</w:t>
      </w:r>
      <w:r>
        <w:br/>
        <w:t>a. Dorthe Poulsdatter</w:t>
      </w:r>
      <w:proofErr w:type="gramStart"/>
      <w:r>
        <w:t xml:space="preserve"> </w:t>
      </w:r>
      <w:r>
        <w:rPr>
          <w:i/>
        </w:rPr>
        <w:t>(:f.ca.</w:t>
      </w:r>
      <w:proofErr w:type="gramEnd"/>
      <w:r>
        <w:rPr>
          <w:i/>
        </w:rPr>
        <w:t xml:space="preserve"> 1735:)</w:t>
      </w:r>
      <w:r>
        <w:t xml:space="preserve"> g.m. Christen Pedersen</w:t>
      </w:r>
      <w:proofErr w:type="gramStart"/>
      <w:r>
        <w:t xml:space="preserve"> </w:t>
      </w:r>
      <w:r>
        <w:rPr>
          <w:i/>
        </w:rPr>
        <w:t>(:f.ca.</w:t>
      </w:r>
      <w:proofErr w:type="gramEnd"/>
      <w:r>
        <w:rPr>
          <w:i/>
        </w:rPr>
        <w:t xml:space="preserve"> 1736:)</w:t>
      </w:r>
      <w:r>
        <w:t xml:space="preserve"> i Skivholme ved </w:t>
      </w:r>
    </w:p>
    <w:p w:rsidR="00365687" w:rsidRDefault="002C150A">
      <w:r>
        <w:t xml:space="preserve">    Svigersøn Jens Hvas</w:t>
      </w:r>
      <w:proofErr w:type="gramStart"/>
      <w:r>
        <w:t xml:space="preserve"> </w:t>
      </w:r>
      <w:r>
        <w:rPr>
          <w:i/>
        </w:rPr>
        <w:t>(:f.</w:t>
      </w:r>
      <w:proofErr w:type="gramEnd"/>
      <w:r>
        <w:rPr>
          <w:i/>
        </w:rPr>
        <w:t xml:space="preserve"> ca. 1758:)</w:t>
      </w:r>
      <w:r>
        <w:t xml:space="preserve"> sammesteds.</w:t>
      </w:r>
      <w:r>
        <w:br/>
        <w:t>b. Maren Poulsdatter</w:t>
      </w:r>
      <w:proofErr w:type="gramStart"/>
      <w:r>
        <w:t xml:space="preserve"> </w:t>
      </w:r>
      <w:r>
        <w:rPr>
          <w:i/>
        </w:rPr>
        <w:t>(:f.ca.</w:t>
      </w:r>
      <w:proofErr w:type="gramEnd"/>
      <w:r>
        <w:rPr>
          <w:i/>
        </w:rPr>
        <w:t xml:space="preserve"> 1753:)</w:t>
      </w:r>
      <w:r>
        <w:t xml:space="preserve"> g.m. Niels Jensen</w:t>
      </w:r>
      <w:proofErr w:type="gramStart"/>
      <w:r>
        <w:t xml:space="preserve"> </w:t>
      </w:r>
      <w:r>
        <w:rPr>
          <w:i/>
        </w:rPr>
        <w:t>(:f.</w:t>
      </w:r>
      <w:proofErr w:type="gramEnd"/>
      <w:r>
        <w:rPr>
          <w:i/>
        </w:rPr>
        <w:t xml:space="preserve"> ca. 1753:)</w:t>
      </w:r>
      <w:r>
        <w:t xml:space="preserve"> i Skovby</w:t>
      </w:r>
      <w:r>
        <w:br/>
        <w:t>c. Maren Poulsdatter g.m. en Korporal i Vejle</w:t>
      </w:r>
      <w:r>
        <w:br/>
        <w:t xml:space="preserve">4) Søster Barbara Pedersdatter gift i København. </w:t>
      </w:r>
    </w:p>
    <w:p w:rsidR="00365687" w:rsidRDefault="002C150A">
      <w:r w:rsidRPr="0068078D">
        <w:t xml:space="preserve">(Kilde: Skanderborg distrikt birk </w:t>
      </w:r>
      <w:proofErr w:type="gramStart"/>
      <w:r w:rsidRPr="0068078D">
        <w:t>skifteprotokol  1794</w:t>
      </w:r>
      <w:proofErr w:type="gramEnd"/>
      <w:r w:rsidRPr="0068078D">
        <w:t>-1801</w:t>
      </w:r>
      <w:r>
        <w:t>. Folio 112, 212)</w:t>
      </w:r>
    </w:p>
    <w:p w:rsidR="00365687" w:rsidRDefault="002C150A">
      <w:r>
        <w:t>(Fra Internet.  Erik Brejls hjemmeside)</w:t>
      </w:r>
      <w:r w:rsidRPr="0068078D">
        <w:br/>
      </w:r>
    </w:p>
    <w:p w:rsidR="008945F8" w:rsidRDefault="008945F8">
      <w:pPr>
        <w:rPr>
          <w:i/>
        </w:rPr>
      </w:pPr>
      <w:r>
        <w:rPr>
          <w:i/>
        </w:rPr>
        <w:t>(:se også en forenklet slægtstavle under Rasmus Pedersen i Herskind, f.ca. 1700:)</w:t>
      </w:r>
    </w:p>
    <w:p w:rsidR="00FB0CC4" w:rsidRDefault="00FB0CC4"/>
    <w:p w:rsidR="00365687" w:rsidRDefault="00FB0CC4">
      <w:r>
        <w:tab/>
      </w:r>
      <w:r w:rsidR="002C150A">
        <w:tab/>
      </w:r>
      <w:r w:rsidR="002C150A">
        <w:tab/>
      </w:r>
      <w:r w:rsidR="002C150A">
        <w:tab/>
      </w:r>
      <w:r w:rsidR="002C150A">
        <w:tab/>
      </w:r>
      <w:r w:rsidR="002C150A">
        <w:tab/>
      </w:r>
      <w:r w:rsidR="002C150A">
        <w:tab/>
      </w:r>
      <w:r w:rsidR="002C150A">
        <w:tab/>
        <w:t>Side 3</w:t>
      </w:r>
    </w:p>
    <w:p w:rsidR="00365687" w:rsidRDefault="002C150A">
      <w:r>
        <w:lastRenderedPageBreak/>
        <w:t>======================================================================</w:t>
      </w:r>
    </w:p>
    <w:p w:rsidR="00365687" w:rsidRDefault="00640E54">
      <w:r>
        <w:br w:type="page"/>
      </w:r>
      <w:proofErr w:type="gramStart"/>
      <w:r w:rsidR="002C150A">
        <w:lastRenderedPageBreak/>
        <w:t>Sørensen,       Christen</w:t>
      </w:r>
      <w:proofErr w:type="gramEnd"/>
      <w:r w:rsidR="002C150A">
        <w:tab/>
      </w:r>
      <w:r w:rsidR="002C150A">
        <w:tab/>
        <w:t>født ca. 1730</w:t>
      </w:r>
    </w:p>
    <w:p w:rsidR="00365687" w:rsidRDefault="002C150A">
      <w:r>
        <w:t>Gaardmand i Herskind</w:t>
      </w:r>
      <w:r>
        <w:tab/>
      </w:r>
      <w:r>
        <w:tab/>
        <w:t>død omkring 17</w:t>
      </w:r>
      <w:r w:rsidR="00640E54">
        <w:t>8</w:t>
      </w:r>
      <w:r>
        <w:t>9</w:t>
      </w:r>
    </w:p>
    <w:p w:rsidR="00365687" w:rsidRDefault="002C150A">
      <w:r>
        <w:t>_________________________________________________________________________________</w:t>
      </w:r>
    </w:p>
    <w:p w:rsidR="00365687" w:rsidRDefault="00365687"/>
    <w:p w:rsidR="00365687" w:rsidRDefault="002C150A">
      <w:r>
        <w:t xml:space="preserve">1764.  Den 3. Okt.  Skifte efter Rasmus Frandsen </w:t>
      </w:r>
      <w:r>
        <w:rPr>
          <w:i/>
        </w:rPr>
        <w:t>(:født ca. 1700:)</w:t>
      </w:r>
      <w:r>
        <w:t xml:space="preserve"> i Herskind.  Enken var Maren Jeremiasdatter</w:t>
      </w:r>
      <w:proofErr w:type="gramStart"/>
      <w:r>
        <w:t xml:space="preserve"> </w:t>
      </w:r>
      <w:r>
        <w:rPr>
          <w:i/>
        </w:rPr>
        <w:t>(:f.</w:t>
      </w:r>
      <w:proofErr w:type="gramEnd"/>
      <w:r>
        <w:rPr>
          <w:i/>
        </w:rPr>
        <w:t xml:space="preserve"> ca. 1705:)</w:t>
      </w:r>
      <w:r>
        <w:t>. Lavværge var Søren Knudsen</w:t>
      </w:r>
      <w:proofErr w:type="gramStart"/>
      <w:r>
        <w:t xml:space="preserve"> </w:t>
      </w:r>
      <w:r>
        <w:rPr>
          <w:i/>
        </w:rPr>
        <w:t>(:f.ca.</w:t>
      </w:r>
      <w:proofErr w:type="gramEnd"/>
      <w:r>
        <w:rPr>
          <w:i/>
        </w:rPr>
        <w:t xml:space="preserve"> 1715:)</w:t>
      </w:r>
      <w:r>
        <w:t xml:space="preserve">.  </w:t>
      </w:r>
      <w:proofErr w:type="gramStart"/>
      <w:r>
        <w:t>Børn:  Bodil</w:t>
      </w:r>
      <w:proofErr w:type="gramEnd"/>
      <w:r>
        <w:t xml:space="preserve"> 30 Aar </w:t>
      </w:r>
      <w:r>
        <w:rPr>
          <w:i/>
        </w:rPr>
        <w:t>(:f.ca. 1731:)</w:t>
      </w:r>
      <w:proofErr w:type="gramStart"/>
      <w:r>
        <w:t>,  Mette</w:t>
      </w:r>
      <w:proofErr w:type="gramEnd"/>
      <w:r>
        <w:t xml:space="preserve"> </w:t>
      </w:r>
      <w:r>
        <w:rPr>
          <w:i/>
        </w:rPr>
        <w:t>(:f.ca. 1736:)</w:t>
      </w:r>
      <w:r>
        <w:t xml:space="preserve"> gift med Anders Sejersen </w:t>
      </w:r>
      <w:r>
        <w:rPr>
          <w:i/>
        </w:rPr>
        <w:t>(:1728:)</w:t>
      </w:r>
      <w:r>
        <w:t xml:space="preserve"> i </w:t>
      </w:r>
      <w:proofErr w:type="gramStart"/>
      <w:r>
        <w:t>Herskind,  Anne</w:t>
      </w:r>
      <w:proofErr w:type="gramEnd"/>
      <w:r>
        <w:t xml:space="preserve"> </w:t>
      </w:r>
      <w:r>
        <w:rPr>
          <w:i/>
        </w:rPr>
        <w:t>(:f.ca. 1738:)</w:t>
      </w:r>
      <w:r>
        <w:t xml:space="preserve"> gift med Jørgen Jensen i Skørring, Frands 25 Aar</w:t>
      </w:r>
      <w:proofErr w:type="gramStart"/>
      <w:r>
        <w:t xml:space="preserve"> </w:t>
      </w:r>
      <w:r>
        <w:rPr>
          <w:i/>
        </w:rPr>
        <w:t>(:f.ca.</w:t>
      </w:r>
      <w:proofErr w:type="gramEnd"/>
      <w:r>
        <w:rPr>
          <w:i/>
        </w:rPr>
        <w:t xml:space="preserve"> 1739:)</w:t>
      </w:r>
      <w:r>
        <w:t xml:space="preserve">. Formynder </w:t>
      </w:r>
      <w:r>
        <w:rPr>
          <w:b/>
          <w:bCs/>
        </w:rPr>
        <w:t>Christen Sørensen</w:t>
      </w:r>
      <w:r>
        <w:t xml:space="preserve"> i Herskind.</w:t>
      </w:r>
    </w:p>
    <w:p w:rsidR="00365687" w:rsidRDefault="002C150A">
      <w:r>
        <w:t>(Kilde: Erik Brejl. Skanderborg Rytterdistrikts Skifter 1680-1765. GRyt 8. Nr. 2884. Folio 403)</w:t>
      </w:r>
    </w:p>
    <w:p w:rsidR="00365687" w:rsidRDefault="00365687"/>
    <w:p w:rsidR="00365687" w:rsidRDefault="00365687"/>
    <w:p w:rsidR="00365687" w:rsidRDefault="002C150A">
      <w:r>
        <w:t xml:space="preserve">28. </w:t>
      </w:r>
      <w:proofErr w:type="gramStart"/>
      <w:r>
        <w:t>Marts</w:t>
      </w:r>
      <w:proofErr w:type="gramEnd"/>
      <w:r>
        <w:t xml:space="preserve"> 1765.  Nr. </w:t>
      </w:r>
      <w:proofErr w:type="gramStart"/>
      <w:r>
        <w:t>12.  (folio</w:t>
      </w:r>
      <w:proofErr w:type="gramEnd"/>
      <w:r>
        <w:t xml:space="preserve"> 17).  </w:t>
      </w:r>
      <w:r>
        <w:rPr>
          <w:b/>
          <w:bCs/>
        </w:rPr>
        <w:t>Christen Sørensen</w:t>
      </w:r>
      <w:r>
        <w:t>, Herskind - som med Pas fra hls Excellence hr Grewe Wedel Frijss - fæster Rasmus Frandsens</w:t>
      </w:r>
      <w:proofErr w:type="gramStart"/>
      <w:r>
        <w:t xml:space="preserve"> </w:t>
      </w:r>
      <w:r>
        <w:rPr>
          <w:i/>
        </w:rPr>
        <w:t>(:f.ca.</w:t>
      </w:r>
      <w:proofErr w:type="gramEnd"/>
      <w:r>
        <w:rPr>
          <w:i/>
        </w:rPr>
        <w:t xml:space="preserve"> 1700:)</w:t>
      </w:r>
      <w:r>
        <w:t xml:space="preserve"> fradøde Gaard, som Enken </w:t>
      </w:r>
      <w:r>
        <w:rPr>
          <w:i/>
        </w:rPr>
        <w:t>(:Maren Jeremiasdatter, f.ca. 1705:)</w:t>
      </w:r>
      <w:r>
        <w:t xml:space="preserve"> for hannem der ægter hendes Datter </w:t>
      </w:r>
      <w:r>
        <w:rPr>
          <w:i/>
          <w:iCs/>
        </w:rPr>
        <w:t>(:Bodil Rasmusdatter, f.ca. 1731:)</w:t>
      </w:r>
      <w:r>
        <w:t xml:space="preserve"> har afstaaet. Hartkorn 5 Tdr. 5 Skp. 3 Fdk. 2 Alb.  Indfæstning 6 Rdr.  Bygningen er 50 Fag og Besætning 8 Bæster, 3 Køer, 2 Qwier og 18 Faar, hvad meere af Qwæg </w:t>
      </w:r>
      <w:proofErr w:type="gramStart"/>
      <w:r>
        <w:t>udfordres,  skal</w:t>
      </w:r>
      <w:proofErr w:type="gramEnd"/>
      <w:r>
        <w:t xml:space="preserve"> Antageren efter haanden see sig forsynet med, af Qwæg Svagheden døde hvad der var i Gaarden uden 1 Koe og 2 Ungnød, Vogn, Ploug og Harve etc. </w:t>
      </w:r>
    </w:p>
    <w:p w:rsidR="00365687" w:rsidRDefault="002C150A">
      <w:r>
        <w:t>(Kilde: Kurt K. Nielsen: Skanderborg Rytterdistrikts Fæste</w:t>
      </w:r>
      <w:r w:rsidR="005645B0">
        <w:t>breve 1765-67</w:t>
      </w:r>
      <w:r>
        <w:t>)</w:t>
      </w:r>
    </w:p>
    <w:p w:rsidR="00365687" w:rsidRDefault="00365687"/>
    <w:p w:rsidR="00365687" w:rsidRDefault="00365687"/>
    <w:p w:rsidR="00365687" w:rsidRDefault="002C150A">
      <w:r>
        <w:t xml:space="preserve">1767.  </w:t>
      </w:r>
      <w:proofErr w:type="gramStart"/>
      <w:r>
        <w:t>Nævnt:  Gaard</w:t>
      </w:r>
      <w:proofErr w:type="gramEnd"/>
      <w:r>
        <w:t xml:space="preserve"> No. 3.  Rasmus Frandsen. </w:t>
      </w:r>
      <w:proofErr w:type="gramStart"/>
      <w:r>
        <w:t>Hartkorn:  5</w:t>
      </w:r>
      <w:proofErr w:type="gramEnd"/>
      <w:r>
        <w:t xml:space="preserve"> Tdr. 5 Skp. 3 Fdk. 2 Alb. </w:t>
      </w:r>
    </w:p>
    <w:p w:rsidR="00365687" w:rsidRDefault="002C150A">
      <w:pPr>
        <w:rPr>
          <w:i/>
        </w:rPr>
      </w:pPr>
      <w:proofErr w:type="gramStart"/>
      <w:r>
        <w:t>Landgilde:  7</w:t>
      </w:r>
      <w:proofErr w:type="gramEnd"/>
      <w:r>
        <w:t xml:space="preserve"> Rd. 63 </w:t>
      </w:r>
      <w:proofErr w:type="gramStart"/>
      <w:r>
        <w:t xml:space="preserve">Sk.  </w:t>
      </w:r>
      <w:r>
        <w:rPr>
          <w:i/>
        </w:rPr>
        <w:t>(</w:t>
      </w:r>
      <w:proofErr w:type="gramEnd"/>
      <w:r>
        <w:rPr>
          <w:i/>
        </w:rPr>
        <w:t>:salgslisten udarbejdet før 1765:)</w:t>
      </w:r>
    </w:p>
    <w:p w:rsidR="00365687" w:rsidRDefault="002C150A">
      <w:r>
        <w:t>(</w:t>
      </w:r>
      <w:proofErr w:type="gramStart"/>
      <w:r>
        <w:t>Kilde:  Salg</w:t>
      </w:r>
      <w:proofErr w:type="gramEnd"/>
      <w:r>
        <w:t xml:space="preserve"> af Skanderborg Rytterdistrikts Gods i 1767.  Liste på </w:t>
      </w:r>
      <w:r w:rsidR="00D50573">
        <w:t>Lokal</w:t>
      </w:r>
      <w:r>
        <w:t>arkivet i Galten)</w:t>
      </w:r>
    </w:p>
    <w:p w:rsidR="00365687" w:rsidRDefault="00365687"/>
    <w:p w:rsidR="00DF59D7" w:rsidRDefault="00DF59D7"/>
    <w:p w:rsidR="00DF59D7" w:rsidRDefault="00DF59D7">
      <w:r>
        <w:t xml:space="preserve">1767. Den 28. Augusti.  </w:t>
      </w:r>
      <w:r>
        <w:rPr>
          <w:b/>
        </w:rPr>
        <w:t>Christen Sørensen</w:t>
      </w:r>
      <w:r>
        <w:t xml:space="preserve"> </w:t>
      </w:r>
      <w:r>
        <w:rPr>
          <w:i/>
        </w:rPr>
        <w:t>(:gen:)</w:t>
      </w:r>
      <w:r>
        <w:t xml:space="preserve">fæster en Gaard i Herschind under Sielle Schougaard </w:t>
      </w:r>
      <w:r>
        <w:rPr>
          <w:i/>
        </w:rPr>
        <w:t>(:og Frijsenborg:)</w:t>
      </w:r>
      <w:r>
        <w:t xml:space="preserve">.  Hartkorn </w:t>
      </w:r>
      <w:r w:rsidR="00B87B76">
        <w:t xml:space="preserve">5 Tdr. 5 Skp. 3 Fjk. 2 Alb.  Forrætter ¾ Gaards Hoverie.  Landgilde 14 Rdl. 0 Mk. 5 Sk. </w:t>
      </w:r>
    </w:p>
    <w:p w:rsidR="00B87B76" w:rsidRDefault="00B87B76">
      <w:r>
        <w:t>Se afskrift af fæstebrevet i</w:t>
      </w:r>
    </w:p>
    <w:p w:rsidR="00B87B76" w:rsidRDefault="00B87B76">
      <w:r>
        <w:t>(</w:t>
      </w:r>
      <w:proofErr w:type="gramStart"/>
      <w:r>
        <w:t>Kilde:  Vedelslunds</w:t>
      </w:r>
      <w:proofErr w:type="gramEnd"/>
      <w:r>
        <w:t xml:space="preserve"> Gods Fæsteprotokol 1767-1828.   Side </w:t>
      </w:r>
      <w:r w:rsidR="00406BBD">
        <w:t>1</w:t>
      </w:r>
      <w:r>
        <w:t>8.   Bog på Lokalbiblioteket i Galten)</w:t>
      </w:r>
    </w:p>
    <w:p w:rsidR="00B87B76" w:rsidRPr="00B87B76" w:rsidRDefault="00B87B76"/>
    <w:p w:rsidR="00365687" w:rsidRDefault="00365687"/>
    <w:p w:rsidR="00365687" w:rsidRDefault="002C150A">
      <w:r>
        <w:t>1774. Den 29</w:t>
      </w:r>
      <w:r>
        <w:rPr>
          <w:u w:val="single"/>
        </w:rPr>
        <w:t>de</w:t>
      </w:r>
      <w:r>
        <w:t xml:space="preserve"> </w:t>
      </w:r>
      <w:proofErr w:type="gramStart"/>
      <w:r>
        <w:t>December</w:t>
      </w:r>
      <w:proofErr w:type="gramEnd"/>
      <w:r>
        <w:t xml:space="preserve">.  Nævnt </w:t>
      </w:r>
      <w:r>
        <w:rPr>
          <w:b/>
        </w:rPr>
        <w:t xml:space="preserve">Christen Sørensen, </w:t>
      </w:r>
      <w:r>
        <w:t>Herschind som Lægdsmand ved Sessionen i Schanderborg.</w:t>
      </w:r>
    </w:p>
    <w:p w:rsidR="00365687" w:rsidRDefault="002C150A">
      <w:r>
        <w:t xml:space="preserve">(Kilde: Liste over Mandskab af Frijsenborg og Wedelslund Gods som for Sessionen i Schanderborg presenteres til Soldater i steden for udløste Karle. </w:t>
      </w:r>
    </w:p>
    <w:p w:rsidR="00365687" w:rsidRPr="00E6381D" w:rsidRDefault="002C150A">
      <w:r>
        <w:t xml:space="preserve">Lægdsruller for Frijsenborg Gods 1774.  Skivholme Sogn.  Bog på </w:t>
      </w:r>
      <w:r w:rsidR="00D50573">
        <w:t>Lokal</w:t>
      </w:r>
      <w:r>
        <w:t>arkivet, Galten)</w:t>
      </w:r>
    </w:p>
    <w:p w:rsidR="00365687" w:rsidRPr="001F159D" w:rsidRDefault="00365687"/>
    <w:p w:rsidR="00365687" w:rsidRPr="00B00A60" w:rsidRDefault="00365687"/>
    <w:p w:rsidR="00365687" w:rsidRPr="00B00A60" w:rsidRDefault="002C150A">
      <w:pPr>
        <w:rPr>
          <w:color w:val="000000"/>
        </w:rPr>
      </w:pPr>
      <w:r>
        <w:t xml:space="preserve">Den </w:t>
      </w:r>
      <w:r w:rsidRPr="00B00A60">
        <w:t>18</w:t>
      </w:r>
      <w:r>
        <w:t>.</w:t>
      </w:r>
      <w:r w:rsidRPr="00B00A60">
        <w:t xml:space="preserve"> </w:t>
      </w:r>
      <w:proofErr w:type="gramStart"/>
      <w:r>
        <w:t>A</w:t>
      </w:r>
      <w:r w:rsidRPr="00B00A60">
        <w:t>pril</w:t>
      </w:r>
      <w:proofErr w:type="gramEnd"/>
      <w:r w:rsidRPr="00B00A60">
        <w:t xml:space="preserve"> 1784</w:t>
      </w:r>
      <w:r>
        <w:t>.</w:t>
      </w:r>
      <w:r w:rsidRPr="00B00A60">
        <w:t xml:space="preserve"> </w:t>
      </w:r>
      <w:r w:rsidRPr="00112C03">
        <w:t>Herskind.</w:t>
      </w:r>
      <w:r>
        <w:t xml:space="preserve">  </w:t>
      </w:r>
      <w:r w:rsidRPr="00B00A60">
        <w:t xml:space="preserve">Aftale mellem </w:t>
      </w:r>
      <w:r w:rsidRPr="00221A84">
        <w:rPr>
          <w:b/>
        </w:rPr>
        <w:t>Christen Sørensen</w:t>
      </w:r>
      <w:r w:rsidRPr="00B00A60">
        <w:t xml:space="preserve">, hans </w:t>
      </w:r>
      <w:r>
        <w:t>S</w:t>
      </w:r>
      <w:r w:rsidRPr="00B00A60">
        <w:t xml:space="preserve">vogre </w:t>
      </w:r>
      <w:r w:rsidRPr="00112C03">
        <w:t xml:space="preserve">Anders Sørensen </w:t>
      </w:r>
      <w:r w:rsidRPr="00112C03">
        <w:rPr>
          <w:i/>
        </w:rPr>
        <w:t>(:skal være Anders Sejersen, f. ca. 17</w:t>
      </w:r>
      <w:r>
        <w:rPr>
          <w:i/>
        </w:rPr>
        <w:t>28</w:t>
      </w:r>
      <w:r w:rsidRPr="00112C03">
        <w:rPr>
          <w:i/>
        </w:rPr>
        <w:t>, g.m. Mette Rasmusdatter, f. ca. 1736:)</w:t>
      </w:r>
      <w:r w:rsidRPr="00112C03">
        <w:t xml:space="preserve"> og Jørgen Jensen </w:t>
      </w:r>
      <w:r w:rsidRPr="00112C03">
        <w:rPr>
          <w:i/>
        </w:rPr>
        <w:t>(:i Skjørring, g. m. Anne Rasmusdatter:):)</w:t>
      </w:r>
      <w:r w:rsidRPr="00112C03">
        <w:t xml:space="preserve"> i Anledning af deres Svigermoders </w:t>
      </w:r>
      <w:r w:rsidRPr="00112C03">
        <w:rPr>
          <w:i/>
        </w:rPr>
        <w:t xml:space="preserve">(:Maren Jeremiasdatter, f. ca. 1705, </w:t>
      </w:r>
      <w:r>
        <w:rPr>
          <w:i/>
        </w:rPr>
        <w:t xml:space="preserve">hun </w:t>
      </w:r>
      <w:r w:rsidRPr="00112C03">
        <w:rPr>
          <w:i/>
        </w:rPr>
        <w:t>var gift med Rasmus Frandsen, f. ca. 1700, død 1764:</w:t>
      </w:r>
      <w:proofErr w:type="gramStart"/>
      <w:r w:rsidRPr="00112C03">
        <w:rPr>
          <w:i/>
        </w:rPr>
        <w:t>)</w:t>
      </w:r>
      <w:r w:rsidRPr="00112C03">
        <w:t xml:space="preserve">  Død</w:t>
      </w:r>
      <w:proofErr w:type="gramEnd"/>
      <w:r w:rsidRPr="00112C03">
        <w:t xml:space="preserve">. </w:t>
      </w:r>
      <w:r>
        <w:t xml:space="preserve"> </w:t>
      </w:r>
      <w:r w:rsidRPr="00112C03">
        <w:t>Frans Rasmussen er nævnt som hendes Søn</w:t>
      </w:r>
      <w:proofErr w:type="gramStart"/>
      <w:r w:rsidRPr="00112C03">
        <w:t xml:space="preserve"> </w:t>
      </w:r>
      <w:r w:rsidRPr="00112C03">
        <w:rPr>
          <w:i/>
        </w:rPr>
        <w:t>(:f.</w:t>
      </w:r>
      <w:proofErr w:type="gramEnd"/>
      <w:r w:rsidRPr="00112C03">
        <w:rPr>
          <w:i/>
        </w:rPr>
        <w:t xml:space="preserve"> ca. </w:t>
      </w:r>
      <w:r>
        <w:rPr>
          <w:i/>
        </w:rPr>
        <w:t>1739</w:t>
      </w:r>
      <w:r w:rsidRPr="00112C03">
        <w:rPr>
          <w:i/>
        </w:rPr>
        <w:t>:)</w:t>
      </w:r>
      <w:r w:rsidRPr="00112C03">
        <w:t>, maaske</w:t>
      </w:r>
      <w:r>
        <w:t xml:space="preserve"> er Christen Sørensen ogsaa</w:t>
      </w:r>
      <w:r w:rsidRPr="00B00A60">
        <w:t xml:space="preserve"> </w:t>
      </w:r>
      <w:r>
        <w:t>S</w:t>
      </w:r>
      <w:r w:rsidRPr="00B00A60">
        <w:t>vigersøn</w:t>
      </w:r>
      <w:r>
        <w:t xml:space="preserve"> </w:t>
      </w:r>
      <w:proofErr w:type="gramStart"/>
      <w:r>
        <w:rPr>
          <w:i/>
        </w:rPr>
        <w:t>(;ja</w:t>
      </w:r>
      <w:proofErr w:type="gramEnd"/>
      <w:r>
        <w:rPr>
          <w:i/>
        </w:rPr>
        <w:t>, gift med datteren Bodil Rasmusdatter, f. ca. 1731:).</w:t>
      </w:r>
      <w:r w:rsidRPr="00B00A60">
        <w:t xml:space="preserve"> </w:t>
      </w:r>
    </w:p>
    <w:p w:rsidR="00365687" w:rsidRPr="00B00A60" w:rsidRDefault="002C150A">
      <w:pPr>
        <w:rPr>
          <w:color w:val="000000"/>
        </w:rPr>
      </w:pPr>
      <w:r>
        <w:rPr>
          <w:color w:val="000000"/>
        </w:rPr>
        <w:t>(</w:t>
      </w:r>
      <w:proofErr w:type="gramStart"/>
      <w:r>
        <w:rPr>
          <w:color w:val="000000"/>
        </w:rPr>
        <w:t xml:space="preserve">Kilde:  </w:t>
      </w:r>
      <w:r>
        <w:t>Frijsenborg</w:t>
      </w:r>
      <w:proofErr w:type="gramEnd"/>
      <w:r>
        <w:t xml:space="preserve"> Gods Skifteprotokol 1719-1848.  G 341 nr. 380. 23/29. Side 771</w:t>
      </w:r>
      <w:r w:rsidR="000E466A">
        <w:t>.  Fra Niels Sørensen og Britta Helsebys hjemmeside på Internet</w:t>
      </w:r>
      <w:r>
        <w:rPr>
          <w:color w:val="000000"/>
        </w:rPr>
        <w:t>)</w:t>
      </w:r>
    </w:p>
    <w:p w:rsidR="00365687" w:rsidRDefault="00365687"/>
    <w:p w:rsidR="00365687" w:rsidRDefault="00365687"/>
    <w:p w:rsidR="00365687" w:rsidRDefault="002C150A">
      <w:r>
        <w:t xml:space="preserve">1786.  Set </w:t>
      </w:r>
      <w:r>
        <w:rPr>
          <w:b/>
        </w:rPr>
        <w:t>Christen Sørensen</w:t>
      </w:r>
      <w:r>
        <w:t xml:space="preserve"> som Fæster af Gaard Nr. 12.  Hartkorn 4 Tdr. 3 Skp. 3 Fdk. 2/9 Alb.</w:t>
      </w:r>
    </w:p>
    <w:p w:rsidR="00365687" w:rsidRDefault="002C150A">
      <w:r>
        <w:t xml:space="preserve">(Kilde: Jordebog for Vedelslund Gods 1776-1802.  Filmrulle på Galten </w:t>
      </w:r>
      <w:r w:rsidR="00D50573">
        <w:t>Lokal</w:t>
      </w:r>
      <w:r>
        <w:t>arkiv)</w:t>
      </w:r>
    </w:p>
    <w:p w:rsidR="00365687" w:rsidRDefault="00365687"/>
    <w:p w:rsidR="00365687" w:rsidRDefault="00365687"/>
    <w:p w:rsidR="00B87B76" w:rsidRDefault="00B87B76" w:rsidP="00B87B76">
      <w:r>
        <w:tab/>
      </w:r>
      <w:r>
        <w:tab/>
      </w:r>
      <w:r>
        <w:tab/>
      </w:r>
      <w:r>
        <w:tab/>
      </w:r>
      <w:r>
        <w:tab/>
      </w:r>
      <w:r>
        <w:tab/>
      </w:r>
      <w:r>
        <w:tab/>
      </w:r>
      <w:r>
        <w:tab/>
        <w:t>Side 1</w:t>
      </w:r>
    </w:p>
    <w:p w:rsidR="00B87B76" w:rsidRDefault="00B87B76" w:rsidP="00B87B76">
      <w:proofErr w:type="gramStart"/>
      <w:r>
        <w:lastRenderedPageBreak/>
        <w:t>Sørensen,       Christen</w:t>
      </w:r>
      <w:proofErr w:type="gramEnd"/>
      <w:r>
        <w:tab/>
      </w:r>
      <w:r>
        <w:tab/>
        <w:t>født ca. 1730</w:t>
      </w:r>
    </w:p>
    <w:p w:rsidR="00B87B76" w:rsidRDefault="00B87B76" w:rsidP="00B87B76">
      <w:r>
        <w:t>Gaardmand i Herskind</w:t>
      </w:r>
      <w:r>
        <w:tab/>
      </w:r>
      <w:r>
        <w:tab/>
        <w:t>død omkring 1791</w:t>
      </w:r>
    </w:p>
    <w:p w:rsidR="00B87B76" w:rsidRDefault="00B87B76" w:rsidP="00B87B76">
      <w:r>
        <w:t>_________________________________________________________________________________</w:t>
      </w:r>
    </w:p>
    <w:p w:rsidR="00B87B76" w:rsidRDefault="00B87B76"/>
    <w:p w:rsidR="00365687" w:rsidRDefault="002C150A">
      <w:r>
        <w:t>Folketæll. 1787.   Schifholme Sogn.   Schanderborg Amt.   Herschend Bye.   12</w:t>
      </w:r>
      <w:r>
        <w:rPr>
          <w:u w:val="single"/>
        </w:rPr>
        <w:t>te</w:t>
      </w:r>
      <w:r>
        <w:t xml:space="preserve"> Familie.</w:t>
      </w:r>
    </w:p>
    <w:p w:rsidR="00365687" w:rsidRDefault="002C150A">
      <w:r>
        <w:rPr>
          <w:b/>
          <w:bCs/>
        </w:rPr>
        <w:t>Christen Sørensen</w:t>
      </w:r>
      <w:r>
        <w:tab/>
      </w:r>
      <w:r>
        <w:tab/>
        <w:t>Hosbonde</w:t>
      </w:r>
      <w:r>
        <w:tab/>
      </w:r>
      <w:r>
        <w:tab/>
      </w:r>
      <w:r>
        <w:tab/>
        <w:t>57</w:t>
      </w:r>
      <w:r>
        <w:tab/>
        <w:t xml:space="preserve">Begge i </w:t>
      </w:r>
      <w:proofErr w:type="gramStart"/>
      <w:r>
        <w:t>før-      Bonde</w:t>
      </w:r>
      <w:proofErr w:type="gramEnd"/>
      <w:r>
        <w:t xml:space="preserve"> og Gaard Beboer</w:t>
      </w:r>
    </w:p>
    <w:p w:rsidR="00365687" w:rsidRDefault="002C150A">
      <w:r>
        <w:t>Bodild Rasmusdatter</w:t>
      </w:r>
      <w:r>
        <w:tab/>
      </w:r>
      <w:r>
        <w:tab/>
        <w:t>Hans Hustrue</w:t>
      </w:r>
      <w:r>
        <w:tab/>
      </w:r>
      <w:r>
        <w:tab/>
        <w:t>56</w:t>
      </w:r>
      <w:r>
        <w:tab/>
        <w:t>ste Ægteskab</w:t>
      </w:r>
    </w:p>
    <w:p w:rsidR="00365687" w:rsidRDefault="002C150A">
      <w:r>
        <w:t>Anna Maria Christensdatter</w:t>
      </w:r>
      <w:r>
        <w:tab/>
        <w:t>En Datter</w:t>
      </w:r>
      <w:r>
        <w:tab/>
      </w:r>
      <w:r>
        <w:tab/>
      </w:r>
      <w:r>
        <w:tab/>
        <w:t>18</w:t>
      </w:r>
      <w:r>
        <w:tab/>
        <w:t>ugift</w:t>
      </w:r>
    </w:p>
    <w:p w:rsidR="00365687" w:rsidRDefault="002C150A">
      <w:r>
        <w:t>Søren Christensen</w:t>
      </w:r>
      <w:r>
        <w:tab/>
      </w:r>
      <w:r>
        <w:tab/>
        <w:t>Deres Søn</w:t>
      </w:r>
      <w:r>
        <w:tab/>
      </w:r>
      <w:r>
        <w:tab/>
      </w:r>
      <w:r>
        <w:tab/>
        <w:t>16</w:t>
      </w:r>
      <w:r>
        <w:tab/>
        <w:t>ugift</w:t>
      </w:r>
    </w:p>
    <w:p w:rsidR="00365687" w:rsidRDefault="002C150A">
      <w:r>
        <w:t>Frands Rasmusen</w:t>
      </w:r>
      <w:r>
        <w:tab/>
      </w:r>
      <w:r>
        <w:tab/>
      </w:r>
      <w:r>
        <w:tab/>
        <w:t>Konens Broder</w:t>
      </w:r>
      <w:r>
        <w:tab/>
      </w:r>
      <w:r>
        <w:tab/>
        <w:t>46</w:t>
      </w:r>
      <w:r>
        <w:tab/>
        <w:t>ugift</w:t>
      </w:r>
    </w:p>
    <w:p w:rsidR="00365687" w:rsidRDefault="002C150A">
      <w:r>
        <w:t>Johanna Pedersdatter</w:t>
      </w:r>
      <w:r>
        <w:tab/>
      </w:r>
      <w:r>
        <w:tab/>
        <w:t>En Tieneste Tøs</w:t>
      </w:r>
      <w:r>
        <w:tab/>
      </w:r>
      <w:r>
        <w:tab/>
        <w:t>12</w:t>
      </w:r>
      <w:r>
        <w:tab/>
        <w:t>ugift</w:t>
      </w:r>
    </w:p>
    <w:p w:rsidR="00365687" w:rsidRDefault="00365687"/>
    <w:p w:rsidR="00365687" w:rsidRDefault="00365687"/>
    <w:p w:rsidR="00365687" w:rsidRDefault="002C150A">
      <w:r>
        <w:t>Folketæll. 1787. Schifholme Sogn. Schanderb. A. Herschend Bye. Huusfolk og Ind.   8</w:t>
      </w:r>
      <w:r>
        <w:rPr>
          <w:u w:val="single"/>
        </w:rPr>
        <w:t>de</w:t>
      </w:r>
      <w:r>
        <w:t xml:space="preserve"> Familie</w:t>
      </w:r>
    </w:p>
    <w:p w:rsidR="00365687" w:rsidRDefault="002C150A">
      <w:r>
        <w:t>Niels Poulsen Rytter</w:t>
      </w:r>
      <w:r>
        <w:tab/>
        <w:t xml:space="preserve">til Huuse hos </w:t>
      </w:r>
      <w:r>
        <w:rPr>
          <w:b/>
          <w:bCs/>
        </w:rPr>
        <w:t>Christen Sørensen</w:t>
      </w:r>
      <w:r>
        <w:tab/>
        <w:t>42</w:t>
      </w:r>
      <w:r>
        <w:tab/>
        <w:t>Begge i før-</w:t>
      </w:r>
    </w:p>
    <w:p w:rsidR="00365687" w:rsidRDefault="002C150A">
      <w:r>
        <w:t>Maren Jensdatter</w:t>
      </w:r>
      <w:r>
        <w:tab/>
      </w:r>
      <w:r>
        <w:tab/>
        <w:t>Hans Hustrue</w:t>
      </w:r>
      <w:r>
        <w:tab/>
      </w:r>
      <w:r>
        <w:tab/>
      </w:r>
      <w:r>
        <w:tab/>
      </w:r>
      <w:r>
        <w:tab/>
        <w:t>35</w:t>
      </w:r>
      <w:r>
        <w:tab/>
        <w:t>ste Ægteskab</w:t>
      </w:r>
    </w:p>
    <w:p w:rsidR="00365687" w:rsidRDefault="002C150A">
      <w:r>
        <w:t>Rasmus Nielsen</w:t>
      </w:r>
      <w:r>
        <w:tab/>
      </w:r>
      <w:r>
        <w:tab/>
        <w:t>Deres Søn</w:t>
      </w:r>
      <w:r>
        <w:tab/>
      </w:r>
      <w:r>
        <w:tab/>
      </w:r>
      <w:r>
        <w:tab/>
      </w:r>
      <w:r>
        <w:tab/>
      </w:r>
      <w:r>
        <w:tab/>
        <w:t>12</w:t>
      </w:r>
    </w:p>
    <w:p w:rsidR="00365687" w:rsidRDefault="002C150A">
      <w:r>
        <w:t>Birthe Nielsdatter</w:t>
      </w:r>
      <w:r>
        <w:tab/>
        <w:t>Deres Datter</w:t>
      </w:r>
      <w:r>
        <w:tab/>
      </w:r>
      <w:r>
        <w:tab/>
      </w:r>
      <w:r>
        <w:tab/>
      </w:r>
      <w:r>
        <w:tab/>
        <w:t xml:space="preserve">  3</w:t>
      </w:r>
    </w:p>
    <w:p w:rsidR="00365687" w:rsidRDefault="002C150A">
      <w:r>
        <w:tab/>
      </w:r>
      <w:r>
        <w:tab/>
      </w:r>
      <w:r>
        <w:tab/>
      </w:r>
      <w:r>
        <w:tab/>
      </w:r>
      <w:r>
        <w:tab/>
      </w:r>
      <w:r>
        <w:tab/>
        <w:t>(Begge Ægte Børn)</w:t>
      </w:r>
    </w:p>
    <w:p w:rsidR="00365687" w:rsidRDefault="002C150A">
      <w:r>
        <w:t>Jens Pedersen</w:t>
      </w:r>
      <w:r>
        <w:tab/>
      </w:r>
      <w:r>
        <w:tab/>
        <w:t>Hustruens Fader</w:t>
      </w:r>
      <w:r>
        <w:tab/>
      </w:r>
      <w:r>
        <w:tab/>
      </w:r>
      <w:r>
        <w:tab/>
      </w:r>
      <w:r>
        <w:tab/>
        <w:t>83</w:t>
      </w:r>
      <w:r>
        <w:tab/>
        <w:t>Enkem. 1x</w:t>
      </w:r>
      <w:r>
        <w:tab/>
        <w:t xml:space="preserve">      Tigger og Ligger</w:t>
      </w:r>
    </w:p>
    <w:p w:rsidR="00365687" w:rsidRDefault="00365687"/>
    <w:p w:rsidR="00D50573" w:rsidRDefault="00D50573" w:rsidP="00D50573">
      <w:r>
        <w:rPr>
          <w:b/>
        </w:rPr>
        <w:t xml:space="preserve">Er det samme </w:t>
      </w:r>
      <w:proofErr w:type="gramStart"/>
      <w:r>
        <w:rPr>
          <w:b/>
        </w:rPr>
        <w:t>person ?</w:t>
      </w:r>
      <w:proofErr w:type="gramEnd"/>
      <w:r>
        <w:rPr>
          <w:b/>
        </w:rPr>
        <w:t>?:</w:t>
      </w:r>
    </w:p>
    <w:p w:rsidR="00D50573" w:rsidRDefault="00D50573" w:rsidP="00D50573">
      <w:r>
        <w:t xml:space="preserve">Den 28. </w:t>
      </w:r>
      <w:proofErr w:type="gramStart"/>
      <w:r>
        <w:t>April</w:t>
      </w:r>
      <w:proofErr w:type="gramEnd"/>
      <w:r>
        <w:t xml:space="preserve"> 1788.  No.72.  Ellen Nielsdatter </w:t>
      </w:r>
      <w:r>
        <w:rPr>
          <w:i/>
        </w:rPr>
        <w:t>(:overført til u/k:)</w:t>
      </w:r>
      <w:r>
        <w:t xml:space="preserve"> i Herskind.  Børn: Jacob Andersen i Skørring, Niels Andersen, død. 1 Barn: Jens hos mor Maren Jensdatter i Mundelstrup på Ristrup gods. F</w:t>
      </w:r>
      <w:r w:rsidR="00406BBD">
        <w:t>ormynder</w:t>
      </w:r>
      <w:r>
        <w:t xml:space="preserve">: </w:t>
      </w:r>
      <w:r>
        <w:rPr>
          <w:b/>
        </w:rPr>
        <w:t>Christen Sørensen</w:t>
      </w:r>
      <w:r>
        <w:t xml:space="preserve"> i Herskind, Peder Andersen 45</w:t>
      </w:r>
      <w:proofErr w:type="gramStart"/>
      <w:r>
        <w:t xml:space="preserve"> </w:t>
      </w:r>
      <w:r>
        <w:rPr>
          <w:i/>
        </w:rPr>
        <w:t>(:f.ca.</w:t>
      </w:r>
      <w:proofErr w:type="gramEnd"/>
      <w:r>
        <w:rPr>
          <w:i/>
        </w:rPr>
        <w:t xml:space="preserve"> 1745:)</w:t>
      </w:r>
      <w:r>
        <w:t xml:space="preserve"> sst. </w:t>
      </w:r>
    </w:p>
    <w:p w:rsidR="00D50573" w:rsidRDefault="00D50573" w:rsidP="00D50573">
      <w:r>
        <w:t>(Kilde: Søbygaard Gods Skifteprotokol 1775-1851.   G344 nr. 32.  Lbnr.217.   Side 198, 217)</w:t>
      </w:r>
    </w:p>
    <w:p w:rsidR="00D50573" w:rsidRDefault="00D50573" w:rsidP="00D50573"/>
    <w:p w:rsidR="00365687" w:rsidRDefault="00365687"/>
    <w:p w:rsidR="00365687" w:rsidRDefault="002C150A">
      <w:r>
        <w:t xml:space="preserve">1788.   Nævnt </w:t>
      </w:r>
      <w:r>
        <w:rPr>
          <w:b/>
        </w:rPr>
        <w:t>Christen Sørensen,</w:t>
      </w:r>
      <w:r>
        <w:t xml:space="preserve"> Herschind som Lægdsmand for Schifholme Sogn.</w:t>
      </w:r>
    </w:p>
    <w:p w:rsidR="00365687" w:rsidRDefault="002C150A">
      <w:r>
        <w:t>(</w:t>
      </w:r>
      <w:proofErr w:type="gramStart"/>
      <w:r>
        <w:t>Kilde:  Lægdsrulleliste</w:t>
      </w:r>
      <w:proofErr w:type="gramEnd"/>
      <w:r>
        <w:t xml:space="preserve"> 1788 for Frijsenborg Gods.  På </w:t>
      </w:r>
      <w:r w:rsidR="00D50573">
        <w:t>Lokal</w:t>
      </w:r>
      <w:r>
        <w:t>arkivet i Galten)</w:t>
      </w:r>
    </w:p>
    <w:p w:rsidR="00365687" w:rsidRDefault="00365687"/>
    <w:p w:rsidR="00365687" w:rsidRDefault="00365687"/>
    <w:p w:rsidR="00365687" w:rsidRDefault="002C150A">
      <w:r>
        <w:t>Den 27. Nov. 1788.  Skifte efter Niels Knudsen</w:t>
      </w:r>
      <w:proofErr w:type="gramStart"/>
      <w:r>
        <w:t xml:space="preserve"> </w:t>
      </w:r>
      <w:r>
        <w:rPr>
          <w:i/>
        </w:rPr>
        <w:t>(:f.ca.</w:t>
      </w:r>
      <w:proofErr w:type="gramEnd"/>
      <w:r>
        <w:rPr>
          <w:i/>
        </w:rPr>
        <w:t xml:space="preserve"> 1730:)</w:t>
      </w:r>
      <w:r>
        <w:t xml:space="preserve"> i Herskind.  Enken var Karen Sørensdatter</w:t>
      </w:r>
      <w:proofErr w:type="gramStart"/>
      <w:r>
        <w:t xml:space="preserve"> </w:t>
      </w:r>
      <w:r>
        <w:rPr>
          <w:i/>
        </w:rPr>
        <w:t>(:f.ca.</w:t>
      </w:r>
      <w:proofErr w:type="gramEnd"/>
      <w:r>
        <w:rPr>
          <w:i/>
        </w:rPr>
        <w:t xml:space="preserve"> 1731:).</w:t>
      </w:r>
      <w:r>
        <w:t xml:space="preserve">  Hendes Lavværge var </w:t>
      </w:r>
      <w:r>
        <w:rPr>
          <w:b/>
        </w:rPr>
        <w:t>Christen Sørensen</w:t>
      </w:r>
      <w:r>
        <w:rPr>
          <w:i/>
        </w:rPr>
        <w:t>.</w:t>
      </w:r>
      <w:r>
        <w:t xml:space="preserve">  Deres </w:t>
      </w:r>
      <w:proofErr w:type="gramStart"/>
      <w:r>
        <w:t>Børn:  Knud</w:t>
      </w:r>
      <w:proofErr w:type="gramEnd"/>
      <w:r>
        <w:t xml:space="preserve"> 23 </w:t>
      </w:r>
      <w:r>
        <w:rPr>
          <w:i/>
        </w:rPr>
        <w:t>(:f.ca. ????:),</w:t>
      </w:r>
      <w:r>
        <w:t xml:space="preserve">  Søren 14 </w:t>
      </w:r>
      <w:r>
        <w:rPr>
          <w:i/>
        </w:rPr>
        <w:t>(:f.ca. ????:)</w:t>
      </w:r>
      <w:r>
        <w:t xml:space="preserve">.  Formynder var Morbroder Peder Sørensen i Hadsten ved Peder Thøgersen </w:t>
      </w:r>
      <w:proofErr w:type="gramStart"/>
      <w:r>
        <w:t xml:space="preserve">sst.  </w:t>
      </w:r>
      <w:r>
        <w:rPr>
          <w:i/>
        </w:rPr>
        <w:t>(</w:t>
      </w:r>
      <w:proofErr w:type="gramEnd"/>
      <w:r>
        <w:rPr>
          <w:i/>
        </w:rPr>
        <w:t>:f.ca. 1740:)</w:t>
      </w:r>
      <w:r>
        <w:t xml:space="preserve">. </w:t>
      </w:r>
      <w:r>
        <w:tab/>
      </w:r>
      <w:r>
        <w:tab/>
      </w:r>
      <w:r>
        <w:tab/>
      </w:r>
      <w:r>
        <w:tab/>
        <w:t xml:space="preserve">(Hentet på Internet </w:t>
      </w:r>
      <w:proofErr w:type="gramStart"/>
      <w:r>
        <w:t>22/4-04</w:t>
      </w:r>
      <w:proofErr w:type="gramEnd"/>
      <w:r>
        <w:t xml:space="preserve"> fra Erik Brejl)</w:t>
      </w:r>
    </w:p>
    <w:p w:rsidR="00365687" w:rsidRDefault="002C150A">
      <w:r>
        <w:t>(Kilde: Søbygaard Gods skifteprotokol 1775–1834.  G 344 nr. 32.  Nr. 74.  Folio 202.B)</w:t>
      </w:r>
    </w:p>
    <w:p w:rsidR="00365687" w:rsidRDefault="00365687"/>
    <w:p w:rsidR="00D50573" w:rsidRDefault="00D50573" w:rsidP="00D50573"/>
    <w:p w:rsidR="00D50573" w:rsidRDefault="00D50573" w:rsidP="00D50573">
      <w:r>
        <w:t>Den 9. Febr. 1789.  Skifte efter Jens Hansen i Herskind</w:t>
      </w:r>
      <w:proofErr w:type="gramStart"/>
      <w:r>
        <w:t xml:space="preserve"> </w:t>
      </w:r>
      <w:r>
        <w:rPr>
          <w:i/>
        </w:rPr>
        <w:t>(:f.ca.</w:t>
      </w:r>
      <w:proofErr w:type="gramEnd"/>
      <w:r>
        <w:rPr>
          <w:i/>
        </w:rPr>
        <w:t xml:space="preserve"> 1711:)</w:t>
      </w:r>
      <w:r>
        <w:t>.</w:t>
      </w:r>
      <w:r>
        <w:rPr>
          <w:b/>
        </w:rPr>
        <w:t xml:space="preserve"> </w:t>
      </w:r>
      <w:r>
        <w:t xml:space="preserve"> </w:t>
      </w:r>
      <w:proofErr w:type="gramStart"/>
      <w:r>
        <w:t>Børn:  Peder</w:t>
      </w:r>
      <w:proofErr w:type="gramEnd"/>
      <w:r>
        <w:t xml:space="preserve"> Jensen 40 Aar </w:t>
      </w:r>
      <w:r>
        <w:rPr>
          <w:i/>
        </w:rPr>
        <w:t>(:f.ca. 1745:)</w:t>
      </w:r>
      <w:proofErr w:type="gramStart"/>
      <w:r>
        <w:t>,  Hans</w:t>
      </w:r>
      <w:proofErr w:type="gramEnd"/>
      <w:r>
        <w:t xml:space="preserve"> Jensen 36, død, 2 Børn: Jens 8 hos Moder Christiane i Vendsyssel, Søn Melke 6 hos Moders Moster i Aarhus,  Niels Jensen 32 </w:t>
      </w:r>
      <w:r>
        <w:rPr>
          <w:i/>
        </w:rPr>
        <w:t>(:f.ca. 1758:)</w:t>
      </w:r>
      <w:r>
        <w:t xml:space="preserve"> i Herskind.  Formynder </w:t>
      </w:r>
      <w:r>
        <w:rPr>
          <w:b/>
        </w:rPr>
        <w:t>Christen Sørensen i Herskind</w:t>
      </w:r>
      <w:r>
        <w:t xml:space="preserve">.    </w:t>
      </w:r>
      <w:r>
        <w:tab/>
      </w:r>
      <w:r>
        <w:tab/>
      </w:r>
      <w:r>
        <w:tab/>
        <w:t xml:space="preserve">(Fra Internet </w:t>
      </w:r>
      <w:proofErr w:type="gramStart"/>
      <w:r>
        <w:t>22/4-04</w:t>
      </w:r>
      <w:proofErr w:type="gramEnd"/>
      <w:r>
        <w:t>.   Erik Brejl)</w:t>
      </w:r>
    </w:p>
    <w:p w:rsidR="00D50573" w:rsidRDefault="00D50573" w:rsidP="00D50573">
      <w:r>
        <w:t>(Kilde: Søbygaard Gods Skifteprotokol 1775-1834.  G 344 nr. 32.  Nr. 77.  Folio 206.B)</w:t>
      </w:r>
    </w:p>
    <w:p w:rsidR="00D50573" w:rsidRDefault="00D50573" w:rsidP="00D50573"/>
    <w:p w:rsidR="00365687" w:rsidRDefault="00365687"/>
    <w:p w:rsidR="00365687" w:rsidRDefault="002C150A">
      <w:r>
        <w:t xml:space="preserve">Den 9. </w:t>
      </w:r>
      <w:proofErr w:type="gramStart"/>
      <w:r>
        <w:t>Marts</w:t>
      </w:r>
      <w:proofErr w:type="gramEnd"/>
      <w:r>
        <w:t xml:space="preserve"> 1789.  Skifte efter Niels Poulsen </w:t>
      </w:r>
      <w:r>
        <w:rPr>
          <w:i/>
        </w:rPr>
        <w:t>(:Rytter:)</w:t>
      </w:r>
      <w:r>
        <w:t xml:space="preserve"> i Herskind </w:t>
      </w:r>
      <w:r>
        <w:rPr>
          <w:i/>
        </w:rPr>
        <w:t>(:født ca. 1745:)</w:t>
      </w:r>
      <w:r>
        <w:t>.   Enken var Maren Jensdatter</w:t>
      </w:r>
      <w:proofErr w:type="gramStart"/>
      <w:r>
        <w:t xml:space="preserve"> </w:t>
      </w:r>
      <w:r>
        <w:rPr>
          <w:i/>
        </w:rPr>
        <w:t>(:f.ca.</w:t>
      </w:r>
      <w:proofErr w:type="gramEnd"/>
      <w:r>
        <w:rPr>
          <w:i/>
        </w:rPr>
        <w:t xml:space="preserve"> 1752:)</w:t>
      </w:r>
      <w:r>
        <w:t xml:space="preserve">. Hendes Lavværge var Jens Mortensen i Sjelle. </w:t>
      </w:r>
      <w:proofErr w:type="gramStart"/>
      <w:r>
        <w:t>Børn:  Rasmus</w:t>
      </w:r>
      <w:proofErr w:type="gramEnd"/>
      <w:r>
        <w:t xml:space="preserve"> 13 </w:t>
      </w:r>
      <w:r>
        <w:rPr>
          <w:i/>
        </w:rPr>
        <w:t>(:f. ca. 1775:)</w:t>
      </w:r>
      <w:r>
        <w:t>, Birthe 5</w:t>
      </w:r>
      <w:proofErr w:type="gramStart"/>
      <w:r>
        <w:t xml:space="preserve"> </w:t>
      </w:r>
      <w:r>
        <w:rPr>
          <w:i/>
        </w:rPr>
        <w:t>(:f.ca.</w:t>
      </w:r>
      <w:proofErr w:type="gramEnd"/>
      <w:r>
        <w:rPr>
          <w:i/>
        </w:rPr>
        <w:t xml:space="preserve"> 1784:)</w:t>
      </w:r>
      <w:r>
        <w:t>, Peder 6 Mdr.</w:t>
      </w:r>
      <w:proofErr w:type="gramStart"/>
      <w:r>
        <w:t xml:space="preserve"> </w:t>
      </w:r>
      <w:r>
        <w:rPr>
          <w:i/>
        </w:rPr>
        <w:t>(:f.ca.</w:t>
      </w:r>
      <w:proofErr w:type="gramEnd"/>
      <w:r>
        <w:rPr>
          <w:i/>
        </w:rPr>
        <w:t xml:space="preserve"> 1787:</w:t>
      </w:r>
      <w:proofErr w:type="gramStart"/>
      <w:r>
        <w:rPr>
          <w:i/>
        </w:rPr>
        <w:t xml:space="preserve">) </w:t>
      </w:r>
      <w:r>
        <w:t xml:space="preserve"> Formynder</w:t>
      </w:r>
      <w:proofErr w:type="gramEnd"/>
      <w:r>
        <w:t xml:space="preserve">: </w:t>
      </w:r>
      <w:r>
        <w:rPr>
          <w:b/>
        </w:rPr>
        <w:t>Christen Sørensen sst.</w:t>
      </w:r>
      <w:r>
        <w:t xml:space="preserve"> </w:t>
      </w:r>
    </w:p>
    <w:p w:rsidR="00365687" w:rsidRDefault="002C150A">
      <w:r>
        <w:t xml:space="preserve">(Fra Internet </w:t>
      </w:r>
      <w:proofErr w:type="gramStart"/>
      <w:r>
        <w:t>22/4-04</w:t>
      </w:r>
      <w:proofErr w:type="gramEnd"/>
      <w:r>
        <w:t>.   Erik Brejl)</w:t>
      </w:r>
    </w:p>
    <w:p w:rsidR="00365687" w:rsidRDefault="002C150A">
      <w:r>
        <w:t>(Kilde: Søbygaard Gods Skifteprotokol 1775-1834.  G 344 nr. 32.  Nr. 92.  Folio 250.B)</w:t>
      </w:r>
    </w:p>
    <w:p w:rsidR="00365687" w:rsidRDefault="00365687"/>
    <w:p w:rsidR="00D50573" w:rsidRDefault="00D50573" w:rsidP="00D50573"/>
    <w:p w:rsidR="00B87B76" w:rsidRDefault="00B87B76" w:rsidP="00D50573"/>
    <w:p w:rsidR="00B87B76" w:rsidRDefault="00B87B76" w:rsidP="00D50573"/>
    <w:p w:rsidR="00B87B76" w:rsidRDefault="00B87B76" w:rsidP="00B87B76">
      <w:r>
        <w:tab/>
      </w:r>
      <w:r>
        <w:tab/>
      </w:r>
      <w:r>
        <w:tab/>
      </w:r>
      <w:r>
        <w:tab/>
      </w:r>
      <w:r>
        <w:tab/>
      </w:r>
      <w:r>
        <w:tab/>
      </w:r>
      <w:r>
        <w:tab/>
      </w:r>
      <w:r>
        <w:tab/>
        <w:t>Side 2</w:t>
      </w:r>
    </w:p>
    <w:p w:rsidR="00B87B76" w:rsidRDefault="00B87B76" w:rsidP="00B87B76">
      <w:proofErr w:type="gramStart"/>
      <w:r>
        <w:lastRenderedPageBreak/>
        <w:t>Sørensen,       Christen</w:t>
      </w:r>
      <w:proofErr w:type="gramEnd"/>
      <w:r>
        <w:tab/>
      </w:r>
      <w:r>
        <w:tab/>
        <w:t>født ca. 1730</w:t>
      </w:r>
    </w:p>
    <w:p w:rsidR="00B87B76" w:rsidRDefault="00B87B76" w:rsidP="00B87B76">
      <w:r>
        <w:t>Gaardmand i Herskind</w:t>
      </w:r>
      <w:r>
        <w:tab/>
      </w:r>
      <w:r>
        <w:tab/>
        <w:t>død omkring 1791</w:t>
      </w:r>
    </w:p>
    <w:p w:rsidR="00B87B76" w:rsidRDefault="00B87B76" w:rsidP="00B87B76">
      <w:r>
        <w:t>_________________________________________________________________________________</w:t>
      </w:r>
    </w:p>
    <w:p w:rsidR="00B87B76" w:rsidRDefault="00B87B76" w:rsidP="00D50573"/>
    <w:p w:rsidR="00D50573" w:rsidRDefault="00D50573" w:rsidP="00D50573">
      <w:r>
        <w:t xml:space="preserve">1789 den 9. </w:t>
      </w:r>
      <w:proofErr w:type="gramStart"/>
      <w:r>
        <w:t>Marts</w:t>
      </w:r>
      <w:proofErr w:type="gramEnd"/>
      <w:r>
        <w:t xml:space="preserve">. Skifte efter </w:t>
      </w:r>
      <w:r w:rsidRPr="009C26C5">
        <w:t>Johanne Pedersdatter</w:t>
      </w:r>
      <w:proofErr w:type="gramStart"/>
      <w:r>
        <w:t xml:space="preserve"> </w:t>
      </w:r>
      <w:r>
        <w:rPr>
          <w:i/>
        </w:rPr>
        <w:t>(:f.</w:t>
      </w:r>
      <w:proofErr w:type="gramEnd"/>
      <w:r>
        <w:rPr>
          <w:i/>
        </w:rPr>
        <w:t xml:space="preserve"> ca. 1741:)</w:t>
      </w:r>
      <w:r w:rsidRPr="009C26C5">
        <w:t xml:space="preserve"> </w:t>
      </w:r>
      <w:r w:rsidRPr="00A84294">
        <w:t>i Herskind.</w:t>
      </w:r>
      <w:r>
        <w:t xml:space="preserve"> </w:t>
      </w:r>
      <w:r w:rsidRPr="009C26C5">
        <w:br/>
      </w:r>
      <w:r w:rsidRPr="00A84294">
        <w:t xml:space="preserve">Enkemanden var </w:t>
      </w:r>
      <w:r w:rsidRPr="00F3798E">
        <w:t>Anders Christensen</w:t>
      </w:r>
      <w:r w:rsidRPr="00A84294">
        <w:t>. Børn: Christen 17</w:t>
      </w:r>
      <w:proofErr w:type="gramStart"/>
      <w:r w:rsidRPr="00A84294">
        <w:t xml:space="preserve"> </w:t>
      </w:r>
      <w:r w:rsidRPr="00A84294">
        <w:rPr>
          <w:i/>
        </w:rPr>
        <w:t>(:f.</w:t>
      </w:r>
      <w:proofErr w:type="gramEnd"/>
      <w:r w:rsidRPr="00A84294">
        <w:rPr>
          <w:i/>
        </w:rPr>
        <w:t xml:space="preserve"> ca. 1772:)</w:t>
      </w:r>
      <w:r w:rsidRPr="00A84294">
        <w:t>, Karen 15</w:t>
      </w:r>
      <w:proofErr w:type="gramStart"/>
      <w:r w:rsidRPr="00A84294">
        <w:t xml:space="preserve"> </w:t>
      </w:r>
      <w:r w:rsidRPr="00A84294">
        <w:rPr>
          <w:i/>
        </w:rPr>
        <w:t>(:f.ca.</w:t>
      </w:r>
      <w:proofErr w:type="gramEnd"/>
      <w:r w:rsidRPr="00A84294">
        <w:rPr>
          <w:i/>
        </w:rPr>
        <w:t xml:space="preserve"> 1776:)</w:t>
      </w:r>
      <w:r w:rsidRPr="00A84294">
        <w:t>, Peder 10</w:t>
      </w:r>
      <w:proofErr w:type="gramStart"/>
      <w:r w:rsidRPr="00A84294">
        <w:t xml:space="preserve"> </w:t>
      </w:r>
      <w:r w:rsidRPr="00A84294">
        <w:rPr>
          <w:i/>
        </w:rPr>
        <w:t>(:f.</w:t>
      </w:r>
      <w:proofErr w:type="gramEnd"/>
      <w:r w:rsidRPr="00A84294">
        <w:rPr>
          <w:i/>
        </w:rPr>
        <w:t xml:space="preserve"> ca. 1779:)</w:t>
      </w:r>
      <w:r w:rsidRPr="00A84294">
        <w:t xml:space="preserve">, </w:t>
      </w:r>
      <w:r w:rsidRPr="00E66A46">
        <w:t>Maren 5</w:t>
      </w:r>
      <w:proofErr w:type="gramStart"/>
      <w:r>
        <w:t xml:space="preserve"> </w:t>
      </w:r>
      <w:r>
        <w:rPr>
          <w:i/>
        </w:rPr>
        <w:t>(:f.</w:t>
      </w:r>
      <w:proofErr w:type="gramEnd"/>
      <w:r>
        <w:rPr>
          <w:i/>
        </w:rPr>
        <w:t xml:space="preserve"> ca. 1784:)</w:t>
      </w:r>
      <w:r w:rsidRPr="00A84294">
        <w:t xml:space="preserve">, </w:t>
      </w:r>
      <w:r w:rsidRPr="00D50573">
        <w:t>Jens 3</w:t>
      </w:r>
      <w:proofErr w:type="gramStart"/>
      <w:r>
        <w:t xml:space="preserve"> </w:t>
      </w:r>
      <w:r>
        <w:rPr>
          <w:i/>
        </w:rPr>
        <w:t>(:f.</w:t>
      </w:r>
      <w:proofErr w:type="gramEnd"/>
      <w:r>
        <w:rPr>
          <w:i/>
        </w:rPr>
        <w:t xml:space="preserve"> ca. 1784:)</w:t>
      </w:r>
      <w:r w:rsidRPr="00A84294">
        <w:t xml:space="preserve">. </w:t>
      </w:r>
      <w:r>
        <w:t xml:space="preserve">FM: </w:t>
      </w:r>
      <w:r w:rsidRPr="00D50573">
        <w:rPr>
          <w:b/>
        </w:rPr>
        <w:t>Christen Sørensen</w:t>
      </w:r>
      <w:r>
        <w:t xml:space="preserve"> sst, morbror Jens Pedersen i Skørring, mosters mand Søren Jensen sst. </w:t>
      </w:r>
    </w:p>
    <w:p w:rsidR="00D50573" w:rsidRDefault="00D50573" w:rsidP="00D50573">
      <w:r>
        <w:t>(Kilde: Søbygaard Skifteprotokol 1775-1834.  G 344 nr. 32.    Nr. 81.  Folio 211)</w:t>
      </w:r>
    </w:p>
    <w:p w:rsidR="00D50573" w:rsidRDefault="00D50573" w:rsidP="00D50573"/>
    <w:p w:rsidR="00B71010" w:rsidRDefault="00B71010" w:rsidP="00D50573"/>
    <w:p w:rsidR="009607F4" w:rsidRPr="009607F4" w:rsidRDefault="009607F4" w:rsidP="00D50573">
      <w:r>
        <w:t xml:space="preserve">1789.   </w:t>
      </w:r>
      <w:r>
        <w:rPr>
          <w:b/>
        </w:rPr>
        <w:t xml:space="preserve">Christen </w:t>
      </w:r>
      <w:proofErr w:type="gramStart"/>
      <w:r>
        <w:rPr>
          <w:b/>
        </w:rPr>
        <w:t xml:space="preserve">Sørensens </w:t>
      </w:r>
      <w:r>
        <w:t xml:space="preserve">  Søn</w:t>
      </w:r>
      <w:proofErr w:type="gramEnd"/>
      <w:r>
        <w:t xml:space="preserve"> Søren Christensen </w:t>
      </w:r>
      <w:r>
        <w:rPr>
          <w:i/>
        </w:rPr>
        <w:t>(:1768:)</w:t>
      </w:r>
      <w:r>
        <w:t xml:space="preserve"> er Lægdsmand i Stedet for sin Fader.</w:t>
      </w:r>
    </w:p>
    <w:p w:rsidR="009607F4" w:rsidRPr="009607F4" w:rsidRDefault="009607F4" w:rsidP="009607F4">
      <w:r w:rsidRPr="009607F4">
        <w:t>(Kilde: Lægdsrulle Nr.</w:t>
      </w:r>
      <w:r>
        <w:t xml:space="preserve"> </w:t>
      </w:r>
      <w:r w:rsidRPr="009607F4">
        <w:t>52, Skanderb</w:t>
      </w:r>
      <w:r>
        <w:t>org</w:t>
      </w:r>
      <w:r w:rsidRPr="009607F4">
        <w:t xml:space="preserve"> Amt,</w:t>
      </w:r>
      <w:r>
        <w:t xml:space="preserve"> </w:t>
      </w:r>
      <w:r w:rsidRPr="009607F4">
        <w:t>Hovedrulle</w:t>
      </w:r>
      <w:r>
        <w:t xml:space="preserve"> 1789. Skivholme. Side 198)</w:t>
      </w:r>
    </w:p>
    <w:p w:rsidR="009607F4" w:rsidRDefault="009607F4" w:rsidP="00B710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
    <w:p w:rsidR="009607F4" w:rsidRDefault="009607F4" w:rsidP="00B710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
    <w:p w:rsidR="00B71010" w:rsidRPr="009607F4" w:rsidRDefault="00B71010" w:rsidP="00B710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607F4">
        <w:t xml:space="preserve">1789.   Lægdsrulle.   </w:t>
      </w:r>
      <w:proofErr w:type="gramStart"/>
      <w:r w:rsidRPr="009607F4">
        <w:t xml:space="preserve">Fader:  </w:t>
      </w:r>
      <w:r w:rsidRPr="009607F4">
        <w:rPr>
          <w:b/>
          <w:bCs/>
        </w:rPr>
        <w:t>Christen</w:t>
      </w:r>
      <w:proofErr w:type="gramEnd"/>
      <w:r w:rsidRPr="009607F4">
        <w:rPr>
          <w:b/>
          <w:bCs/>
        </w:rPr>
        <w:t xml:space="preserve"> Sørensen, Herskind.</w:t>
      </w:r>
      <w:r w:rsidRPr="009607F4">
        <w:rPr>
          <w:bCs/>
        </w:rPr>
        <w:t xml:space="preserve">    Søn:</w:t>
      </w:r>
    </w:p>
    <w:p w:rsidR="00B71010" w:rsidRPr="009607F4" w:rsidRDefault="00B71010" w:rsidP="00B710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607F4">
        <w:t xml:space="preserve">Søren </w:t>
      </w:r>
      <w:r w:rsidR="009607F4" w:rsidRPr="009607F4">
        <w:tab/>
        <w:t xml:space="preserve">20 Aar gl. </w:t>
      </w:r>
      <w:r w:rsidRPr="009607F4">
        <w:rPr>
          <w:i/>
        </w:rPr>
        <w:t>(:1768:)</w:t>
      </w:r>
      <w:r w:rsidRPr="009607F4">
        <w:tab/>
      </w:r>
      <w:proofErr w:type="gramStart"/>
      <w:r w:rsidR="009607F4" w:rsidRPr="009607F4">
        <w:t xml:space="preserve">Højde:  </w:t>
      </w:r>
      <w:r w:rsidRPr="009607F4">
        <w:t>65</w:t>
      </w:r>
      <w:proofErr w:type="gramEnd"/>
      <w:r w:rsidRPr="009607F4">
        <w:tab/>
      </w:r>
      <w:r w:rsidR="009607F4">
        <w:t xml:space="preserve">  </w:t>
      </w:r>
      <w:r w:rsidR="009607F4" w:rsidRPr="009607F4">
        <w:t>hjemme</w:t>
      </w:r>
      <w:r w:rsidRPr="009607F4">
        <w:tab/>
        <w:t>En gl. Mands Søn, nu Enkens Søn og Bolsmand</w:t>
      </w:r>
    </w:p>
    <w:p w:rsidR="009607F4" w:rsidRPr="009607F4" w:rsidRDefault="009607F4" w:rsidP="009607F4">
      <w:r w:rsidRPr="009607F4">
        <w:t xml:space="preserve">(Kilde: Lægdsrulle Nr.52, Skanderb. </w:t>
      </w:r>
      <w:proofErr w:type="gramStart"/>
      <w:r w:rsidRPr="009607F4">
        <w:t>Amt,Hovedrulle</w:t>
      </w:r>
      <w:proofErr w:type="gramEnd"/>
      <w:r w:rsidRPr="009607F4">
        <w:t xml:space="preserve"> 1789. Skivholme. Side 198. Nr. 41. AOL)</w:t>
      </w:r>
    </w:p>
    <w:p w:rsidR="00B71010" w:rsidRPr="009607F4" w:rsidRDefault="00B71010" w:rsidP="00D50573"/>
    <w:p w:rsidR="00D50573" w:rsidRDefault="00D50573"/>
    <w:p w:rsidR="00365687" w:rsidRDefault="002C150A">
      <w:r>
        <w:t xml:space="preserve">1790.  Den 14. </w:t>
      </w:r>
      <w:proofErr w:type="gramStart"/>
      <w:r>
        <w:t>Juni</w:t>
      </w:r>
      <w:proofErr w:type="gramEnd"/>
      <w:r>
        <w:t xml:space="preserve">.  Skifte efter Peder Andersen i Herskind </w:t>
      </w:r>
      <w:r>
        <w:rPr>
          <w:i/>
        </w:rPr>
        <w:t>(:født ca. 1740:)</w:t>
      </w:r>
      <w:r>
        <w:t xml:space="preserve">.  Enken var Ellen Simonsdatter </w:t>
      </w:r>
      <w:r w:rsidRPr="007B29CF">
        <w:rPr>
          <w:i/>
        </w:rPr>
        <w:t>(:født ca. 1743:)</w:t>
      </w:r>
      <w:r>
        <w:t xml:space="preserve">. Hendes Lavværge var Broder Peder Simonsen Fogh i Borum, Jens Sørensen i Herskind </w:t>
      </w:r>
      <w:r>
        <w:rPr>
          <w:i/>
        </w:rPr>
        <w:t>(:født ca. 1737:)</w:t>
      </w:r>
      <w:r>
        <w:t xml:space="preserve">, der ægter.  Børn: Anders 17 </w:t>
      </w:r>
      <w:r>
        <w:rPr>
          <w:i/>
        </w:rPr>
        <w:t>(:født ca. 1771:)</w:t>
      </w:r>
      <w:r>
        <w:t xml:space="preserve">, Karen 12 </w:t>
      </w:r>
      <w:r>
        <w:rPr>
          <w:i/>
        </w:rPr>
        <w:t>(:født ca. 1777:)</w:t>
      </w:r>
      <w:r>
        <w:t xml:space="preserve">.  Deres Formynder var </w:t>
      </w:r>
      <w:r>
        <w:rPr>
          <w:b/>
          <w:bCs/>
        </w:rPr>
        <w:t>Christen Sørensen</w:t>
      </w:r>
      <w:r>
        <w:t xml:space="preserve"> i Herskind </w:t>
      </w:r>
      <w:r>
        <w:rPr>
          <w:i/>
        </w:rPr>
        <w:t>(:født ca. 1730:)</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 Folio 5.B)</w:t>
      </w:r>
    </w:p>
    <w:p w:rsidR="00365687" w:rsidRDefault="00365687"/>
    <w:p w:rsidR="00365687" w:rsidRDefault="00365687"/>
    <w:p w:rsidR="00365687" w:rsidRDefault="002C150A">
      <w:r>
        <w:t xml:space="preserve">1792.  Den 6. </w:t>
      </w:r>
      <w:proofErr w:type="gramStart"/>
      <w:r>
        <w:t>Februar</w:t>
      </w:r>
      <w:proofErr w:type="gramEnd"/>
      <w:r>
        <w:t xml:space="preserve">.  Afkald i Herskind.  Afkald fra </w:t>
      </w:r>
      <w:r w:rsidRPr="004E4FD7">
        <w:rPr>
          <w:bCs/>
        </w:rPr>
        <w:t>Anne Marie Christensdatter</w:t>
      </w:r>
      <w:r>
        <w:rPr>
          <w:b/>
          <w:bCs/>
        </w:rPr>
        <w:t xml:space="preserve"> </w:t>
      </w:r>
      <w:r>
        <w:rPr>
          <w:bCs/>
          <w:i/>
        </w:rPr>
        <w:t>(:født ca. 1765:)</w:t>
      </w:r>
      <w:r>
        <w:t xml:space="preserve">, gift med Niels Madsen </w:t>
      </w:r>
      <w:r>
        <w:rPr>
          <w:i/>
        </w:rPr>
        <w:t>(:født ca. 1730:)</w:t>
      </w:r>
      <w:r>
        <w:t xml:space="preserve"> i Herskind, til Broder Søren Christensen </w:t>
      </w:r>
      <w:r>
        <w:rPr>
          <w:i/>
        </w:rPr>
        <w:t>(:født ca. 1768:)</w:t>
      </w:r>
      <w:r>
        <w:t xml:space="preserve"> for Arv efter Forældre </w:t>
      </w:r>
      <w:r w:rsidRPr="004E4FD7">
        <w:rPr>
          <w:b/>
        </w:rPr>
        <w:t>Christen Sørensen</w:t>
      </w:r>
      <w:r>
        <w:t xml:space="preserve"> og Hustru Bodil Rasmusdatter </w:t>
      </w:r>
      <w:r>
        <w:rPr>
          <w:i/>
        </w:rPr>
        <w:t>(:født ca. 1731:)</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19. Folio 23.B)</w:t>
      </w:r>
    </w:p>
    <w:p w:rsidR="00365687" w:rsidRDefault="00365687"/>
    <w:p w:rsidR="00365687" w:rsidRPr="00DD6B43" w:rsidRDefault="00365687"/>
    <w:p w:rsidR="00DD6B43" w:rsidRPr="00DD6B43" w:rsidRDefault="00DD6B43" w:rsidP="00DD6B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t xml:space="preserve">1792.  Lægdsrulle.   </w:t>
      </w:r>
      <w:proofErr w:type="gramStart"/>
      <w:r>
        <w:t xml:space="preserve">Fader:  </w:t>
      </w:r>
      <w:r w:rsidRPr="00DD6B43">
        <w:rPr>
          <w:bCs/>
        </w:rPr>
        <w:t>Christen</w:t>
      </w:r>
      <w:proofErr w:type="gramEnd"/>
      <w:r w:rsidRPr="00DD6B43">
        <w:rPr>
          <w:bCs/>
        </w:rPr>
        <w:t xml:space="preserve"> Sørensen </w:t>
      </w:r>
      <w:r w:rsidRPr="00DD6B43">
        <w:rPr>
          <w:bCs/>
          <w:i/>
        </w:rPr>
        <w:t>(:1730:)</w:t>
      </w:r>
      <w:r w:rsidRPr="00DD6B43">
        <w:rPr>
          <w:bCs/>
        </w:rPr>
        <w:t xml:space="preserve"> Enke </w:t>
      </w:r>
      <w:r>
        <w:rPr>
          <w:bCs/>
          <w:i/>
        </w:rPr>
        <w:t>(:</w:t>
      </w:r>
      <w:r w:rsidRPr="00DD6B43">
        <w:rPr>
          <w:bCs/>
          <w:i/>
        </w:rPr>
        <w:t>Bodil Rasmusdatter, f. ca. 1731:)</w:t>
      </w:r>
    </w:p>
    <w:p w:rsidR="00DD6B43" w:rsidRPr="00DD6B43" w:rsidRDefault="00DD6B43" w:rsidP="00DD6B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DD6B43">
        <w:rPr>
          <w:b/>
        </w:rPr>
        <w:t>Søren 23 Aar gl.</w:t>
      </w:r>
      <w:r>
        <w:t xml:space="preserve"> </w:t>
      </w:r>
      <w:r w:rsidRPr="00DD6B43">
        <w:rPr>
          <w:i/>
        </w:rPr>
        <w:t>(:1768:)</w:t>
      </w:r>
      <w:r w:rsidRPr="00DD6B43">
        <w:tab/>
      </w:r>
      <w:r w:rsidRPr="00DD6B43">
        <w:tab/>
      </w:r>
      <w:r>
        <w:t xml:space="preserve">Højde: </w:t>
      </w:r>
      <w:r w:rsidRPr="00DD6B43">
        <w:t>65</w:t>
      </w:r>
      <w:r>
        <w:t xml:space="preserve">".   </w:t>
      </w:r>
      <w:r w:rsidRPr="00DD6B43">
        <w:t>Gaardbrugende Enkes Søn og Lægdsmand i Faders Sted</w:t>
      </w:r>
      <w:r>
        <w:t>.</w:t>
      </w:r>
    </w:p>
    <w:p w:rsidR="00DD6B43" w:rsidRDefault="00DD6B43" w:rsidP="00DD6B43">
      <w:r w:rsidRPr="00096DBD">
        <w:t>(Kilde: Lægdsrul</w:t>
      </w:r>
      <w:r>
        <w:t>le Nr.52, Skanderborg</w:t>
      </w:r>
      <w:r w:rsidRPr="00096DBD">
        <w:t xml:space="preserve"> </w:t>
      </w:r>
      <w:proofErr w:type="gramStart"/>
      <w:r w:rsidRPr="00096DBD">
        <w:t>Amt,Hovedrulle</w:t>
      </w:r>
      <w:proofErr w:type="gramEnd"/>
      <w:r w:rsidRPr="00096DBD">
        <w:t xml:space="preserve"> 179</w:t>
      </w:r>
      <w:r>
        <w:t>2</w:t>
      </w:r>
      <w:r w:rsidRPr="00096DBD">
        <w:t>. Skivholme. Side 1</w:t>
      </w:r>
      <w:r>
        <w:t>6</w:t>
      </w:r>
      <w:r w:rsidRPr="00096DBD">
        <w:t xml:space="preserve">9. Nr. </w:t>
      </w:r>
      <w:r>
        <w:t>35</w:t>
      </w:r>
      <w:r w:rsidRPr="00096DBD">
        <w:t>. AOL)</w:t>
      </w:r>
    </w:p>
    <w:p w:rsidR="00DD6B43" w:rsidRPr="00096DBD" w:rsidRDefault="00DD6B43" w:rsidP="00DD6B43"/>
    <w:p w:rsidR="00DD6B43" w:rsidRPr="00DD6B43" w:rsidRDefault="00DD6B43"/>
    <w:p w:rsidR="00365687" w:rsidRDefault="002C150A">
      <w:pPr>
        <w:rPr>
          <w:i/>
          <w:iCs/>
        </w:rPr>
      </w:pPr>
      <w:r>
        <w:t xml:space="preserve">1802.  Den 8. </w:t>
      </w:r>
      <w:proofErr w:type="gramStart"/>
      <w:r>
        <w:t>April</w:t>
      </w:r>
      <w:proofErr w:type="gramEnd"/>
      <w:r>
        <w:t xml:space="preserve">.  Skifte efter </w:t>
      </w:r>
      <w:r w:rsidRPr="005565D2">
        <w:rPr>
          <w:bCs/>
        </w:rPr>
        <w:t>Søren Christensen</w:t>
      </w:r>
      <w:r>
        <w:rPr>
          <w:b/>
          <w:bCs/>
        </w:rPr>
        <w:t xml:space="preserve"> </w:t>
      </w:r>
      <w:r>
        <w:t xml:space="preserve">i Herskind.  Enken var Johanne Jensdatter </w:t>
      </w:r>
      <w:r>
        <w:rPr>
          <w:i/>
        </w:rPr>
        <w:t>(:født ca. 1767:)</w:t>
      </w:r>
      <w:r>
        <w:t xml:space="preserve">.  Hendes Lavværge var Rasmus Jensen i Aarslev. Børn: Christen </w:t>
      </w:r>
      <w:r>
        <w:rPr>
          <w:i/>
        </w:rPr>
        <w:t>(:født ca. 1801:)</w:t>
      </w:r>
      <w:r>
        <w:t xml:space="preserve">, 6 Mdr. </w:t>
      </w:r>
      <w:proofErr w:type="gramStart"/>
      <w:r>
        <w:t>gl.  Formynder</w:t>
      </w:r>
      <w:proofErr w:type="gramEnd"/>
      <w:r>
        <w:t xml:space="preserve"> Niels Madsen i Herskind </w:t>
      </w:r>
      <w:r>
        <w:rPr>
          <w:i/>
        </w:rPr>
        <w:t>(:født ca. 1730:)</w:t>
      </w:r>
      <w:r>
        <w:t xml:space="preserve">.  Desuden nævnt Afdødes Moder </w:t>
      </w:r>
      <w:r w:rsidRPr="005565D2">
        <w:rPr>
          <w:b/>
        </w:rPr>
        <w:t xml:space="preserve">Christen Sørensens </w:t>
      </w:r>
      <w:r>
        <w:rPr>
          <w:i/>
        </w:rPr>
        <w:t>(:født ca. 1730:)</w:t>
      </w:r>
      <w:r>
        <w:t xml:space="preserve"> Enke </w:t>
      </w:r>
      <w:r>
        <w:rPr>
          <w:i/>
          <w:iCs/>
        </w:rPr>
        <w:t>(:Bodil Rasmusdatter, født ca. 1731:).</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56.  Folio 113)</w:t>
      </w:r>
    </w:p>
    <w:p w:rsidR="00365687" w:rsidRDefault="00365687"/>
    <w:p w:rsidR="00006E1A" w:rsidRDefault="00006E1A"/>
    <w:p w:rsidR="00006E1A" w:rsidRDefault="00006E1A"/>
    <w:p w:rsidR="00006E1A" w:rsidRDefault="00006E1A"/>
    <w:p w:rsidR="00365687" w:rsidRDefault="00365687"/>
    <w:p w:rsidR="00365687" w:rsidRDefault="002C150A">
      <w:r>
        <w:tab/>
      </w:r>
      <w:r>
        <w:tab/>
      </w:r>
      <w:r>
        <w:tab/>
      </w:r>
      <w:r>
        <w:tab/>
      </w:r>
      <w:r>
        <w:tab/>
      </w:r>
      <w:r>
        <w:tab/>
      </w:r>
      <w:r>
        <w:tab/>
      </w:r>
      <w:r>
        <w:tab/>
        <w:t>Side 3</w:t>
      </w:r>
    </w:p>
    <w:p w:rsidR="00365687" w:rsidRDefault="002C150A">
      <w:r>
        <w:t>=====================================================================</w:t>
      </w:r>
    </w:p>
    <w:p w:rsidR="00365687" w:rsidRDefault="002C150A">
      <w:r>
        <w:br w:type="page"/>
      </w:r>
      <w:proofErr w:type="gramStart"/>
      <w:r>
        <w:lastRenderedPageBreak/>
        <w:t>Nielsen  (Smed</w:t>
      </w:r>
      <w:proofErr w:type="gramEnd"/>
      <w:r>
        <w:t xml:space="preserve">),       Thomas   </w:t>
      </w:r>
      <w:r>
        <w:tab/>
      </w:r>
      <w:r>
        <w:tab/>
        <w:t>født ca. 1731       fra Skjørring  ??</w:t>
      </w:r>
    </w:p>
    <w:p w:rsidR="00365687" w:rsidRDefault="002C150A">
      <w:r>
        <w:t>Smed af Herskind, Skivholme Sogn</w:t>
      </w:r>
    </w:p>
    <w:p w:rsidR="00365687" w:rsidRDefault="002C150A">
      <w:r>
        <w:t>_______________________________________________________________________________</w:t>
      </w:r>
    </w:p>
    <w:p w:rsidR="00365687" w:rsidRDefault="00365687"/>
    <w:p w:rsidR="00365687" w:rsidRDefault="002C150A">
      <w:r>
        <w:t xml:space="preserve">7. </w:t>
      </w:r>
      <w:proofErr w:type="gramStart"/>
      <w:r>
        <w:t>April</w:t>
      </w:r>
      <w:proofErr w:type="gramEnd"/>
      <w:r>
        <w:t xml:space="preserve"> 1761.   Nr. </w:t>
      </w:r>
      <w:proofErr w:type="gramStart"/>
      <w:r>
        <w:t>10.    (folio</w:t>
      </w:r>
      <w:proofErr w:type="gramEnd"/>
      <w:r>
        <w:t xml:space="preserve"> 324)</w:t>
      </w:r>
    </w:p>
    <w:p w:rsidR="00365687" w:rsidRDefault="002C150A">
      <w:r>
        <w:t xml:space="preserve">Smed </w:t>
      </w:r>
      <w:r>
        <w:rPr>
          <w:b/>
          <w:bCs/>
        </w:rPr>
        <w:t>Thomas Nielsen</w:t>
      </w:r>
      <w:r>
        <w:t xml:space="preserve">, Herskind - fra Skørring - fæster Jens Andersens og Hustrues fradøde Huus, hvortil er i Brug 2 Skp. 1 Alb. Hartkorn.  Indfæstning 4 Rdr.  Aarlig Afgift 2 Rdr. 24 Sk. Huset er 16 Fag som han skal forbedre og altid holde i forsvarlig Stand etc. </w:t>
      </w:r>
    </w:p>
    <w:p w:rsidR="00365687" w:rsidRDefault="002C150A">
      <w:r>
        <w:t>(Kilde: Kurt K. Nielsen: Skanderborg Rytterdistrikts Fæste</w:t>
      </w:r>
      <w:r w:rsidR="00063CD4">
        <w:t>breve 1764-67</w:t>
      </w:r>
      <w:r>
        <w:t>)</w:t>
      </w:r>
    </w:p>
    <w:p w:rsidR="00365687" w:rsidRDefault="00365687"/>
    <w:p w:rsidR="00365687" w:rsidRDefault="00365687"/>
    <w:p w:rsidR="00365687" w:rsidRPr="00CF2D53" w:rsidRDefault="002C150A">
      <w:pPr>
        <w:rPr>
          <w:i/>
        </w:rPr>
      </w:pPr>
      <w:r>
        <w:t xml:space="preserve">1767.   Nr. 2, 5 og 7.  Schifholm </w:t>
      </w:r>
      <w:proofErr w:type="gramStart"/>
      <w:r>
        <w:t>Sogn,  Herschen</w:t>
      </w:r>
      <w:proofErr w:type="gramEnd"/>
      <w:r>
        <w:t xml:space="preserve"> Bye.     Huusmænd.</w:t>
      </w:r>
    </w:p>
    <w:p w:rsidR="00365687" w:rsidRDefault="002C150A">
      <w:r>
        <w:rPr>
          <w:b/>
        </w:rPr>
        <w:t xml:space="preserve">Thomas Nielsen.  </w:t>
      </w:r>
      <w:r>
        <w:t>Hartkorn: 0 Tdr. 3 Skp. 3 Fdk. 1 Alb. Landgilde: 62 Sk. Huuspenge 2 Rdl. 24 Sk.</w:t>
      </w:r>
    </w:p>
    <w:p w:rsidR="00365687" w:rsidRDefault="002C150A">
      <w:r>
        <w:t xml:space="preserve">(Kilde: Oversigt ved salg af Skanderborg Rytterdistrikts gods 1767.  Hæfte på </w:t>
      </w:r>
      <w:r w:rsidR="00063CD4">
        <w:t>Lokal</w:t>
      </w:r>
      <w:r>
        <w:t>arkivet)</w:t>
      </w:r>
    </w:p>
    <w:p w:rsidR="00365687" w:rsidRDefault="00365687"/>
    <w:p w:rsidR="00365687" w:rsidRDefault="00365687"/>
    <w:p w:rsidR="00365687" w:rsidRDefault="002C150A">
      <w:r>
        <w:rPr>
          <w:b/>
          <w:bCs/>
        </w:rPr>
        <w:t xml:space="preserve">Er det samme </w:t>
      </w:r>
      <w:proofErr w:type="gramStart"/>
      <w:r>
        <w:rPr>
          <w:b/>
          <w:bCs/>
        </w:rPr>
        <w:t>person ?</w:t>
      </w:r>
      <w:proofErr w:type="gramEnd"/>
      <w:r>
        <w:rPr>
          <w:b/>
          <w:bCs/>
        </w:rPr>
        <w:t>?</w:t>
      </w:r>
    </w:p>
    <w:p w:rsidR="00365687" w:rsidRDefault="002C150A">
      <w:r>
        <w:t xml:space="preserve">1767.  Den 19. August.  Skifte efter Johanne Rasmusdatter </w:t>
      </w:r>
      <w:r>
        <w:rPr>
          <w:i/>
        </w:rPr>
        <w:t>(:født ca 1735:)</w:t>
      </w:r>
      <w:r>
        <w:t xml:space="preserve"> i Herskind.  Enkemanden var </w:t>
      </w:r>
      <w:r>
        <w:rPr>
          <w:b/>
          <w:bCs/>
        </w:rPr>
        <w:t>Thomas Nielsen.</w:t>
      </w:r>
      <w:r>
        <w:t xml:space="preserve">  Deres Barn: Giertrud Thomasdatter</w:t>
      </w:r>
      <w:proofErr w:type="gramStart"/>
      <w:r>
        <w:t xml:space="preserve"> </w:t>
      </w:r>
      <w:r>
        <w:rPr>
          <w:i/>
        </w:rPr>
        <w:t>(:f.ca.</w:t>
      </w:r>
      <w:proofErr w:type="gramEnd"/>
      <w:r>
        <w:rPr>
          <w:i/>
        </w:rPr>
        <w:t xml:space="preserve"> 1765:)</w:t>
      </w:r>
      <w:r>
        <w:t xml:space="preserve">. </w:t>
      </w:r>
    </w:p>
    <w:p w:rsidR="00365687" w:rsidRDefault="002C150A">
      <w:r>
        <w:t>(Hentet på Internettet i 2001)</w:t>
      </w:r>
    </w:p>
    <w:p w:rsidR="00365687" w:rsidRDefault="002C150A">
      <w:r>
        <w:t xml:space="preserve">(Kilde: Frijsenborg Gods Skifteprotokol 1719-1848.  G 341. </w:t>
      </w:r>
      <w:proofErr w:type="gramStart"/>
      <w:r>
        <w:t>380.  7</w:t>
      </w:r>
      <w:proofErr w:type="gramEnd"/>
      <w:r>
        <w:t>/29. Side 188)</w:t>
      </w:r>
    </w:p>
    <w:p w:rsidR="00365687" w:rsidRDefault="00365687"/>
    <w:p w:rsidR="002A1A7B" w:rsidRDefault="002A1A7B"/>
    <w:p w:rsidR="002A1A7B" w:rsidRDefault="002A1A7B">
      <w:r>
        <w:t xml:space="preserve">1767. Den 28. August.  </w:t>
      </w:r>
      <w:r w:rsidRPr="002A1A7B">
        <w:rPr>
          <w:b/>
        </w:rPr>
        <w:t>Thomas Nielsen</w:t>
      </w:r>
      <w:r>
        <w:t xml:space="preserve"> genfæster et Hus. Hartkorn 3 Skp. 3 Fjk. 1 Alb.</w:t>
      </w:r>
    </w:p>
    <w:p w:rsidR="002A1A7B" w:rsidRDefault="002A1A7B" w:rsidP="002A1A7B">
      <w:r>
        <w:t>Se fæstebrevet i</w:t>
      </w:r>
    </w:p>
    <w:p w:rsidR="002A1A7B" w:rsidRDefault="002A1A7B" w:rsidP="002A1A7B">
      <w:r>
        <w:t>(</w:t>
      </w:r>
      <w:proofErr w:type="gramStart"/>
      <w:r>
        <w:t>Kilde:  Vedelslunds</w:t>
      </w:r>
      <w:proofErr w:type="gramEnd"/>
      <w:r>
        <w:t xml:space="preserve"> Gods Fæsteprotokol 1767-1828.   Side 12.   Bog på Lokalbiblioteket i Galten)</w:t>
      </w:r>
    </w:p>
    <w:p w:rsidR="002A1A7B" w:rsidRDefault="002A1A7B"/>
    <w:p w:rsidR="00365687" w:rsidRDefault="00365687"/>
    <w:p w:rsidR="00365687" w:rsidRDefault="002C150A">
      <w:r>
        <w:t xml:space="preserve">1786.  Set </w:t>
      </w:r>
      <w:r>
        <w:rPr>
          <w:b/>
        </w:rPr>
        <w:t>Thomas Nielsen</w:t>
      </w:r>
      <w:r>
        <w:t xml:space="preserve"> som Fæster af et Huus.  Hartkorn 0 Tdr. 2 Skp. 0 Fdk. ½ Alb.</w:t>
      </w:r>
    </w:p>
    <w:p w:rsidR="00365687" w:rsidRDefault="002C150A">
      <w:proofErr w:type="gramStart"/>
      <w:r>
        <w:t>Eftergiven</w:t>
      </w:r>
      <w:proofErr w:type="gramEnd"/>
      <w:r>
        <w:t xml:space="preserve"> for Budfoged Tienesten 2 Rd. og svarer 2 Skp. ½ Alb.  Huuspenge 1 Rd. 2 Mk. 3 Sk.</w:t>
      </w:r>
    </w:p>
    <w:p w:rsidR="00365687" w:rsidRDefault="002C150A">
      <w:r>
        <w:t xml:space="preserve">(Kilde: Jordebog for Vedelslund Gods 1776-1802.  Filmrulle på Galten </w:t>
      </w:r>
      <w:r w:rsidR="00063CD4">
        <w:t>Lokal</w:t>
      </w:r>
      <w:r>
        <w:t>arkiv)</w:t>
      </w:r>
    </w:p>
    <w:p w:rsidR="00365687" w:rsidRDefault="00365687"/>
    <w:p w:rsidR="00365687" w:rsidRDefault="00365687"/>
    <w:p w:rsidR="00365687" w:rsidRDefault="002C150A">
      <w:r>
        <w:t>Folketæll. 1787. Schifholme Sogn. Schanderb. A. Herschend Bye. Huusfolk og Ind.   1</w:t>
      </w:r>
      <w:r>
        <w:rPr>
          <w:u w:val="single"/>
        </w:rPr>
        <w:t>ste</w:t>
      </w:r>
      <w:r>
        <w:t xml:space="preserve"> Familie</w:t>
      </w:r>
    </w:p>
    <w:p w:rsidR="00365687" w:rsidRDefault="002C150A">
      <w:pPr>
        <w:rPr>
          <w:u w:val="single"/>
        </w:rPr>
      </w:pPr>
      <w:r>
        <w:rPr>
          <w:b/>
          <w:bCs/>
        </w:rPr>
        <w:t>Thomas Nielsen</w:t>
      </w:r>
      <w:r>
        <w:tab/>
      </w:r>
      <w:r>
        <w:tab/>
      </w:r>
      <w:r>
        <w:tab/>
        <w:t>Grov Smed</w:t>
      </w:r>
      <w:r>
        <w:tab/>
      </w:r>
      <w:r>
        <w:tab/>
        <w:t>56</w:t>
      </w:r>
      <w:r>
        <w:tab/>
      </w:r>
      <w:r>
        <w:tab/>
        <w:t>Manden i 4</w:t>
      </w:r>
      <w:r>
        <w:rPr>
          <w:u w:val="single"/>
        </w:rPr>
        <w:t>de</w:t>
      </w:r>
      <w:r>
        <w:t xml:space="preserve"> og</w:t>
      </w:r>
    </w:p>
    <w:p w:rsidR="00365687" w:rsidRDefault="002C150A">
      <w:pPr>
        <w:rPr>
          <w:u w:val="single"/>
        </w:rPr>
      </w:pPr>
      <w:r>
        <w:t>Lisbeth Thøgersdatter</w:t>
      </w:r>
      <w:r>
        <w:tab/>
      </w:r>
      <w:r>
        <w:tab/>
        <w:t>Hans Hustrue</w:t>
      </w:r>
      <w:r>
        <w:tab/>
        <w:t>37</w:t>
      </w:r>
      <w:r>
        <w:tab/>
      </w:r>
      <w:r>
        <w:tab/>
        <w:t>Konen i 1</w:t>
      </w:r>
      <w:r>
        <w:rPr>
          <w:u w:val="single"/>
        </w:rPr>
        <w:t>ste</w:t>
      </w:r>
      <w:r>
        <w:t xml:space="preserve"> Ægteskab</w:t>
      </w:r>
    </w:p>
    <w:p w:rsidR="00365687" w:rsidRDefault="002C150A">
      <w:r>
        <w:t>Niels Thomasen</w:t>
      </w:r>
      <w:r>
        <w:tab/>
      </w:r>
      <w:r>
        <w:tab/>
      </w:r>
      <w:r>
        <w:tab/>
        <w:t>Hans Søn</w:t>
      </w:r>
      <w:r>
        <w:tab/>
      </w:r>
      <w:r>
        <w:tab/>
        <w:t>18</w:t>
      </w:r>
      <w:r>
        <w:tab/>
      </w:r>
      <w:r>
        <w:tab/>
        <w:t>{</w:t>
      </w:r>
    </w:p>
    <w:p w:rsidR="00365687" w:rsidRDefault="002C150A">
      <w:r>
        <w:t>Thøger Thomasen</w:t>
      </w:r>
      <w:r>
        <w:tab/>
      </w:r>
      <w:r>
        <w:tab/>
        <w:t>Ligeledes</w:t>
      </w:r>
      <w:r>
        <w:tab/>
      </w:r>
      <w:r>
        <w:tab/>
        <w:t>14</w:t>
      </w:r>
      <w:r>
        <w:tab/>
      </w:r>
      <w:proofErr w:type="gramStart"/>
      <w:r>
        <w:tab/>
        <w:t>{ ugift</w:t>
      </w:r>
      <w:proofErr w:type="gramEnd"/>
    </w:p>
    <w:p w:rsidR="00365687" w:rsidRDefault="002C150A">
      <w:r>
        <w:tab/>
      </w:r>
      <w:r>
        <w:tab/>
      </w:r>
      <w:r>
        <w:tab/>
      </w:r>
      <w:r>
        <w:tab/>
      </w:r>
      <w:r>
        <w:tab/>
        <w:t>(Begge Ægte Børn</w:t>
      </w:r>
    </w:p>
    <w:p w:rsidR="00365687" w:rsidRDefault="002C150A">
      <w:r>
        <w:tab/>
      </w:r>
      <w:r>
        <w:tab/>
      </w:r>
      <w:r>
        <w:tab/>
      </w:r>
      <w:r>
        <w:tab/>
      </w:r>
      <w:r>
        <w:tab/>
        <w:t>af 3</w:t>
      </w:r>
      <w:r>
        <w:rPr>
          <w:u w:val="single"/>
        </w:rPr>
        <w:t>die</w:t>
      </w:r>
      <w:r>
        <w:t xml:space="preserve"> Ægteskab)</w:t>
      </w:r>
    </w:p>
    <w:p w:rsidR="00365687" w:rsidRDefault="00365687"/>
    <w:p w:rsidR="00365687" w:rsidRDefault="00365687"/>
    <w:p w:rsidR="001C2FDD" w:rsidRPr="001C2FDD" w:rsidRDefault="001C2FDD" w:rsidP="001C2F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w:t>
      </w:r>
      <w:proofErr w:type="gramStart"/>
      <w:r>
        <w:t xml:space="preserve">Fader:  </w:t>
      </w:r>
      <w:r w:rsidR="00DF0CB9">
        <w:t xml:space="preserve"> </w:t>
      </w:r>
      <w:r>
        <w:t xml:space="preserve"> </w:t>
      </w:r>
      <w:r w:rsidRPr="001C2FDD">
        <w:rPr>
          <w:b/>
          <w:bCs/>
        </w:rPr>
        <w:t>Thomas</w:t>
      </w:r>
      <w:proofErr w:type="gramEnd"/>
      <w:r w:rsidRPr="001C2FDD">
        <w:rPr>
          <w:b/>
          <w:bCs/>
        </w:rPr>
        <w:t xml:space="preserve"> </w:t>
      </w:r>
      <w:r w:rsidRPr="001C2FDD">
        <w:rPr>
          <w:bCs/>
          <w:i/>
        </w:rPr>
        <w:t>(:Nielsen:)</w:t>
      </w:r>
      <w:r w:rsidRPr="001C2FDD">
        <w:rPr>
          <w:bCs/>
        </w:rPr>
        <w:t xml:space="preserve"> </w:t>
      </w:r>
      <w:r w:rsidRPr="001C2FDD">
        <w:rPr>
          <w:b/>
          <w:bCs/>
        </w:rPr>
        <w:t>Smed</w:t>
      </w:r>
      <w:r w:rsidR="00E30C53">
        <w:rPr>
          <w:b/>
          <w:bCs/>
        </w:rPr>
        <w:t>.</w:t>
      </w:r>
      <w:r w:rsidR="00E30C53">
        <w:rPr>
          <w:b/>
          <w:bCs/>
        </w:rPr>
        <w:tab/>
      </w:r>
      <w:r>
        <w:rPr>
          <w:bCs/>
        </w:rPr>
        <w:tab/>
      </w:r>
      <w:r>
        <w:rPr>
          <w:bCs/>
        </w:rPr>
        <w:tab/>
        <w:t>Herskind</w:t>
      </w:r>
    </w:p>
    <w:p w:rsidR="00DF0CB9" w:rsidRDefault="001C2FDD" w:rsidP="001C2F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1C2FDD">
        <w:t xml:space="preserve">Niels </w:t>
      </w:r>
      <w:r>
        <w:t xml:space="preserve"> 20</w:t>
      </w:r>
      <w:proofErr w:type="gramEnd"/>
      <w:r>
        <w:t xml:space="preserve"> Aar gl. </w:t>
      </w:r>
      <w:r w:rsidRPr="001C2FDD">
        <w:rPr>
          <w:i/>
        </w:rPr>
        <w:t>(:1769:)</w:t>
      </w:r>
      <w:r w:rsidRPr="001C2FDD">
        <w:tab/>
      </w:r>
      <w:r w:rsidRPr="001C2FDD">
        <w:tab/>
      </w:r>
      <w:r>
        <w:t>Højde: 65¼</w:t>
      </w:r>
      <w:r w:rsidR="003173AC">
        <w:t>"</w:t>
      </w:r>
      <w:r w:rsidRPr="001C2FDD">
        <w:tab/>
      </w:r>
      <w:r w:rsidRPr="001C2FDD">
        <w:tab/>
      </w:r>
      <w:r w:rsidR="00DF0CB9">
        <w:t>Opholdssted:  Sielle</w:t>
      </w:r>
    </w:p>
    <w:p w:rsidR="001C2FDD" w:rsidRPr="001C2FDD" w:rsidRDefault="00DF0CB9" w:rsidP="001C2F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proofErr w:type="gramStart"/>
      <w:r>
        <w:t xml:space="preserve">Anmærkning:  </w:t>
      </w:r>
      <w:r w:rsidR="001C2FDD" w:rsidRPr="001C2FDD">
        <w:t>udsk</w:t>
      </w:r>
      <w:proofErr w:type="gramEnd"/>
      <w:r w:rsidR="001C2FDD" w:rsidRPr="001C2FDD">
        <w:t xml:space="preserve">. til Recrut til </w:t>
      </w:r>
      <w:proofErr w:type="gramStart"/>
      <w:r w:rsidR="001C2FDD" w:rsidRPr="001C2FDD">
        <w:t>hest  ansat</w:t>
      </w:r>
      <w:proofErr w:type="gramEnd"/>
      <w:r w:rsidR="001C2FDD" w:rsidRPr="001C2FDD">
        <w:t>(?) 92 ved Sk???  er lam(?)</w:t>
      </w:r>
    </w:p>
    <w:p w:rsidR="001C2FDD" w:rsidRPr="001C2FDD" w:rsidRDefault="001C2FDD" w:rsidP="001C2F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1C2FDD">
        <w:t xml:space="preserve">Tøger </w:t>
      </w:r>
      <w:r w:rsidR="00DF0CB9">
        <w:t xml:space="preserve"> 17</w:t>
      </w:r>
      <w:proofErr w:type="gramEnd"/>
      <w:r w:rsidR="00DF0CB9">
        <w:t xml:space="preserve"> Aar gl. </w:t>
      </w:r>
      <w:r w:rsidRPr="001C2FDD">
        <w:rPr>
          <w:i/>
        </w:rPr>
        <w:t>(:1771:)</w:t>
      </w:r>
      <w:r w:rsidRPr="001C2FDD">
        <w:tab/>
      </w:r>
      <w:r w:rsidRPr="001C2FDD">
        <w:tab/>
      </w:r>
      <w:r w:rsidRPr="001C2FDD">
        <w:tab/>
      </w:r>
      <w:r w:rsidRPr="001C2FDD">
        <w:tab/>
      </w:r>
      <w:r w:rsidRPr="001C2FDD">
        <w:tab/>
      </w:r>
      <w:r w:rsidRPr="001C2FDD">
        <w:tab/>
      </w:r>
      <w:r w:rsidRPr="001C2FDD">
        <w:tab/>
      </w:r>
      <w:r w:rsidR="00DF0CB9">
        <w:t xml:space="preserve">Opholdssted:  </w:t>
      </w:r>
      <w:r w:rsidRPr="001C2FDD">
        <w:t>hiemme</w:t>
      </w:r>
      <w:r w:rsidRPr="001C2FDD">
        <w:tab/>
      </w:r>
      <w:r w:rsidRPr="001C2FDD">
        <w:tab/>
      </w:r>
      <w:r w:rsidR="00DF0CB9">
        <w:t>Anmærkning:</w:t>
      </w:r>
      <w:r w:rsidRPr="001C2FDD">
        <w:tab/>
        <w:t>???</w:t>
      </w:r>
    </w:p>
    <w:p w:rsidR="001C2FDD" w:rsidRPr="00096DBD" w:rsidRDefault="001C2FDD" w:rsidP="001C2FDD">
      <w:r w:rsidRPr="00096DBD">
        <w:t xml:space="preserve">(Kilde: Lægdsrulle Nr.52, Skanderb. </w:t>
      </w:r>
      <w:proofErr w:type="gramStart"/>
      <w:r w:rsidRPr="00096DBD">
        <w:t>Amt,Hovedrulle</w:t>
      </w:r>
      <w:proofErr w:type="gramEnd"/>
      <w:r w:rsidRPr="00096DBD">
        <w:t xml:space="preserve"> 1789. Skivholme. Side 198. Nr. </w:t>
      </w:r>
      <w:r>
        <w:t>70-71</w:t>
      </w:r>
      <w:r w:rsidRPr="00096DBD">
        <w:t>. AOL)</w:t>
      </w:r>
    </w:p>
    <w:p w:rsidR="001C2FDD" w:rsidRPr="001C2FDD" w:rsidRDefault="001C2FDD"/>
    <w:p w:rsidR="001C2FDD" w:rsidRPr="006C32A1" w:rsidRDefault="001C2FDD"/>
    <w:p w:rsidR="006C32A1" w:rsidRPr="006C32A1" w:rsidRDefault="006C32A1" w:rsidP="006C32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w:t>
      </w:r>
      <w:proofErr w:type="gramStart"/>
      <w:r>
        <w:t xml:space="preserve">Fader:  </w:t>
      </w:r>
      <w:r w:rsidRPr="006C32A1">
        <w:rPr>
          <w:b/>
          <w:bCs/>
        </w:rPr>
        <w:t>Thomas</w:t>
      </w:r>
      <w:proofErr w:type="gramEnd"/>
      <w:r w:rsidRPr="006C32A1">
        <w:rPr>
          <w:bCs/>
        </w:rPr>
        <w:t xml:space="preserve"> </w:t>
      </w:r>
      <w:r w:rsidRPr="006C32A1">
        <w:rPr>
          <w:bCs/>
          <w:i/>
        </w:rPr>
        <w:t xml:space="preserve">(:Nielsen:) </w:t>
      </w:r>
      <w:r w:rsidRPr="006C32A1">
        <w:rPr>
          <w:b/>
          <w:bCs/>
        </w:rPr>
        <w:t>Smed</w:t>
      </w:r>
      <w:r>
        <w:rPr>
          <w:bCs/>
        </w:rPr>
        <w:t>.     Herskind.</w:t>
      </w:r>
      <w:r>
        <w:rPr>
          <w:bCs/>
        </w:rPr>
        <w:tab/>
        <w:t xml:space="preserve">   1 Søn.     Nr. 61.</w:t>
      </w:r>
    </w:p>
    <w:p w:rsidR="006C32A1" w:rsidRDefault="006C32A1" w:rsidP="006C32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6C32A1">
        <w:t xml:space="preserve">Thøger </w:t>
      </w:r>
      <w:r>
        <w:t xml:space="preserve"> 20</w:t>
      </w:r>
      <w:proofErr w:type="gramEnd"/>
      <w:r>
        <w:t xml:space="preserve"> Aar gl. </w:t>
      </w:r>
      <w:r w:rsidRPr="006C32A1">
        <w:rPr>
          <w:i/>
        </w:rPr>
        <w:t>(:1771:)</w:t>
      </w:r>
      <w:r w:rsidRPr="006C32A1">
        <w:tab/>
      </w:r>
      <w:r>
        <w:t>Højde:</w:t>
      </w:r>
      <w:r w:rsidRPr="006C32A1">
        <w:tab/>
        <w:t>63½</w:t>
      </w:r>
      <w:r>
        <w:t>"</w:t>
      </w:r>
      <w:r w:rsidRPr="006C32A1">
        <w:tab/>
      </w:r>
      <w:r w:rsidRPr="006C32A1">
        <w:tab/>
      </w:r>
      <w:r w:rsidRPr="006C32A1">
        <w:tab/>
      </w:r>
      <w:r>
        <w:t>Bopæl:  hiemme.</w:t>
      </w:r>
    </w:p>
    <w:p w:rsidR="006C32A1" w:rsidRDefault="006C32A1" w:rsidP="006C32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t xml:space="preserve">Anmærkning:   </w:t>
      </w:r>
      <w:r w:rsidRPr="006C32A1">
        <w:rPr>
          <w:dstrike/>
        </w:rPr>
        <w:t>skal</w:t>
      </w:r>
      <w:proofErr w:type="gramEnd"/>
      <w:r w:rsidRPr="006C32A1">
        <w:rPr>
          <w:dstrike/>
        </w:rPr>
        <w:t xml:space="preserve"> være</w:t>
      </w:r>
      <w:r w:rsidRPr="006C32A1">
        <w:t xml:space="preserve"> ????  det ene bpnr(?) ud til Soldat 93 uden Pas</w:t>
      </w:r>
      <w:r>
        <w:t>.</w:t>
      </w:r>
    </w:p>
    <w:p w:rsidR="006C32A1" w:rsidRPr="00096DBD" w:rsidRDefault="006C32A1" w:rsidP="006C32A1">
      <w:r w:rsidRPr="00096DBD">
        <w:t>(Kilde: Lægdsrulle Nr.</w:t>
      </w:r>
      <w:r w:rsidR="000B252B">
        <w:t xml:space="preserve"> </w:t>
      </w:r>
      <w:r w:rsidRPr="00096DBD">
        <w:t>52, Skanderb</w:t>
      </w:r>
      <w:r w:rsidR="000B252B">
        <w:t>org</w:t>
      </w:r>
      <w:r w:rsidRPr="00096DBD">
        <w:t xml:space="preserve"> Amt,</w:t>
      </w:r>
      <w:r w:rsidR="000B252B">
        <w:t xml:space="preserve"> </w:t>
      </w:r>
      <w:r w:rsidRPr="00096DBD">
        <w:t>Hovedrulle 179</w:t>
      </w:r>
      <w:r w:rsidR="000B252B">
        <w:t>2</w:t>
      </w:r>
      <w:r w:rsidRPr="00096DBD">
        <w:t>. Skivholme. Side 1</w:t>
      </w:r>
      <w:r>
        <w:t>69</w:t>
      </w:r>
      <w:r w:rsidRPr="00096DBD">
        <w:t xml:space="preserve">. </w:t>
      </w:r>
      <w:r w:rsidR="000B252B">
        <w:t xml:space="preserve"> </w:t>
      </w:r>
      <w:r w:rsidRPr="00096DBD">
        <w:t xml:space="preserve"> AOL)</w:t>
      </w:r>
    </w:p>
    <w:p w:rsidR="006C32A1" w:rsidRDefault="006C32A1" w:rsidP="006C32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7C2C25" w:rsidRPr="006C32A1" w:rsidRDefault="007C2C25" w:rsidP="006C32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7C2C25" w:rsidRDefault="007C2C25" w:rsidP="007C2C25">
      <w:r>
        <w:tab/>
      </w:r>
      <w:r>
        <w:tab/>
      </w:r>
      <w:r>
        <w:tab/>
      </w:r>
      <w:r>
        <w:tab/>
      </w:r>
      <w:r>
        <w:tab/>
      </w:r>
      <w:r>
        <w:tab/>
      </w:r>
      <w:r>
        <w:tab/>
      </w:r>
      <w:r>
        <w:tab/>
        <w:t>Side 1</w:t>
      </w:r>
    </w:p>
    <w:p w:rsidR="007C2C25" w:rsidRDefault="007C2C25" w:rsidP="007C2C25">
      <w:proofErr w:type="gramStart"/>
      <w:r>
        <w:lastRenderedPageBreak/>
        <w:t>Nielsen  (Smed</w:t>
      </w:r>
      <w:proofErr w:type="gramEnd"/>
      <w:r>
        <w:t xml:space="preserve">),       Thomas   </w:t>
      </w:r>
      <w:r>
        <w:tab/>
      </w:r>
      <w:r>
        <w:tab/>
        <w:t>født ca. 1731       fra Skjørring  ??</w:t>
      </w:r>
    </w:p>
    <w:p w:rsidR="007C2C25" w:rsidRDefault="007C2C25" w:rsidP="007C2C25">
      <w:r>
        <w:t>Smed af Herskind, Skivholme Sogn</w:t>
      </w:r>
    </w:p>
    <w:p w:rsidR="007C2C25" w:rsidRDefault="007C2C25" w:rsidP="007C2C25">
      <w:r>
        <w:t>_______________________________________________________________________________</w:t>
      </w:r>
    </w:p>
    <w:p w:rsidR="006C32A1" w:rsidRPr="006C32A1" w:rsidRDefault="006C32A1"/>
    <w:p w:rsidR="00365687" w:rsidRPr="00571F5C" w:rsidRDefault="002C150A">
      <w:r>
        <w:t xml:space="preserve">1792.  Den 3. </w:t>
      </w:r>
      <w:proofErr w:type="gramStart"/>
      <w:r>
        <w:t>April</w:t>
      </w:r>
      <w:proofErr w:type="gramEnd"/>
      <w:r>
        <w:t xml:space="preserve">.  Skifte efter </w:t>
      </w:r>
      <w:r w:rsidRPr="0010092D">
        <w:rPr>
          <w:bCs/>
        </w:rPr>
        <w:t>Søren Jensen</w:t>
      </w:r>
      <w:r>
        <w:rPr>
          <w:bCs/>
        </w:rPr>
        <w:t xml:space="preserve">, </w:t>
      </w:r>
      <w:r>
        <w:rPr>
          <w:bCs/>
          <w:i/>
        </w:rPr>
        <w:t>(:født ca. 1720:)</w:t>
      </w:r>
      <w:r>
        <w:t xml:space="preserve"> Snedker i Herskind.  Enken var Bodil Nielsdatter </w:t>
      </w:r>
      <w:r>
        <w:rPr>
          <w:i/>
        </w:rPr>
        <w:t>(:født ca. 1726:)</w:t>
      </w:r>
      <w:r>
        <w:t xml:space="preserve">. Hendes Lavværger var </w:t>
      </w:r>
      <w:r w:rsidRPr="0010092D">
        <w:rPr>
          <w:b/>
        </w:rPr>
        <w:t>Thomas Nielsen Smed</w:t>
      </w:r>
      <w:r>
        <w:t xml:space="preserve"> og Søren Christensen </w:t>
      </w:r>
      <w:r>
        <w:rPr>
          <w:i/>
        </w:rPr>
        <w:t>(:født ca. 1768:)</w:t>
      </w:r>
      <w:r>
        <w:t xml:space="preserve">, begge sammesteds.  </w:t>
      </w:r>
      <w:proofErr w:type="gramStart"/>
      <w:r>
        <w:t>Børn:  Anne</w:t>
      </w:r>
      <w:proofErr w:type="gramEnd"/>
      <w:r>
        <w:t xml:space="preserve"> Cathrine 37 Aar </w:t>
      </w:r>
      <w:r>
        <w:rPr>
          <w:i/>
        </w:rPr>
        <w:t>(:født ca. 1751:)</w:t>
      </w:r>
      <w:r>
        <w:t xml:space="preserve">, gift med Oluf Pedersen sst. </w:t>
      </w:r>
      <w:r>
        <w:rPr>
          <w:i/>
        </w:rPr>
        <w:t>(:født ca. 1763:)</w:t>
      </w:r>
      <w:r>
        <w:t xml:space="preserve">, Jens Sørensen Borum i Altona </w:t>
      </w:r>
      <w:r w:rsidRPr="001E7919">
        <w:rPr>
          <w:i/>
        </w:rPr>
        <w:t>(:</w:t>
      </w:r>
      <w:r>
        <w:rPr>
          <w:i/>
        </w:rPr>
        <w:t>ikke noteret</w:t>
      </w:r>
      <w:r w:rsidRPr="001E7919">
        <w:rPr>
          <w:i/>
        </w:rPr>
        <w:t>:)</w:t>
      </w:r>
      <w:r>
        <w:t xml:space="preserve">,  Beate Dorthe </w:t>
      </w:r>
      <w:r w:rsidRPr="001E7919">
        <w:rPr>
          <w:i/>
        </w:rPr>
        <w:t>(:</w:t>
      </w:r>
      <w:r>
        <w:rPr>
          <w:i/>
        </w:rPr>
        <w:t>ikke noteret</w:t>
      </w:r>
      <w:r w:rsidRPr="001E7919">
        <w:rPr>
          <w:i/>
        </w:rPr>
        <w:t>:)</w:t>
      </w:r>
      <w:r>
        <w:t xml:space="preserve">, død, var gift med Rasmus Pedersen Bach, Vognmand i Aarhus, 2 Børn: Rasmus 14 og Bodil Marie 9 Aar,  Niels Sørensen Borum 34 </w:t>
      </w:r>
      <w:r>
        <w:rPr>
          <w:i/>
        </w:rPr>
        <w:t>(:ikke noteret:)</w:t>
      </w:r>
      <w:r>
        <w:t xml:space="preserve">, Spækhøker i København,  Mette Marie 26 </w:t>
      </w:r>
      <w:r>
        <w:rPr>
          <w:i/>
        </w:rPr>
        <w:t>(:ikke noteret:)</w:t>
      </w:r>
      <w:r>
        <w:t xml:space="preserve">, i København.  Formynder var Niels Rasmussen </w:t>
      </w:r>
      <w:r>
        <w:rPr>
          <w:i/>
        </w:rPr>
        <w:t>(:født ca. 1747:)</w:t>
      </w:r>
      <w:r>
        <w:t>, Degn i Skivholme.</w:t>
      </w:r>
      <w:r>
        <w:tab/>
      </w:r>
      <w:r>
        <w:tab/>
      </w:r>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w:t>
      </w:r>
      <w:r>
        <w:rPr>
          <w:bCs/>
        </w:rPr>
        <w:t xml:space="preserve">. Nr. </w:t>
      </w:r>
      <w:r w:rsidRPr="00571F5C">
        <w:rPr>
          <w:bCs/>
        </w:rPr>
        <w:t>10</w:t>
      </w:r>
      <w:r>
        <w:rPr>
          <w:bCs/>
        </w:rPr>
        <w:t xml:space="preserve">.  Løbenr. 14. Folio </w:t>
      </w:r>
      <w:r>
        <w:rPr>
          <w:lang w:val="de-DE"/>
        </w:rPr>
        <w:t>16B, 31, 40, 50)</w:t>
      </w:r>
    </w:p>
    <w:p w:rsidR="00365687" w:rsidRDefault="00365687"/>
    <w:p w:rsidR="00365687" w:rsidRDefault="00365687"/>
    <w:p w:rsidR="00365687" w:rsidRDefault="002C150A">
      <w:r>
        <w:t xml:space="preserve">Den 3. </w:t>
      </w:r>
      <w:proofErr w:type="gramStart"/>
      <w:r>
        <w:t>April</w:t>
      </w:r>
      <w:proofErr w:type="gramEnd"/>
      <w:r>
        <w:t xml:space="preserve"> 1792.  Skifte efter </w:t>
      </w:r>
      <w:r w:rsidRPr="003E24D3">
        <w:t>Jens Rasmussen</w:t>
      </w:r>
      <w:r>
        <w:rPr>
          <w:b/>
        </w:rPr>
        <w:t xml:space="preserve"> </w:t>
      </w:r>
      <w:r w:rsidRPr="00833518">
        <w:rPr>
          <w:i/>
        </w:rPr>
        <w:t>(:født ca. 1735:)</w:t>
      </w:r>
      <w:r>
        <w:t xml:space="preserve">, Hyrde i Herskind., </w:t>
      </w:r>
      <w:r>
        <w:br/>
        <w:t xml:space="preserve">Enken var Karen Jørgensdatter </w:t>
      </w:r>
      <w:r>
        <w:rPr>
          <w:i/>
        </w:rPr>
        <w:t>(:født ca. 1753:)</w:t>
      </w:r>
      <w:r>
        <w:t xml:space="preserve">. Lavværge: </w:t>
      </w:r>
      <w:r w:rsidRPr="003E24D3">
        <w:rPr>
          <w:b/>
        </w:rPr>
        <w:t>Thomas Nielsen Smed sst</w:t>
      </w:r>
      <w:r w:rsidRPr="00B61F15">
        <w:rPr>
          <w:i/>
        </w:rPr>
        <w:t>.</w:t>
      </w:r>
      <w:r>
        <w:t xml:space="preserve"> </w:t>
      </w:r>
      <w:r w:rsidRPr="00B61F15">
        <w:t xml:space="preserve"> Børn: Else 14 </w:t>
      </w:r>
      <w:r w:rsidRPr="00B61F15">
        <w:rPr>
          <w:i/>
        </w:rPr>
        <w:t>(:født ca. 1776:)</w:t>
      </w:r>
      <w:r w:rsidRPr="00B61F15">
        <w:t xml:space="preserve">, Jørgen 13 </w:t>
      </w:r>
      <w:r w:rsidRPr="00B61F15">
        <w:rPr>
          <w:i/>
        </w:rPr>
        <w:t>(:født ca. 1779:)</w:t>
      </w:r>
      <w:r w:rsidRPr="00B61F15">
        <w:t xml:space="preserve">, Rasmus 2 </w:t>
      </w:r>
      <w:r w:rsidRPr="00B61F15">
        <w:rPr>
          <w:i/>
        </w:rPr>
        <w:t>(:født ca. 1789:)</w:t>
      </w:r>
      <w:r w:rsidRPr="00B61F15">
        <w:t xml:space="preserve">. Formynder: Niels Pedersen Skrædder sst. </w:t>
      </w:r>
      <w:r w:rsidRPr="00B61F15">
        <w:rPr>
          <w:i/>
        </w:rPr>
        <w:t>(:af Herskind, født ca.1753:</w:t>
      </w:r>
      <w:proofErr w:type="gramStart"/>
      <w:r w:rsidRPr="00B61F15">
        <w:rPr>
          <w:i/>
        </w:rPr>
        <w:t xml:space="preserve">) </w:t>
      </w:r>
      <w:r w:rsidRPr="00B61F15">
        <w:t>,</w:t>
      </w:r>
      <w:proofErr w:type="gramEnd"/>
      <w:r w:rsidRPr="00B61F15">
        <w:t xml:space="preserve"> født Værge Jørgen Rasmussen, Skovfoged i Røgen. Enken døde i Skivholme under</w:t>
      </w:r>
      <w:r>
        <w:t xml:space="preserve"> Frijsenborgs jurisdiktion.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15. Folio 17, 30.B)</w:t>
      </w:r>
    </w:p>
    <w:p w:rsidR="00365687" w:rsidRDefault="00365687"/>
    <w:p w:rsidR="00365687" w:rsidRDefault="00365687"/>
    <w:p w:rsidR="00365687" w:rsidRDefault="002C150A">
      <w:proofErr w:type="gramStart"/>
      <w:r>
        <w:t>Den  20</w:t>
      </w:r>
      <w:proofErr w:type="gramEnd"/>
      <w:r>
        <w:t xml:space="preserve">.2.1793.  No. 151.  Skifte efter Laurids Nielsen Smed i Voel.  Enken var Else Jensdatter. Lavværge: Jens Christensen sst. Arvinger: bror Jens Nielsen Smed i Gjern, bror </w:t>
      </w:r>
      <w:r w:rsidRPr="003F2FA5">
        <w:rPr>
          <w:b/>
        </w:rPr>
        <w:t>Thomas Nielsen i Herskind</w:t>
      </w:r>
      <w:r>
        <w:t>, søster Anne Nielsdatter, død, var g.m. Niels Knudsen i Skorup ved Skanderborg, halvsøskende Søren Nielsen i Sandby på Frijsenborg gods, Rasmus Nielsen i Århus, Laurids Nielsen i Farre på Søbygård gods, Jens Nielsen i Lyngby på Søbygård gods, Peder Nielsen i Skørring på Wedelslund gods, Peder Niels uvist hvor, Anne Nielsdatter g.m. Anders Nielsen i Farre.</w:t>
      </w:r>
    </w:p>
    <w:p w:rsidR="00365687" w:rsidRPr="00ED666C" w:rsidRDefault="002C150A">
      <w:pPr>
        <w:rPr>
          <w:i/>
        </w:rPr>
      </w:pPr>
      <w:r>
        <w:t>(Kilde: Gjern herred. Silkeborg Gods Skifteprotokol 1767-1817. Side 424 og 428. G 343 nr. 2)</w:t>
      </w: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6. </w:t>
      </w:r>
      <w:proofErr w:type="gramStart"/>
      <w:r>
        <w:t>Februar</w:t>
      </w:r>
      <w:proofErr w:type="gramEnd"/>
      <w:r>
        <w:t xml:space="preserve"> 1795.   Copuleret efter Foregaaende Trolovelse Ungkarl </w:t>
      </w:r>
      <w:r w:rsidRPr="00AD3EED">
        <w:t>Simon Jensen</w:t>
      </w:r>
      <w:proofErr w:type="gramStart"/>
      <w:r>
        <w:rPr>
          <w:b/>
        </w:rPr>
        <w:t xml:space="preserve"> </w:t>
      </w:r>
      <w:r>
        <w:rPr>
          <w:i/>
        </w:rPr>
        <w:t>(:f.</w:t>
      </w:r>
      <w:proofErr w:type="gramEnd"/>
      <w:r>
        <w:rPr>
          <w:i/>
        </w:rPr>
        <w:t xml:space="preserve"> ca. 1766:)</w:t>
      </w:r>
      <w:r w:rsidRPr="0088384C">
        <w:rPr>
          <w:b/>
        </w:rPr>
        <w:t xml:space="preserve"> af Herskind</w:t>
      </w:r>
      <w:r>
        <w:t xml:space="preserve"> med Pigen Sidsel Pedersdatter af Hørslev. </w:t>
      </w:r>
      <w:r>
        <w:tab/>
      </w:r>
      <w:r>
        <w:tab/>
        <w:t>Forlovere Christen Frandsen</w:t>
      </w:r>
      <w:proofErr w:type="gramStart"/>
      <w:r>
        <w:t xml:space="preserve"> </w:t>
      </w:r>
      <w:r>
        <w:rPr>
          <w:i/>
        </w:rPr>
        <w:t>(:f.</w:t>
      </w:r>
      <w:proofErr w:type="gramEnd"/>
      <w:r>
        <w:rPr>
          <w:i/>
        </w:rPr>
        <w:t xml:space="preserve"> ca. 1747:)</w:t>
      </w:r>
      <w:r>
        <w:t xml:space="preserve"> og </w:t>
      </w:r>
      <w:r w:rsidRPr="00AD3EED">
        <w:rPr>
          <w:b/>
        </w:rPr>
        <w:t xml:space="preserve">Thomas </w:t>
      </w:r>
      <w:r w:rsidRPr="00AD3EED">
        <w:rPr>
          <w:i/>
        </w:rPr>
        <w:t>(:Nielsen:</w:t>
      </w:r>
      <w:r>
        <w:rPr>
          <w:b/>
          <w:i/>
        </w:rPr>
        <w:t>)</w:t>
      </w:r>
      <w:r w:rsidRPr="00AD3EED">
        <w:rPr>
          <w:b/>
        </w:rPr>
        <w:t xml:space="preserve"> Smed</w:t>
      </w:r>
      <w:r>
        <w:t xml:space="preserve">, begge af Herskind. </w:t>
      </w: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40.B.   Opslag 42)</w:t>
      </w: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6B55" w:rsidRDefault="00796B55" w:rsidP="00796B55"/>
    <w:p w:rsidR="00796B55" w:rsidRDefault="00796B55" w:rsidP="00796B55">
      <w:r>
        <w:t xml:space="preserve">1798.  Den 24. August.  </w:t>
      </w:r>
      <w:r w:rsidRPr="00796B55">
        <w:t>Thøger Thomsen</w:t>
      </w:r>
      <w:proofErr w:type="gramStart"/>
      <w:r>
        <w:t xml:space="preserve"> </w:t>
      </w:r>
      <w:r>
        <w:rPr>
          <w:i/>
        </w:rPr>
        <w:t>(:f.</w:t>
      </w:r>
      <w:proofErr w:type="gramEnd"/>
      <w:r>
        <w:rPr>
          <w:i/>
        </w:rPr>
        <w:t xml:space="preserve"> ca. 1771:)</w:t>
      </w:r>
      <w:r>
        <w:t xml:space="preserve"> fæster en Gaard i Herskind, som hans Fader </w:t>
      </w:r>
      <w:r w:rsidRPr="00796B55">
        <w:rPr>
          <w:b/>
        </w:rPr>
        <w:t>Thomas Nielsen Smed</w:t>
      </w:r>
      <w:r>
        <w:t xml:space="preserve"> har afstaaet. De er oprettet Aftægts Contract med Forældrene.  Hartkorn 3 Skp. 1 Fdk. 2/3 Alb.  Forretter Hoveri Arbejde.  Landgilde 4 Rd. 5</w:t>
      </w:r>
      <w:proofErr w:type="gramStart"/>
      <w:r>
        <w:t>???</w:t>
      </w:r>
      <w:proofErr w:type="gramEnd"/>
    </w:p>
    <w:p w:rsidR="00796B55" w:rsidRDefault="00796B55" w:rsidP="00796B55">
      <w:r>
        <w:t xml:space="preserve">Se </w:t>
      </w:r>
      <w:proofErr w:type="gramStart"/>
      <w:r>
        <w:t>fæstebrevet  og</w:t>
      </w:r>
      <w:proofErr w:type="gramEnd"/>
      <w:r>
        <w:t xml:space="preserve"> syns og taxations forretning i</w:t>
      </w:r>
    </w:p>
    <w:p w:rsidR="00796B55" w:rsidRDefault="00796B55" w:rsidP="00796B55">
      <w:r>
        <w:t>(</w:t>
      </w:r>
      <w:proofErr w:type="gramStart"/>
      <w:r>
        <w:t>Kilde:  Vedelslunds</w:t>
      </w:r>
      <w:proofErr w:type="gramEnd"/>
      <w:r>
        <w:t xml:space="preserve"> Gods Fæsteprotokol 1767-1828.   Side 51.   Bog på Lokalbiblioteket i Galten)</w:t>
      </w:r>
    </w:p>
    <w:p w:rsidR="00796B55" w:rsidRPr="002F338C" w:rsidRDefault="00796B55" w:rsidP="00796B55"/>
    <w:p w:rsidR="00796B55" w:rsidRDefault="00796B55"/>
    <w:p w:rsidR="00A578E7" w:rsidRDefault="00A578E7"/>
    <w:p w:rsidR="00365687" w:rsidRDefault="00365687"/>
    <w:p w:rsidR="00365687" w:rsidRDefault="002C150A">
      <w:r>
        <w:tab/>
      </w:r>
      <w:r>
        <w:tab/>
      </w:r>
      <w:r>
        <w:tab/>
      </w:r>
      <w:r>
        <w:tab/>
      </w:r>
      <w:r>
        <w:tab/>
      </w:r>
      <w:r>
        <w:tab/>
      </w:r>
      <w:r>
        <w:tab/>
      </w:r>
      <w:r>
        <w:tab/>
        <w:t>Side 2</w:t>
      </w:r>
    </w:p>
    <w:p w:rsidR="00682BAF" w:rsidRDefault="00682BAF"/>
    <w:p w:rsidR="00682BAF" w:rsidRDefault="00682BAF"/>
    <w:p w:rsidR="00365687" w:rsidRDefault="002C150A">
      <w:r>
        <w:t>=======================================================================</w:t>
      </w:r>
    </w:p>
    <w:p w:rsidR="00365687" w:rsidRDefault="002C150A">
      <w:pPr>
        <w:rPr>
          <w:i/>
          <w:iCs/>
        </w:rPr>
      </w:pPr>
      <w:r>
        <w:br w:type="page"/>
      </w:r>
      <w:proofErr w:type="gramStart"/>
      <w:r>
        <w:lastRenderedPageBreak/>
        <w:t>Rasmusdatter,      Bodil</w:t>
      </w:r>
      <w:proofErr w:type="gramEnd"/>
      <w:r>
        <w:tab/>
      </w:r>
      <w:r>
        <w:tab/>
      </w:r>
      <w:r w:rsidR="00E256A1">
        <w:tab/>
      </w:r>
      <w:r w:rsidR="00E256A1">
        <w:tab/>
      </w:r>
      <w:r>
        <w:t>født ca. 1731</w:t>
      </w:r>
      <w:r>
        <w:tab/>
      </w:r>
      <w:r>
        <w:tab/>
      </w:r>
      <w:r>
        <w:tab/>
      </w:r>
      <w:r>
        <w:tab/>
      </w:r>
      <w:r>
        <w:rPr>
          <w:i/>
          <w:iCs/>
        </w:rPr>
        <w:t>(:bodil rasmusdatter:)</w:t>
      </w:r>
    </w:p>
    <w:p w:rsidR="00365687" w:rsidRDefault="002C150A">
      <w:r>
        <w:t>G. m</w:t>
      </w:r>
      <w:proofErr w:type="gramStart"/>
      <w:r>
        <w:t>.</w:t>
      </w:r>
      <w:r w:rsidR="00E256A1">
        <w:t>Christen</w:t>
      </w:r>
      <w:proofErr w:type="gramEnd"/>
      <w:r w:rsidR="00E256A1">
        <w:t xml:space="preserve"> Sørensen, </w:t>
      </w:r>
      <w:r>
        <w:t>Gaardmand i Herskind</w:t>
      </w:r>
    </w:p>
    <w:p w:rsidR="00365687" w:rsidRDefault="002C150A">
      <w:r>
        <w:t>_________________________________________________________________________________</w:t>
      </w:r>
    </w:p>
    <w:p w:rsidR="0073665E" w:rsidRDefault="0073665E" w:rsidP="0073665E"/>
    <w:p w:rsidR="0073665E" w:rsidRDefault="0073665E" w:rsidP="0073665E">
      <w:r>
        <w:t>1764.  Schiørring.  Dom: Qvasim:</w:t>
      </w:r>
      <w:proofErr w:type="gramStart"/>
      <w:r>
        <w:t xml:space="preserve"> </w:t>
      </w:r>
      <w:r>
        <w:rPr>
          <w:i/>
        </w:rPr>
        <w:t>(:1. s. eft.</w:t>
      </w:r>
      <w:proofErr w:type="gramEnd"/>
      <w:r>
        <w:rPr>
          <w:i/>
        </w:rPr>
        <w:t xml:space="preserve"> påske = 29. april:)</w:t>
      </w:r>
      <w:r>
        <w:t xml:space="preserve">.  Var Jørgen Jensøns Barn ved Nafn Maren til Daaben, baaren af </w:t>
      </w:r>
      <w:r>
        <w:rPr>
          <w:b/>
        </w:rPr>
        <w:t>Bodil Rasmusd: fra Herschind,</w:t>
      </w:r>
      <w:r>
        <w:t xml:space="preserve"> Faddere: Jens </w:t>
      </w:r>
      <w:proofErr w:type="gramStart"/>
      <w:r>
        <w:t>Jørgensøn,  Johan</w:t>
      </w:r>
      <w:proofErr w:type="gramEnd"/>
      <w:r>
        <w:t xml:space="preserve"> (</w:t>
      </w:r>
      <w:r>
        <w:rPr>
          <w:i/>
        </w:rPr>
        <w:t>:eller måske Søfren??:)</w:t>
      </w:r>
      <w:r>
        <w:t xml:space="preserve"> Knudsøn(:??:), Jens Christensøn, Maren Jensd: og Voldborre Pedersd:</w:t>
      </w:r>
    </w:p>
    <w:p w:rsidR="0073665E" w:rsidRPr="0073665E" w:rsidRDefault="0073665E" w:rsidP="0073665E">
      <w:pPr>
        <w:rPr>
          <w:lang w:val="en-US"/>
        </w:rPr>
      </w:pPr>
      <w:r>
        <w:t>(Kilde: Sjelle-</w:t>
      </w:r>
      <w:r w:rsidRPr="0073665E">
        <w:t>Skjørring</w:t>
      </w:r>
      <w:r>
        <w:t xml:space="preserve">-Laasby Kirkebog 1720-1797.  </w:t>
      </w:r>
      <w:proofErr w:type="gramStart"/>
      <w:r w:rsidRPr="0073665E">
        <w:rPr>
          <w:lang w:val="en-US"/>
        </w:rPr>
        <w:t>C353A nr.</w:t>
      </w:r>
      <w:proofErr w:type="gramEnd"/>
      <w:r w:rsidRPr="0073665E">
        <w:rPr>
          <w:lang w:val="en-US"/>
        </w:rPr>
        <w:t xml:space="preserve"> 1.  Side 179.A.  Opslag 35</w:t>
      </w:r>
      <w:r>
        <w:rPr>
          <w:lang w:val="en-US"/>
        </w:rPr>
        <w:t>7</w:t>
      </w:r>
      <w:r w:rsidRPr="0073665E">
        <w:rPr>
          <w:lang w:val="en-US"/>
        </w:rPr>
        <w:t>)</w:t>
      </w:r>
    </w:p>
    <w:p w:rsidR="0073665E" w:rsidRPr="0073665E" w:rsidRDefault="0073665E" w:rsidP="0073665E">
      <w:pPr>
        <w:rPr>
          <w:lang w:val="en-US"/>
        </w:rPr>
      </w:pPr>
    </w:p>
    <w:p w:rsidR="0073665E" w:rsidRPr="0073665E" w:rsidRDefault="0073665E">
      <w:pPr>
        <w:rPr>
          <w:lang w:val="en-US"/>
        </w:rPr>
      </w:pPr>
    </w:p>
    <w:p w:rsidR="00365687" w:rsidRDefault="002C150A">
      <w:r>
        <w:t xml:space="preserve">1764.  Den 3. Okt.  Skifte efter Rasmus Frandsen </w:t>
      </w:r>
      <w:r>
        <w:rPr>
          <w:i/>
        </w:rPr>
        <w:t>(:født ca. 1700:)</w:t>
      </w:r>
      <w:r>
        <w:t xml:space="preserve"> i Herskind.  Enken var Maren Jeremiasdatter</w:t>
      </w:r>
      <w:proofErr w:type="gramStart"/>
      <w:r>
        <w:t xml:space="preserve"> </w:t>
      </w:r>
      <w:r>
        <w:rPr>
          <w:i/>
        </w:rPr>
        <w:t>(:f.ca.</w:t>
      </w:r>
      <w:proofErr w:type="gramEnd"/>
      <w:r>
        <w:rPr>
          <w:i/>
        </w:rPr>
        <w:t xml:space="preserve"> 1705:)</w:t>
      </w:r>
      <w:r>
        <w:t>. Lavværge var Søren Knudsen</w:t>
      </w:r>
      <w:proofErr w:type="gramStart"/>
      <w:r>
        <w:rPr>
          <w:i/>
        </w:rPr>
        <w:t xml:space="preserve"> (:f.ca.</w:t>
      </w:r>
      <w:proofErr w:type="gramEnd"/>
      <w:r>
        <w:rPr>
          <w:i/>
        </w:rPr>
        <w:t xml:space="preserve"> 1715:)</w:t>
      </w:r>
      <w:r>
        <w:t xml:space="preserve">.  </w:t>
      </w:r>
      <w:proofErr w:type="gramStart"/>
      <w:r>
        <w:t xml:space="preserve">Børn:  </w:t>
      </w:r>
      <w:r>
        <w:rPr>
          <w:b/>
          <w:bCs/>
        </w:rPr>
        <w:t>Bodil</w:t>
      </w:r>
      <w:proofErr w:type="gramEnd"/>
      <w:r>
        <w:rPr>
          <w:b/>
          <w:bCs/>
        </w:rPr>
        <w:t xml:space="preserve"> 30 Aar,</w:t>
      </w:r>
      <w:r>
        <w:t xml:space="preserve">  Mette </w:t>
      </w:r>
      <w:r>
        <w:rPr>
          <w:i/>
        </w:rPr>
        <w:t>(:f.ca. 1736:)</w:t>
      </w:r>
      <w:r>
        <w:t xml:space="preserve"> gift med Anders Sejersen</w:t>
      </w:r>
      <w:proofErr w:type="gramStart"/>
      <w:r>
        <w:t xml:space="preserve"> </w:t>
      </w:r>
      <w:r>
        <w:rPr>
          <w:i/>
        </w:rPr>
        <w:t>(:f.ca.</w:t>
      </w:r>
      <w:proofErr w:type="gramEnd"/>
      <w:r>
        <w:rPr>
          <w:i/>
        </w:rPr>
        <w:t xml:space="preserve"> 1728:)</w:t>
      </w:r>
      <w:r>
        <w:t xml:space="preserve"> i </w:t>
      </w:r>
      <w:proofErr w:type="gramStart"/>
      <w:r>
        <w:t>Herskind,  Anne</w:t>
      </w:r>
      <w:proofErr w:type="gramEnd"/>
      <w:r>
        <w:t xml:space="preserve"> </w:t>
      </w:r>
      <w:r>
        <w:rPr>
          <w:i/>
        </w:rPr>
        <w:t>(:f.ca. 1738:)</w:t>
      </w:r>
      <w:r>
        <w:t xml:space="preserve"> gift med Jørgen </w:t>
      </w:r>
      <w:proofErr w:type="gramStart"/>
      <w:r>
        <w:t>Jensen  i</w:t>
      </w:r>
      <w:proofErr w:type="gramEnd"/>
      <w:r>
        <w:t xml:space="preserve"> Skørring, Frands 25 Aar </w:t>
      </w:r>
      <w:r>
        <w:rPr>
          <w:i/>
        </w:rPr>
        <w:t>(:f.ca. 1739:)</w:t>
      </w:r>
      <w:r>
        <w:t xml:space="preserve">. Formynder Christen Sørensen </w:t>
      </w:r>
      <w:r>
        <w:rPr>
          <w:i/>
        </w:rPr>
        <w:t>(:født ca. 1730:)</w:t>
      </w:r>
      <w:r>
        <w:t xml:space="preserve"> i Herskind.</w:t>
      </w:r>
    </w:p>
    <w:p w:rsidR="00365687" w:rsidRDefault="002C150A">
      <w:r>
        <w:t>(Kilde: Erik Brejl. Skanderborg Rytterdistrikts Skifter 1680-1765. GRyt 8. Nr. 2884. Folio 403)</w:t>
      </w:r>
    </w:p>
    <w:p w:rsidR="00365687" w:rsidRDefault="00365687"/>
    <w:p w:rsidR="00365687" w:rsidRDefault="00365687"/>
    <w:p w:rsidR="00365687" w:rsidRDefault="002C150A">
      <w:r>
        <w:t xml:space="preserve">28. </w:t>
      </w:r>
      <w:proofErr w:type="gramStart"/>
      <w:r>
        <w:t>Marts</w:t>
      </w:r>
      <w:proofErr w:type="gramEnd"/>
      <w:r>
        <w:t xml:space="preserve"> 1765.  Nr. </w:t>
      </w:r>
      <w:proofErr w:type="gramStart"/>
      <w:r>
        <w:t>12.  (folio</w:t>
      </w:r>
      <w:proofErr w:type="gramEnd"/>
      <w:r>
        <w:t xml:space="preserve"> 17)</w:t>
      </w:r>
    </w:p>
    <w:p w:rsidR="00365687" w:rsidRDefault="002C150A">
      <w:r>
        <w:t xml:space="preserve">Christen Sørensen, Herskind - som med Pas fra hls Excellence hr Grewe Wedel Frijss - fæster Rasmus Frandsens fradøde Gaard, som Enken for hannem der ægter hendes Datter </w:t>
      </w:r>
      <w:r>
        <w:rPr>
          <w:b/>
          <w:bCs/>
          <w:i/>
          <w:iCs/>
        </w:rPr>
        <w:t>(:Bodil Rasmusdatter:)</w:t>
      </w:r>
      <w:r>
        <w:t xml:space="preserve"> har afstaaet. Hartkorn 5-5-3-2 Alb.  Indfæstning 6 Rdr.  Bygningen er 50 Fag og Besætning 8 Bæster, 3 Køer, 2 Qwier og 18 Faar, hvad meere af Qwæg </w:t>
      </w:r>
      <w:proofErr w:type="gramStart"/>
      <w:r>
        <w:t>udfordres,  skal</w:t>
      </w:r>
      <w:proofErr w:type="gramEnd"/>
      <w:r>
        <w:t xml:space="preserve"> Antageren efter haanden see sig forsynet med, af Qwæg Svagheden døde hvad der var i Gaarden uden 1 Koe og 2 Ungnød, Vogn, Ploug og Harve etc. </w:t>
      </w:r>
    </w:p>
    <w:p w:rsidR="00365687" w:rsidRDefault="002C150A">
      <w:r>
        <w:t>(Kilde: Kurt K. Nielsen: Skanderborg Rytterdistrikts Fæste</w:t>
      </w:r>
      <w:r w:rsidR="000F0CDC">
        <w:t>breve 1765-67</w:t>
      </w:r>
      <w:r>
        <w:t>)</w:t>
      </w:r>
    </w:p>
    <w:p w:rsidR="00365687" w:rsidRDefault="00365687"/>
    <w:p w:rsidR="00365687" w:rsidRPr="00B00A60" w:rsidRDefault="00365687"/>
    <w:p w:rsidR="00365687" w:rsidRPr="00BB2674" w:rsidRDefault="002C150A">
      <w:pPr>
        <w:rPr>
          <w:i/>
        </w:rPr>
      </w:pPr>
      <w:r w:rsidRPr="00B00A60">
        <w:t>18</w:t>
      </w:r>
      <w:r>
        <w:t>.</w:t>
      </w:r>
      <w:r w:rsidRPr="00B00A60">
        <w:t xml:space="preserve"> </w:t>
      </w:r>
      <w:proofErr w:type="gramStart"/>
      <w:r>
        <w:t>A</w:t>
      </w:r>
      <w:r w:rsidRPr="00B00A60">
        <w:t>pril</w:t>
      </w:r>
      <w:proofErr w:type="gramEnd"/>
      <w:r w:rsidRPr="00B00A60">
        <w:t xml:space="preserve"> 1784</w:t>
      </w:r>
      <w:r>
        <w:t>.</w:t>
      </w:r>
      <w:r w:rsidRPr="00B00A60">
        <w:t xml:space="preserve"> </w:t>
      </w:r>
      <w:r>
        <w:t xml:space="preserve"> </w:t>
      </w:r>
      <w:r w:rsidRPr="00F44F52">
        <w:t>Herskind.  Aftale mellem Christen Sørensen</w:t>
      </w:r>
      <w:proofErr w:type="gramStart"/>
      <w:r w:rsidRPr="00F44F52">
        <w:t xml:space="preserve"> </w:t>
      </w:r>
      <w:r w:rsidRPr="00F44F52">
        <w:rPr>
          <w:i/>
        </w:rPr>
        <w:t>(:f.ca.</w:t>
      </w:r>
      <w:proofErr w:type="gramEnd"/>
      <w:r w:rsidRPr="00F44F52">
        <w:rPr>
          <w:i/>
        </w:rPr>
        <w:t xml:space="preserve"> 1730:)</w:t>
      </w:r>
      <w:r w:rsidRPr="00F44F52">
        <w:t xml:space="preserve">, hans Svogre Anders Sørensen </w:t>
      </w:r>
      <w:r w:rsidRPr="00F44F52">
        <w:rPr>
          <w:i/>
        </w:rPr>
        <w:t>(:skal være Anders Sejersen, f. ca. 1728, g.m. Mette Rasmusdatter, f. ca. 1736:)</w:t>
      </w:r>
      <w:r w:rsidRPr="00F44F52">
        <w:t xml:space="preserve"> og Jørgen Jensen </w:t>
      </w:r>
      <w:r w:rsidRPr="00F44F52">
        <w:rPr>
          <w:i/>
        </w:rPr>
        <w:t>(:i Skjørring, g. m. Anne Rasmusdatter, f.ca. 1738:)</w:t>
      </w:r>
      <w:r w:rsidRPr="00F44F52">
        <w:t xml:space="preserve"> i Anledning af deres Svigermoders </w:t>
      </w:r>
      <w:r w:rsidRPr="00F44F52">
        <w:rPr>
          <w:i/>
        </w:rPr>
        <w:t>(:Maren Jeremiasdatter, f. ca. 1705, var gift med Rasmus Frandsen, f. ca. 1700, død 1764:</w:t>
      </w:r>
      <w:proofErr w:type="gramStart"/>
      <w:r w:rsidRPr="00F44F52">
        <w:rPr>
          <w:i/>
        </w:rPr>
        <w:t>)</w:t>
      </w:r>
      <w:r w:rsidRPr="00F44F52">
        <w:t xml:space="preserve">  </w:t>
      </w:r>
      <w:r>
        <w:t>d</w:t>
      </w:r>
      <w:r w:rsidRPr="00F44F52">
        <w:t>ød</w:t>
      </w:r>
      <w:proofErr w:type="gramEnd"/>
      <w:r w:rsidRPr="00F44F52">
        <w:t>. Frans Rasmussen er nævnt som hendes Søn</w:t>
      </w:r>
      <w:proofErr w:type="gramStart"/>
      <w:r w:rsidRPr="00F44F52">
        <w:t xml:space="preserve"> </w:t>
      </w:r>
      <w:r w:rsidRPr="00F44F52">
        <w:rPr>
          <w:i/>
        </w:rPr>
        <w:t>(:f.</w:t>
      </w:r>
      <w:proofErr w:type="gramEnd"/>
      <w:r w:rsidRPr="00F44F52">
        <w:rPr>
          <w:i/>
        </w:rPr>
        <w:t xml:space="preserve"> ca. </w:t>
      </w:r>
      <w:r>
        <w:rPr>
          <w:i/>
        </w:rPr>
        <w:t>1739</w:t>
      </w:r>
      <w:r w:rsidRPr="00F44F52">
        <w:rPr>
          <w:i/>
        </w:rPr>
        <w:t>:)</w:t>
      </w:r>
      <w:r w:rsidRPr="00F44F52">
        <w:t xml:space="preserve">, maaske er Christen Sørensen ogsaa Svigersøn </w:t>
      </w:r>
      <w:r w:rsidRPr="00F44F52">
        <w:rPr>
          <w:i/>
        </w:rPr>
        <w:t>(:ja, gift med datteren</w:t>
      </w:r>
      <w:r>
        <w:rPr>
          <w:i/>
        </w:rPr>
        <w:t xml:space="preserve"> </w:t>
      </w:r>
      <w:r w:rsidRPr="00BB2674">
        <w:rPr>
          <w:b/>
          <w:i/>
        </w:rPr>
        <w:t>Bodil Rasmusdatter</w:t>
      </w:r>
      <w:r>
        <w:rPr>
          <w:i/>
        </w:rPr>
        <w:t>:).</w:t>
      </w:r>
      <w:r w:rsidRPr="00B00A60">
        <w:t xml:space="preserve"> </w:t>
      </w:r>
    </w:p>
    <w:p w:rsidR="00365687" w:rsidRPr="00B00A60" w:rsidRDefault="002C150A">
      <w:pPr>
        <w:rPr>
          <w:color w:val="000000"/>
        </w:rPr>
      </w:pPr>
      <w:r>
        <w:rPr>
          <w:color w:val="000000"/>
        </w:rPr>
        <w:t>(</w:t>
      </w:r>
      <w:proofErr w:type="gramStart"/>
      <w:r>
        <w:rPr>
          <w:color w:val="000000"/>
        </w:rPr>
        <w:t xml:space="preserve">Kilde:  </w:t>
      </w:r>
      <w:r>
        <w:t>Frijsenborg</w:t>
      </w:r>
      <w:proofErr w:type="gramEnd"/>
      <w:r>
        <w:t xml:space="preserve"> Gods Skifteprotokol 1719-1848.  G 341 nr. 380. 23/29. Side 771</w:t>
      </w:r>
      <w:r>
        <w:rPr>
          <w:color w:val="000000"/>
        </w:rPr>
        <w:t>)</w:t>
      </w:r>
    </w:p>
    <w:p w:rsidR="00365687" w:rsidRDefault="00365687"/>
    <w:p w:rsidR="00365687" w:rsidRDefault="00365687"/>
    <w:p w:rsidR="00365687" w:rsidRDefault="002C150A">
      <w:r>
        <w:t>Folketæll. 1787.   Schifholme Sogn.   Schanderborg Amt.   Herschend Bye.   12</w:t>
      </w:r>
      <w:r>
        <w:rPr>
          <w:u w:val="single"/>
        </w:rPr>
        <w:t>te</w:t>
      </w:r>
      <w:r>
        <w:t xml:space="preserve"> Familie.</w:t>
      </w:r>
    </w:p>
    <w:p w:rsidR="00365687" w:rsidRDefault="002C150A">
      <w:r>
        <w:t>Christen Sørensen</w:t>
      </w:r>
      <w:r>
        <w:tab/>
      </w:r>
      <w:r>
        <w:tab/>
        <w:t>Hosbonde</w:t>
      </w:r>
      <w:r>
        <w:tab/>
      </w:r>
      <w:r>
        <w:tab/>
      </w:r>
      <w:r>
        <w:tab/>
        <w:t>57</w:t>
      </w:r>
      <w:r>
        <w:tab/>
        <w:t xml:space="preserve">Begge i </w:t>
      </w:r>
      <w:proofErr w:type="gramStart"/>
      <w:r>
        <w:t>før-      Bonde</w:t>
      </w:r>
      <w:proofErr w:type="gramEnd"/>
      <w:r>
        <w:t xml:space="preserve"> og Gaard Beboer</w:t>
      </w:r>
    </w:p>
    <w:p w:rsidR="00365687" w:rsidRDefault="002C150A">
      <w:r>
        <w:rPr>
          <w:b/>
          <w:bCs/>
        </w:rPr>
        <w:t>Bodild Rasmusdatter</w:t>
      </w:r>
      <w:r>
        <w:tab/>
      </w:r>
      <w:r>
        <w:tab/>
        <w:t>Hans Hustrue</w:t>
      </w:r>
      <w:r>
        <w:tab/>
      </w:r>
      <w:r>
        <w:tab/>
        <w:t>56</w:t>
      </w:r>
      <w:r>
        <w:tab/>
        <w:t>ste Ægteskab</w:t>
      </w:r>
    </w:p>
    <w:p w:rsidR="00365687" w:rsidRDefault="002C150A">
      <w:r>
        <w:t>Anna Maria Christensdatter</w:t>
      </w:r>
      <w:r>
        <w:tab/>
        <w:t>En Datter</w:t>
      </w:r>
      <w:r>
        <w:tab/>
      </w:r>
      <w:r>
        <w:tab/>
      </w:r>
      <w:r>
        <w:tab/>
        <w:t>18</w:t>
      </w:r>
      <w:r>
        <w:tab/>
        <w:t>ugift</w:t>
      </w:r>
    </w:p>
    <w:p w:rsidR="00365687" w:rsidRDefault="002C150A">
      <w:r>
        <w:t>Søren Christensen</w:t>
      </w:r>
      <w:r>
        <w:tab/>
      </w:r>
      <w:r>
        <w:tab/>
        <w:t>Deres Søn</w:t>
      </w:r>
      <w:r>
        <w:tab/>
      </w:r>
      <w:r>
        <w:tab/>
      </w:r>
      <w:r>
        <w:tab/>
        <w:t>16</w:t>
      </w:r>
      <w:r>
        <w:tab/>
        <w:t>ugift</w:t>
      </w:r>
    </w:p>
    <w:p w:rsidR="00365687" w:rsidRDefault="002C150A">
      <w:r>
        <w:t>Frands Rasmusen</w:t>
      </w:r>
      <w:r>
        <w:tab/>
      </w:r>
      <w:r>
        <w:tab/>
      </w:r>
      <w:r>
        <w:tab/>
        <w:t>Konens Broder</w:t>
      </w:r>
      <w:r>
        <w:tab/>
      </w:r>
      <w:r>
        <w:tab/>
        <w:t>46</w:t>
      </w:r>
      <w:r>
        <w:tab/>
        <w:t>ugift</w:t>
      </w:r>
    </w:p>
    <w:p w:rsidR="00365687" w:rsidRDefault="002C150A">
      <w:r>
        <w:t>Johanna Pedersdatter</w:t>
      </w:r>
      <w:r>
        <w:tab/>
      </w:r>
      <w:r>
        <w:tab/>
        <w:t>En Tieneste Tøs</w:t>
      </w:r>
      <w:r>
        <w:tab/>
      </w:r>
      <w:r>
        <w:tab/>
        <w:t>12</w:t>
      </w:r>
      <w:r>
        <w:tab/>
        <w:t>ugift</w:t>
      </w:r>
    </w:p>
    <w:p w:rsidR="00365687" w:rsidRDefault="00365687"/>
    <w:p w:rsidR="00365687" w:rsidRDefault="00365687"/>
    <w:p w:rsidR="00365687" w:rsidRDefault="002C150A">
      <w:r>
        <w:t xml:space="preserve">1792.  Den 6. </w:t>
      </w:r>
      <w:proofErr w:type="gramStart"/>
      <w:r>
        <w:t>Februar</w:t>
      </w:r>
      <w:proofErr w:type="gramEnd"/>
      <w:r>
        <w:t xml:space="preserve">.  Afkald i Herskind.  Afkald fra </w:t>
      </w:r>
      <w:r w:rsidRPr="004E4FD7">
        <w:rPr>
          <w:bCs/>
        </w:rPr>
        <w:t>Anne Marie Christensdatter</w:t>
      </w:r>
      <w:r>
        <w:rPr>
          <w:b/>
          <w:bCs/>
        </w:rPr>
        <w:t xml:space="preserve"> </w:t>
      </w:r>
      <w:r>
        <w:rPr>
          <w:bCs/>
          <w:i/>
        </w:rPr>
        <w:t>(:født ca. 1765:)</w:t>
      </w:r>
      <w:r>
        <w:t xml:space="preserve">, gift med Niels Madsen </w:t>
      </w:r>
      <w:r>
        <w:rPr>
          <w:i/>
        </w:rPr>
        <w:t>(:født ca. 1730:)</w:t>
      </w:r>
      <w:r>
        <w:t xml:space="preserve"> i Herskind, til Broder Søren Christensen </w:t>
      </w:r>
      <w:r>
        <w:rPr>
          <w:i/>
        </w:rPr>
        <w:t>(:født ca. 1768:)</w:t>
      </w:r>
      <w:r>
        <w:t xml:space="preserve"> for Arv efter Forældre Christen Sørensen </w:t>
      </w:r>
      <w:r>
        <w:rPr>
          <w:i/>
        </w:rPr>
        <w:t>(:født ca. 1730:)</w:t>
      </w:r>
      <w:r>
        <w:t xml:space="preserve"> og Hustru </w:t>
      </w:r>
      <w:r w:rsidRPr="004E4FD7">
        <w:rPr>
          <w:b/>
        </w:rPr>
        <w:t>Bodil Rasmusdatter</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19. Folio 23.B)</w:t>
      </w:r>
    </w:p>
    <w:p w:rsidR="00365687" w:rsidRDefault="00365687"/>
    <w:p w:rsidR="0077563B" w:rsidRDefault="0077563B" w:rsidP="0077563B"/>
    <w:p w:rsidR="004E34A5" w:rsidRDefault="004E34A5" w:rsidP="0077563B"/>
    <w:p w:rsidR="004E34A5" w:rsidRDefault="004E34A5" w:rsidP="0077563B"/>
    <w:p w:rsidR="004E34A5" w:rsidRDefault="004E34A5" w:rsidP="0077563B">
      <w:r>
        <w:tab/>
      </w:r>
      <w:r>
        <w:tab/>
      </w:r>
      <w:r>
        <w:tab/>
      </w:r>
      <w:r>
        <w:tab/>
      </w:r>
      <w:r>
        <w:tab/>
      </w:r>
      <w:r>
        <w:tab/>
      </w:r>
      <w:r>
        <w:tab/>
        <w:t>Side 1</w:t>
      </w:r>
    </w:p>
    <w:p w:rsidR="004E34A5" w:rsidRDefault="004E34A5" w:rsidP="004E34A5">
      <w:pPr>
        <w:rPr>
          <w:i/>
          <w:iCs/>
        </w:rPr>
      </w:pPr>
      <w:proofErr w:type="gramStart"/>
      <w:r>
        <w:lastRenderedPageBreak/>
        <w:t>Rasmusdatter,      Bodil</w:t>
      </w:r>
      <w:proofErr w:type="gramEnd"/>
      <w:r>
        <w:tab/>
      </w:r>
      <w:r>
        <w:tab/>
        <w:t>født ca. 1731</w:t>
      </w:r>
      <w:r>
        <w:tab/>
      </w:r>
      <w:r>
        <w:tab/>
      </w:r>
      <w:r>
        <w:tab/>
      </w:r>
      <w:r>
        <w:tab/>
      </w:r>
      <w:r>
        <w:rPr>
          <w:i/>
          <w:iCs/>
        </w:rPr>
        <w:t>(:bodil rasmusdatter:)</w:t>
      </w:r>
    </w:p>
    <w:p w:rsidR="004E34A5" w:rsidRDefault="004E34A5" w:rsidP="004E34A5">
      <w:r>
        <w:t>G. m. Gaardmand i Herskind</w:t>
      </w:r>
    </w:p>
    <w:p w:rsidR="004E34A5" w:rsidRDefault="004E34A5" w:rsidP="004E34A5">
      <w:r>
        <w:t>_________________________________________________________________________________</w:t>
      </w:r>
    </w:p>
    <w:p w:rsidR="004E34A5" w:rsidRDefault="004E34A5" w:rsidP="0077563B"/>
    <w:p w:rsidR="00365687" w:rsidRDefault="002C150A">
      <w:pPr>
        <w:rPr>
          <w:i/>
          <w:iCs/>
        </w:rPr>
      </w:pPr>
      <w:r>
        <w:t xml:space="preserve">1802.  Den 8. </w:t>
      </w:r>
      <w:proofErr w:type="gramStart"/>
      <w:r>
        <w:t>April</w:t>
      </w:r>
      <w:proofErr w:type="gramEnd"/>
      <w:r>
        <w:t xml:space="preserve">.  Skifte efter </w:t>
      </w:r>
      <w:r w:rsidRPr="00811A7F">
        <w:rPr>
          <w:bCs/>
        </w:rPr>
        <w:t>Søren Christensen</w:t>
      </w:r>
      <w:r>
        <w:rPr>
          <w:i/>
        </w:rPr>
        <w:t>(:født ca. 1768:)</w:t>
      </w:r>
      <w:r>
        <w:t xml:space="preserve"> i Herskind.  Enken var Johanne Jensdatter </w:t>
      </w:r>
      <w:r>
        <w:rPr>
          <w:i/>
        </w:rPr>
        <w:t>(:født ca. 1767:)</w:t>
      </w:r>
      <w:r>
        <w:t xml:space="preserve">.  Hendes Lavværge var Rasmus Jensen i Aarslev. Børn: Christen </w:t>
      </w:r>
      <w:r>
        <w:rPr>
          <w:i/>
        </w:rPr>
        <w:t>(:født ca. 1801:)</w:t>
      </w:r>
      <w:r>
        <w:t xml:space="preserve">, 6 Mdr. </w:t>
      </w:r>
      <w:proofErr w:type="gramStart"/>
      <w:r>
        <w:t>gl.  Formynder</w:t>
      </w:r>
      <w:proofErr w:type="gramEnd"/>
      <w:r>
        <w:t xml:space="preserve"> Niels Madsen i Herskind </w:t>
      </w:r>
      <w:r>
        <w:rPr>
          <w:i/>
        </w:rPr>
        <w:t>(:født ca. 1730:)</w:t>
      </w:r>
      <w:r>
        <w:t xml:space="preserve">.  Desuden nævnt Afdødes Moder Christen Sørensens </w:t>
      </w:r>
      <w:r>
        <w:rPr>
          <w:i/>
        </w:rPr>
        <w:t>(:født ca. 1730:)</w:t>
      </w:r>
      <w:r>
        <w:t xml:space="preserve"> Enke</w:t>
      </w:r>
      <w:r>
        <w:rPr>
          <w:i/>
          <w:iCs/>
        </w:rPr>
        <w:t>(:</w:t>
      </w:r>
      <w:r w:rsidRPr="00811A7F">
        <w:rPr>
          <w:b/>
          <w:i/>
          <w:iCs/>
        </w:rPr>
        <w:t>Bodil Rasmusdatter</w:t>
      </w:r>
      <w:r>
        <w:rPr>
          <w:i/>
          <w:iCs/>
        </w:rP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56.  Folio 113)</w:t>
      </w:r>
    </w:p>
    <w:p w:rsidR="00365687" w:rsidRDefault="00365687"/>
    <w:p w:rsidR="00365687" w:rsidRDefault="00365687"/>
    <w:p w:rsidR="004E34A5" w:rsidRDefault="004E34A5"/>
    <w:p w:rsidR="004E34A5" w:rsidRDefault="004E34A5"/>
    <w:p w:rsidR="004E34A5" w:rsidRDefault="004E34A5"/>
    <w:p w:rsidR="00E256A1" w:rsidRDefault="00E256A1" w:rsidP="00E256A1">
      <w:r>
        <w:rPr>
          <w:i/>
        </w:rPr>
        <w:t>(:se også en Bodil Rasmusdatter, født ca. 1732:)</w:t>
      </w:r>
    </w:p>
    <w:p w:rsidR="00365687" w:rsidRDefault="00365687">
      <w:pPr>
        <w:pBdr>
          <w:bottom w:val="double" w:sz="6" w:space="1" w:color="auto"/>
        </w:pBdr>
      </w:pPr>
    </w:p>
    <w:p w:rsidR="004E34A5" w:rsidRDefault="004E34A5">
      <w:pPr>
        <w:pBdr>
          <w:bottom w:val="double" w:sz="6" w:space="1" w:color="auto"/>
        </w:pBdr>
      </w:pPr>
    </w:p>
    <w:p w:rsidR="004E34A5" w:rsidRDefault="004E34A5">
      <w:pPr>
        <w:pBdr>
          <w:bottom w:val="double" w:sz="6" w:space="1" w:color="auto"/>
        </w:pBdr>
      </w:pPr>
    </w:p>
    <w:p w:rsidR="004E34A5" w:rsidRDefault="004E34A5">
      <w:pPr>
        <w:pBdr>
          <w:bottom w:val="double" w:sz="6" w:space="1" w:color="auto"/>
        </w:pBdr>
      </w:pPr>
    </w:p>
    <w:p w:rsidR="004E34A5" w:rsidRDefault="004E34A5">
      <w:pPr>
        <w:pBdr>
          <w:bottom w:val="double" w:sz="6" w:space="1" w:color="auto"/>
        </w:pBdr>
      </w:pPr>
    </w:p>
    <w:p w:rsidR="004E34A5" w:rsidRDefault="004E34A5">
      <w:pPr>
        <w:pBdr>
          <w:bottom w:val="double" w:sz="6" w:space="1" w:color="auto"/>
        </w:pBdr>
      </w:pPr>
    </w:p>
    <w:p w:rsidR="00365687" w:rsidRDefault="00365687">
      <w:pPr>
        <w:pBdr>
          <w:bottom w:val="double" w:sz="6" w:space="1" w:color="auto"/>
        </w:pBdr>
      </w:pPr>
    </w:p>
    <w:p w:rsidR="00365687" w:rsidRDefault="00E256A1">
      <w:pPr>
        <w:pBdr>
          <w:bottom w:val="double" w:sz="6" w:space="1" w:color="auto"/>
        </w:pBdr>
      </w:pPr>
      <w:r>
        <w:tab/>
      </w:r>
      <w:r>
        <w:tab/>
      </w:r>
      <w:r>
        <w:tab/>
      </w:r>
      <w:r>
        <w:tab/>
      </w:r>
      <w:r>
        <w:tab/>
      </w:r>
      <w:r>
        <w:tab/>
      </w:r>
      <w:r>
        <w:tab/>
      </w:r>
      <w:r>
        <w:tab/>
        <w:t>Side 2</w:t>
      </w:r>
    </w:p>
    <w:p w:rsidR="00365687" w:rsidRPr="009D7A7B" w:rsidRDefault="002C150A">
      <w:pPr>
        <w:rPr>
          <w:i/>
        </w:rPr>
      </w:pPr>
      <w:r>
        <w:br w:type="page"/>
      </w:r>
      <w:proofErr w:type="gramStart"/>
      <w:r>
        <w:lastRenderedPageBreak/>
        <w:t>Rasmusdatter,      Bodil</w:t>
      </w:r>
      <w:proofErr w:type="gramEnd"/>
      <w:r>
        <w:tab/>
      </w:r>
      <w:r>
        <w:tab/>
      </w:r>
      <w:r w:rsidR="00E256A1">
        <w:tab/>
      </w:r>
      <w:r>
        <w:tab/>
        <w:t>født ca. 1732/1727</w:t>
      </w:r>
      <w:r>
        <w:tab/>
      </w:r>
      <w:r>
        <w:tab/>
      </w:r>
      <w:r>
        <w:rPr>
          <w:i/>
        </w:rPr>
        <w:t>(:bodil rasmusdatter:)</w:t>
      </w:r>
    </w:p>
    <w:p w:rsidR="00365687" w:rsidRDefault="002C150A">
      <w:r>
        <w:t xml:space="preserve">Gift med </w:t>
      </w:r>
      <w:r w:rsidR="00E256A1">
        <w:t xml:space="preserve">Peder Rasmussen, </w:t>
      </w:r>
      <w:r>
        <w:t>Gaardmand i Herskind</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5</w:t>
      </w:r>
      <w:r>
        <w:rPr>
          <w:u w:val="single"/>
        </w:rPr>
        <w:t>te</w:t>
      </w:r>
      <w:r>
        <w:t xml:space="preserve"> Familie.</w:t>
      </w:r>
    </w:p>
    <w:p w:rsidR="00365687" w:rsidRDefault="002C150A">
      <w:r w:rsidRPr="00687F9C">
        <w:rPr>
          <w:bCs/>
        </w:rPr>
        <w:t>Peder Rasmusen</w:t>
      </w:r>
      <w:r>
        <w:tab/>
      </w:r>
      <w:r>
        <w:tab/>
      </w:r>
      <w:r>
        <w:tab/>
        <w:t>Hosbonde</w:t>
      </w:r>
      <w:r>
        <w:tab/>
      </w:r>
      <w:r>
        <w:tab/>
      </w:r>
      <w:r>
        <w:tab/>
        <w:t>65</w:t>
      </w:r>
      <w:r>
        <w:tab/>
        <w:t xml:space="preserve">Begge i </w:t>
      </w:r>
      <w:proofErr w:type="gramStart"/>
      <w:r>
        <w:t>før-      Bonde</w:t>
      </w:r>
      <w:proofErr w:type="gramEnd"/>
      <w:r>
        <w:t xml:space="preserve"> og Gaard Beboer</w:t>
      </w:r>
    </w:p>
    <w:p w:rsidR="00365687" w:rsidRDefault="002C150A">
      <w:r w:rsidRPr="00687F9C">
        <w:rPr>
          <w:b/>
        </w:rPr>
        <w:t>Bodild Rasmusdatter</w:t>
      </w:r>
      <w:r>
        <w:tab/>
      </w:r>
      <w:r>
        <w:tab/>
        <w:t>Hans Hustrue</w:t>
      </w:r>
      <w:r>
        <w:tab/>
      </w:r>
      <w:r>
        <w:tab/>
        <w:t>55</w:t>
      </w:r>
      <w:r>
        <w:tab/>
        <w:t>ste Ægteskab</w:t>
      </w:r>
    </w:p>
    <w:p w:rsidR="00365687" w:rsidRDefault="002C150A">
      <w:r>
        <w:t>Rasmus Pedersen</w:t>
      </w:r>
      <w:r>
        <w:tab/>
      </w:r>
      <w:r>
        <w:tab/>
      </w:r>
      <w:r>
        <w:tab/>
        <w:t>Deres Søn</w:t>
      </w:r>
      <w:r>
        <w:tab/>
      </w:r>
      <w:r>
        <w:tab/>
      </w:r>
      <w:r>
        <w:tab/>
        <w:t>23</w:t>
      </w:r>
      <w:r>
        <w:tab/>
        <w:t>ugift</w:t>
      </w:r>
    </w:p>
    <w:p w:rsidR="00365687" w:rsidRDefault="002C150A">
      <w:r>
        <w:t>Anna Pedersdatter</w:t>
      </w:r>
      <w:r>
        <w:tab/>
      </w:r>
      <w:r>
        <w:tab/>
        <w:t>Deres Datter</w:t>
      </w:r>
      <w:r>
        <w:tab/>
      </w:r>
      <w:r>
        <w:tab/>
        <w:t>16</w:t>
      </w:r>
      <w:r>
        <w:tab/>
        <w:t>-----</w:t>
      </w:r>
    </w:p>
    <w:p w:rsidR="00365687" w:rsidRDefault="002C150A">
      <w:r>
        <w:tab/>
      </w:r>
      <w:r>
        <w:tab/>
      </w:r>
      <w:r>
        <w:tab/>
      </w:r>
      <w:r>
        <w:tab/>
      </w:r>
      <w:r>
        <w:tab/>
        <w:t>(begge Ægte Børn)</w:t>
      </w:r>
    </w:p>
    <w:p w:rsidR="00365687" w:rsidRDefault="002C150A">
      <w:r>
        <w:t>Anna Poulsdatter</w:t>
      </w:r>
      <w:r>
        <w:tab/>
      </w:r>
      <w:r>
        <w:tab/>
      </w:r>
      <w:r>
        <w:tab/>
        <w:t>Tieneste Pige</w:t>
      </w:r>
      <w:r>
        <w:tab/>
      </w:r>
      <w:r>
        <w:tab/>
        <w:t>23</w:t>
      </w:r>
      <w:r>
        <w:tab/>
        <w:t>ugift</w:t>
      </w:r>
    </w:p>
    <w:p w:rsidR="00365687" w:rsidRDefault="00365687"/>
    <w:p w:rsidR="00365687" w:rsidRDefault="00365687"/>
    <w:p w:rsidR="00365687" w:rsidRPr="0033732B" w:rsidRDefault="002C150A">
      <w:pPr>
        <w:rPr>
          <w:i/>
        </w:rPr>
      </w:pPr>
      <w:r>
        <w:t xml:space="preserve">1794.  Den 6. </w:t>
      </w:r>
      <w:proofErr w:type="gramStart"/>
      <w:r>
        <w:t>Marts</w:t>
      </w:r>
      <w:proofErr w:type="gramEnd"/>
      <w:r>
        <w:t xml:space="preserve">.  Skifte efter </w:t>
      </w:r>
      <w:r w:rsidRPr="00F03E7B">
        <w:rPr>
          <w:bCs/>
        </w:rPr>
        <w:t>Peder Rasmussen</w:t>
      </w:r>
      <w:r>
        <w:t xml:space="preserve"> i Herskind </w:t>
      </w:r>
      <w:r>
        <w:rPr>
          <w:i/>
        </w:rPr>
        <w:t>(:født ca. 1722:)</w:t>
      </w:r>
      <w:r>
        <w:t xml:space="preserve">.  Enken var </w:t>
      </w:r>
      <w:r w:rsidRPr="00F03E7B">
        <w:rPr>
          <w:b/>
        </w:rPr>
        <w:t>Bodil Rasmusdatter</w:t>
      </w:r>
      <w:r>
        <w:t xml:space="preserve">.  Lavværge var hendes Broder Søren Rasmussen sst. </w:t>
      </w:r>
      <w:r>
        <w:rPr>
          <w:i/>
        </w:rPr>
        <w:t>(:født ca. 1730:</w:t>
      </w:r>
      <w:proofErr w:type="gramStart"/>
      <w:r>
        <w:rPr>
          <w:i/>
        </w:rPr>
        <w:t>)</w:t>
      </w:r>
      <w:r>
        <w:t xml:space="preserve">  Børn</w:t>
      </w:r>
      <w:proofErr w:type="gramEnd"/>
      <w:r>
        <w:t xml:space="preserve">:  </w:t>
      </w:r>
      <w:r w:rsidRPr="003D6A5C">
        <w:t xml:space="preserve">Jens 34 </w:t>
      </w:r>
      <w:r w:rsidRPr="003D6A5C">
        <w:rPr>
          <w:i/>
        </w:rPr>
        <w:t>(:født ca. 1760:)</w:t>
      </w:r>
      <w:r w:rsidRPr="003D6A5C">
        <w:t xml:space="preserve">, Rasmus 30 </w:t>
      </w:r>
      <w:r w:rsidRPr="003D6A5C">
        <w:rPr>
          <w:i/>
        </w:rPr>
        <w:t>(:født ca. 1764:)</w:t>
      </w:r>
      <w:r w:rsidRPr="003D6A5C">
        <w:t xml:space="preserve">, Anne 22 Aar </w:t>
      </w:r>
      <w:r w:rsidRPr="003D6A5C">
        <w:rPr>
          <w:i/>
        </w:rPr>
        <w:t>(:født ca. 1771:)</w:t>
      </w:r>
      <w:r w:rsidRPr="003D6A5C">
        <w:t>. Formynder var</w:t>
      </w:r>
      <w:r>
        <w:t xml:space="preserve"> Jesper Nielsen sammesteds. </w:t>
      </w:r>
      <w:r>
        <w:rPr>
          <w:i/>
        </w:rPr>
        <w:t>(:født ca. 1765:).</w:t>
      </w:r>
    </w:p>
    <w:p w:rsidR="00365687" w:rsidRDefault="002C150A">
      <w:r>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27. Folio 42.B)</w:t>
      </w:r>
    </w:p>
    <w:p w:rsidR="00E256A1" w:rsidRDefault="00E256A1" w:rsidP="00E256A1"/>
    <w:p w:rsidR="00E256A1" w:rsidRDefault="00E256A1" w:rsidP="00E256A1"/>
    <w:p w:rsidR="00E256A1" w:rsidRDefault="00E256A1" w:rsidP="00E256A1">
      <w:pPr>
        <w:rPr>
          <w:sz w:val="26"/>
        </w:rPr>
      </w:pPr>
      <w:r>
        <w:t xml:space="preserve">1796. Den 10. Octbr. Fæstede </w:t>
      </w:r>
      <w:r w:rsidRPr="0077563B">
        <w:t>Rasmus Pedersen</w:t>
      </w:r>
      <w:proofErr w:type="gramStart"/>
      <w:r>
        <w:t xml:space="preserve"> </w:t>
      </w:r>
      <w:r>
        <w:rPr>
          <w:i/>
        </w:rPr>
        <w:t>(:f.</w:t>
      </w:r>
      <w:proofErr w:type="gramEnd"/>
      <w:r>
        <w:rPr>
          <w:i/>
        </w:rPr>
        <w:t xml:space="preserve"> ca. 1764:)</w:t>
      </w:r>
      <w:r>
        <w:t xml:space="preserve"> af Herskind den Gaard, som hans Moder Peder Rasmussens</w:t>
      </w:r>
      <w:proofErr w:type="gramStart"/>
      <w:r>
        <w:t xml:space="preserve"> </w:t>
      </w:r>
      <w:r>
        <w:rPr>
          <w:i/>
        </w:rPr>
        <w:t>(:f.</w:t>
      </w:r>
      <w:proofErr w:type="gramEnd"/>
      <w:r>
        <w:rPr>
          <w:i/>
        </w:rPr>
        <w:t xml:space="preserve"> ca. 1722:)</w:t>
      </w:r>
      <w:r>
        <w:t xml:space="preserve"> Enke </w:t>
      </w:r>
      <w:r w:rsidRPr="0077563B">
        <w:rPr>
          <w:b/>
        </w:rPr>
        <w:t>Boel Rasmusdatter</w:t>
      </w:r>
      <w:r>
        <w:t xml:space="preserve"> sidst beboede.  Hartkorn 4 Tdr. 3 Skp.  Landgilde 10 Rdl. Mk. 4 /</w:t>
      </w:r>
      <w:r>
        <w:rPr>
          <w:i/>
          <w:sz w:val="26"/>
        </w:rPr>
        <w:t xml:space="preserve">(:??:). </w:t>
      </w:r>
      <w:r>
        <w:rPr>
          <w:sz w:val="26"/>
        </w:rPr>
        <w:t xml:space="preserve">Der var indgaaet en </w:t>
      </w:r>
      <w:r w:rsidRPr="0077563B">
        <w:rPr>
          <w:i/>
          <w:sz w:val="26"/>
        </w:rPr>
        <w:t>(:specificeret:)</w:t>
      </w:r>
      <w:r>
        <w:rPr>
          <w:sz w:val="26"/>
        </w:rPr>
        <w:t xml:space="preserve"> Afstaaelses Contract med hans Moder.</w:t>
      </w:r>
    </w:p>
    <w:p w:rsidR="00E256A1" w:rsidRDefault="00E256A1" w:rsidP="00E256A1">
      <w:r>
        <w:t>Se hele fæstebrevet og syns og taxations forretning i</w:t>
      </w:r>
    </w:p>
    <w:p w:rsidR="00E256A1" w:rsidRDefault="00E256A1" w:rsidP="00E256A1">
      <w:r>
        <w:t>(</w:t>
      </w:r>
      <w:proofErr w:type="gramStart"/>
      <w:r>
        <w:t>Kilde:  Vedelslunds</w:t>
      </w:r>
      <w:proofErr w:type="gramEnd"/>
      <w:r>
        <w:t xml:space="preserve"> Gods Fæsteprotokol 1767-1828.   Side 47.   Bog på Lokalbiblioteket i Galten)</w:t>
      </w:r>
    </w:p>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E256A1" w:rsidRDefault="00E256A1" w:rsidP="00E256A1"/>
    <w:p w:rsidR="00A613E2" w:rsidRDefault="00A613E2" w:rsidP="00E256A1"/>
    <w:p w:rsidR="00E256A1" w:rsidRDefault="00E256A1" w:rsidP="00E256A1"/>
    <w:p w:rsidR="00E256A1" w:rsidRDefault="00E256A1" w:rsidP="00E256A1"/>
    <w:p w:rsidR="00E256A1" w:rsidRDefault="00E256A1" w:rsidP="00E256A1"/>
    <w:p w:rsidR="00E256A1" w:rsidRDefault="00E256A1" w:rsidP="00E256A1"/>
    <w:p w:rsidR="00E256A1" w:rsidRDefault="00072214" w:rsidP="00E256A1">
      <w:r>
        <w:tab/>
      </w:r>
      <w:r>
        <w:tab/>
      </w:r>
      <w:r>
        <w:tab/>
      </w:r>
      <w:r>
        <w:tab/>
      </w:r>
      <w:r>
        <w:tab/>
      </w:r>
      <w:r>
        <w:tab/>
      </w:r>
      <w:r>
        <w:tab/>
      </w:r>
      <w:r>
        <w:tab/>
        <w:t>Side 1</w:t>
      </w:r>
    </w:p>
    <w:p w:rsidR="00E256A1" w:rsidRDefault="00E256A1" w:rsidP="00E256A1"/>
    <w:p w:rsidR="00E256A1" w:rsidRPr="009D7A7B" w:rsidRDefault="00E256A1" w:rsidP="00E256A1">
      <w:pPr>
        <w:rPr>
          <w:i/>
        </w:rPr>
      </w:pPr>
      <w:proofErr w:type="gramStart"/>
      <w:r>
        <w:lastRenderedPageBreak/>
        <w:t>Rasmusdatter,      Bodil</w:t>
      </w:r>
      <w:proofErr w:type="gramEnd"/>
      <w:r>
        <w:tab/>
      </w:r>
      <w:r>
        <w:tab/>
      </w:r>
      <w:r>
        <w:tab/>
        <w:t>født ca. 1732/1727</w:t>
      </w:r>
      <w:r>
        <w:tab/>
      </w:r>
      <w:r>
        <w:tab/>
      </w:r>
      <w:r>
        <w:tab/>
      </w:r>
      <w:r>
        <w:rPr>
          <w:i/>
        </w:rPr>
        <w:t>(:bodil rasmusdatter:)</w:t>
      </w:r>
    </w:p>
    <w:p w:rsidR="00E256A1" w:rsidRDefault="00E256A1" w:rsidP="00E256A1">
      <w:r>
        <w:t xml:space="preserve">Gift med </w:t>
      </w:r>
      <w:r w:rsidR="00996985">
        <w:t xml:space="preserve">Peder Rasmussen, </w:t>
      </w:r>
      <w:r>
        <w:t>Gaardmand i Herskind</w:t>
      </w:r>
    </w:p>
    <w:p w:rsidR="00E256A1" w:rsidRDefault="00E256A1" w:rsidP="00E256A1">
      <w:r>
        <w:t>______________________________________________________________________________</w:t>
      </w:r>
    </w:p>
    <w:p w:rsidR="00365687" w:rsidRDefault="00365687"/>
    <w:p w:rsidR="00365687" w:rsidRDefault="002C150A">
      <w:r>
        <w:t xml:space="preserve">Den 11 </w:t>
      </w:r>
      <w:proofErr w:type="gramStart"/>
      <w:r>
        <w:t>Marts</w:t>
      </w:r>
      <w:proofErr w:type="gramEnd"/>
      <w:r>
        <w:t xml:space="preserve">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Rasmus Pedersen</w:t>
      </w:r>
      <w:proofErr w:type="gramStart"/>
      <w:r w:rsidRPr="007931A4">
        <w:t xml:space="preserve"> </w:t>
      </w:r>
      <w:r w:rsidRPr="007931A4">
        <w:rPr>
          <w:i/>
        </w:rPr>
        <w:t>(:f.ca.</w:t>
      </w:r>
      <w:proofErr w:type="gramEnd"/>
      <w:r w:rsidRPr="007931A4">
        <w:rPr>
          <w:i/>
        </w:rPr>
        <w:t xml:space="preserve"> 1700:)</w:t>
      </w:r>
      <w:r>
        <w:t xml:space="preserve"> i </w:t>
      </w:r>
    </w:p>
    <w:p w:rsidR="00365687" w:rsidRDefault="002C150A">
      <w:r>
        <w:t xml:space="preserve">    Herskind. 3 Børn:</w:t>
      </w:r>
      <w:r>
        <w:br/>
        <w:t xml:space="preserve">a. </w:t>
      </w:r>
      <w:r w:rsidRPr="007F6B22">
        <w:t>Peder Rasmussen</w:t>
      </w:r>
      <w:proofErr w:type="gramStart"/>
      <w:r>
        <w:t xml:space="preserve"> </w:t>
      </w:r>
      <w:r>
        <w:rPr>
          <w:i/>
        </w:rPr>
        <w:t>(:f.ca.</w:t>
      </w:r>
      <w:proofErr w:type="gramEnd"/>
      <w:r>
        <w:rPr>
          <w:i/>
        </w:rPr>
        <w:t xml:space="preserve"> 1722, død 1794, g.m. </w:t>
      </w:r>
      <w:r w:rsidRPr="00704D50">
        <w:rPr>
          <w:b/>
          <w:i/>
        </w:rPr>
        <w:t>Bodil Rasmusdatter</w:t>
      </w:r>
      <w:r>
        <w:rPr>
          <w:i/>
        </w:rPr>
        <w:t>:)</w:t>
      </w:r>
      <w:r>
        <w:t xml:space="preserve"> i Herskind, død.  </w:t>
      </w:r>
    </w:p>
    <w:p w:rsidR="00365687" w:rsidRDefault="002C150A">
      <w:r>
        <w:t xml:space="preserve">    3 Børn: Jens Pedersen 40 i Espergærde paa Sjælland, Rasmus Pedersen 36</w:t>
      </w:r>
      <w:proofErr w:type="gramStart"/>
      <w:r>
        <w:t xml:space="preserve"> </w:t>
      </w:r>
      <w:r>
        <w:rPr>
          <w:i/>
        </w:rPr>
        <w:t>(:f.</w:t>
      </w:r>
      <w:proofErr w:type="gramEnd"/>
      <w:r>
        <w:rPr>
          <w:i/>
        </w:rPr>
        <w:t xml:space="preserve"> ca. 1764:)</w:t>
      </w:r>
      <w:r>
        <w:t xml:space="preserve"> i </w:t>
      </w:r>
    </w:p>
    <w:p w:rsidR="00365687" w:rsidRDefault="002C150A">
      <w:r>
        <w:t xml:space="preserve">    Herskind, Anne Pedersdatter</w:t>
      </w:r>
      <w:proofErr w:type="gramStart"/>
      <w:r>
        <w:t xml:space="preserve"> </w:t>
      </w:r>
      <w:r>
        <w:rPr>
          <w:i/>
        </w:rPr>
        <w:t>(:f.</w:t>
      </w:r>
      <w:proofErr w:type="gramEnd"/>
      <w:r>
        <w:rPr>
          <w:i/>
        </w:rPr>
        <w:t xml:space="preserve"> ca. 17??:)</w:t>
      </w:r>
      <w:r>
        <w:t xml:space="preserve"> g.m. Niels Andersen True i Galten</w:t>
      </w:r>
      <w:r>
        <w:br/>
        <w:t>b. Jens Rasmussen</w:t>
      </w:r>
      <w:proofErr w:type="gramStart"/>
      <w:r>
        <w:t xml:space="preserve"> </w:t>
      </w:r>
      <w:r>
        <w:rPr>
          <w:i/>
        </w:rPr>
        <w:t>(:f.ca.</w:t>
      </w:r>
      <w:proofErr w:type="gramEnd"/>
      <w:r>
        <w:rPr>
          <w:i/>
        </w:rPr>
        <w:t xml:space="preserve"> 1735, var g.m. Bodil Jensdatter, f. ca. 1734:)</w:t>
      </w:r>
      <w:r>
        <w:t xml:space="preserve"> i Herskind, død. 2 Børn: </w:t>
      </w:r>
    </w:p>
    <w:p w:rsidR="00365687" w:rsidRDefault="002C150A">
      <w:r>
        <w:t xml:space="preserve">    Dorthe Jensdatter</w:t>
      </w:r>
      <w:proofErr w:type="gramStart"/>
      <w:r>
        <w:t xml:space="preserve"> </w:t>
      </w:r>
      <w:r>
        <w:rPr>
          <w:i/>
        </w:rPr>
        <w:t>(:f.</w:t>
      </w:r>
      <w:proofErr w:type="gramEnd"/>
      <w:r>
        <w:rPr>
          <w:i/>
        </w:rPr>
        <w:t xml:space="preserve"> ca.1765:)</w:t>
      </w:r>
      <w:r>
        <w:t xml:space="preserve">, død, var g.m. Peder </w:t>
      </w:r>
      <w:proofErr w:type="gramStart"/>
      <w:r>
        <w:t>Simonsen,Borum</w:t>
      </w:r>
      <w:proofErr w:type="gramEnd"/>
      <w:r>
        <w:t>. 1 Barn: Anne Margrethe 6,</w:t>
      </w:r>
    </w:p>
    <w:p w:rsidR="00365687" w:rsidRDefault="002C150A">
      <w:r>
        <w:t xml:space="preserve">    Anne Jensdatter</w:t>
      </w:r>
      <w:proofErr w:type="gramStart"/>
      <w:r>
        <w:t xml:space="preserve"> </w:t>
      </w:r>
      <w:r>
        <w:rPr>
          <w:i/>
        </w:rPr>
        <w:t>(:f.ca.</w:t>
      </w:r>
      <w:proofErr w:type="gramEnd"/>
      <w:r>
        <w:rPr>
          <w:i/>
        </w:rPr>
        <w:t xml:space="preserve"> 1771:)</w:t>
      </w:r>
      <w:r>
        <w:t xml:space="preserve"> g.m. Jesper Nielsen</w:t>
      </w:r>
      <w:proofErr w:type="gramStart"/>
      <w:r>
        <w:t xml:space="preserve"> </w:t>
      </w:r>
      <w:r>
        <w:rPr>
          <w:i/>
        </w:rPr>
        <w:t>(:f.ca.</w:t>
      </w:r>
      <w:proofErr w:type="gramEnd"/>
      <w:r>
        <w:rPr>
          <w:i/>
        </w:rPr>
        <w:t xml:space="preserve"> 1765:)</w:t>
      </w:r>
      <w:r>
        <w:t xml:space="preserve"> i Herskind</w:t>
      </w:r>
      <w:r>
        <w:br/>
        <w:t>c. Anne Rasmusdatter</w:t>
      </w:r>
      <w:proofErr w:type="gramStart"/>
      <w:r>
        <w:t xml:space="preserve"> </w:t>
      </w:r>
      <w:r>
        <w:rPr>
          <w:i/>
        </w:rPr>
        <w:t>(:f.ca.</w:t>
      </w:r>
      <w:proofErr w:type="gramEnd"/>
      <w:r>
        <w:rPr>
          <w:i/>
        </w:rPr>
        <w:t xml:space="preserve"> 1724:)</w:t>
      </w:r>
      <w:r>
        <w:t>, død, var gift første gang med Niels Jensen</w:t>
      </w:r>
      <w:proofErr w:type="gramStart"/>
      <w:r>
        <w:t xml:space="preserve"> </w:t>
      </w:r>
      <w:r>
        <w:rPr>
          <w:i/>
        </w:rPr>
        <w:t>(:f.ca.</w:t>
      </w:r>
      <w:proofErr w:type="gramEnd"/>
      <w:r>
        <w:rPr>
          <w:i/>
        </w:rPr>
        <w:t xml:space="preserve"> 1714:)</w:t>
      </w:r>
      <w:r>
        <w:t xml:space="preserve"> i </w:t>
      </w:r>
    </w:p>
    <w:p w:rsidR="00365687" w:rsidRDefault="002C150A">
      <w:pPr>
        <w:rPr>
          <w:i/>
        </w:rPr>
      </w:pPr>
      <w:r>
        <w:t xml:space="preserve">    Herskind, anden gang med Frands Simonsen</w:t>
      </w:r>
      <w:proofErr w:type="gramStart"/>
      <w:r>
        <w:t xml:space="preserve"> </w:t>
      </w:r>
      <w:r>
        <w:rPr>
          <w:i/>
        </w:rPr>
        <w:t>(:f.ca.</w:t>
      </w:r>
      <w:proofErr w:type="gramEnd"/>
      <w:r>
        <w:rPr>
          <w:i/>
        </w:rPr>
        <w:t xml:space="preserve"> 1730:)</w:t>
      </w:r>
      <w:r>
        <w:t>. 7 Børn: Jens Nielsen</w:t>
      </w:r>
      <w:proofErr w:type="gramStart"/>
      <w:r>
        <w:t xml:space="preserve"> </w:t>
      </w:r>
      <w:r>
        <w:rPr>
          <w:i/>
        </w:rPr>
        <w:t>(:født ca.</w:t>
      </w:r>
      <w:proofErr w:type="gramEnd"/>
      <w:r>
        <w:rPr>
          <w:i/>
        </w:rPr>
        <w:t xml:space="preserve"> </w:t>
      </w:r>
    </w:p>
    <w:p w:rsidR="00365687" w:rsidRDefault="002C150A">
      <w:r>
        <w:rPr>
          <w:i/>
        </w:rPr>
        <w:t xml:space="preserve">   1744/48:)</w:t>
      </w:r>
      <w:r>
        <w:t xml:space="preserve"> i Fajstrup, Rasmus Nielsen</w:t>
      </w:r>
      <w:proofErr w:type="gramStart"/>
      <w:r>
        <w:t xml:space="preserve"> </w:t>
      </w:r>
      <w:r>
        <w:rPr>
          <w:i/>
        </w:rPr>
        <w:t>(:f.ca.</w:t>
      </w:r>
      <w:proofErr w:type="gramEnd"/>
      <w:r>
        <w:rPr>
          <w:i/>
        </w:rPr>
        <w:t xml:space="preserve"> 1750:)</w:t>
      </w:r>
      <w:r>
        <w:t xml:space="preserve"> i Kalundborg, Peder Nielsen</w:t>
      </w:r>
      <w:proofErr w:type="gramStart"/>
      <w:r>
        <w:t xml:space="preserve"> </w:t>
      </w:r>
      <w:r>
        <w:rPr>
          <w:i/>
        </w:rPr>
        <w:t>(:f.ca.</w:t>
      </w:r>
      <w:proofErr w:type="gramEnd"/>
      <w:r>
        <w:rPr>
          <w:i/>
        </w:rPr>
        <w:t xml:space="preserve">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w:t>
      </w:r>
      <w:proofErr w:type="gramStart"/>
      <w:r>
        <w:t xml:space="preserve"> </w:t>
      </w:r>
      <w:r>
        <w:rPr>
          <w:i/>
        </w:rPr>
        <w:t>(:f.ca.</w:t>
      </w:r>
      <w:proofErr w:type="gramEnd"/>
      <w:r>
        <w:rPr>
          <w:i/>
        </w:rPr>
        <w:t xml:space="preserve"> 1757/60:)</w:t>
      </w:r>
      <w:r>
        <w:t xml:space="preserve">, død, var g.m. Jens Enevoldsen i Lading. 2 Børn: </w:t>
      </w:r>
    </w:p>
    <w:p w:rsidR="00365687" w:rsidRDefault="002C150A">
      <w:pPr>
        <w:rPr>
          <w:i/>
        </w:rPr>
      </w:pPr>
      <w:r>
        <w:t xml:space="preserve">    Maren 20, Enevold </w:t>
      </w:r>
      <w:proofErr w:type="gramStart"/>
      <w:r>
        <w:t>9,  Niels</w:t>
      </w:r>
      <w:proofErr w:type="gramEnd"/>
      <w:r>
        <w:t xml:space="preserve"> Frandsen 36 </w:t>
      </w:r>
      <w:r>
        <w:rPr>
          <w:i/>
        </w:rPr>
        <w:t>(:f. ca. 1763:)</w:t>
      </w:r>
      <w:r>
        <w:t xml:space="preserve"> i Herskind, Simon Frandsen</w:t>
      </w:r>
      <w:proofErr w:type="gramStart"/>
      <w:r>
        <w:t xml:space="preserve"> </w:t>
      </w:r>
      <w:r>
        <w:rPr>
          <w:i/>
        </w:rPr>
        <w:t>(:f.ca.</w:t>
      </w:r>
      <w:proofErr w:type="gramEnd"/>
      <w:r>
        <w:rPr>
          <w:i/>
        </w:rPr>
        <w:t xml:space="preserve"> </w:t>
      </w:r>
    </w:p>
    <w:p w:rsidR="00365687" w:rsidRDefault="002C150A">
      <w:r>
        <w:rPr>
          <w:i/>
        </w:rPr>
        <w:t xml:space="preserve">   1766:)</w:t>
      </w:r>
      <w:r>
        <w:t xml:space="preserve"> sst, Else Frandsdatter</w:t>
      </w:r>
      <w:proofErr w:type="gramStart"/>
      <w:r>
        <w:t xml:space="preserve"> </w:t>
      </w:r>
      <w:r>
        <w:rPr>
          <w:i/>
        </w:rPr>
        <w:t>(:f.ca.</w:t>
      </w:r>
      <w:proofErr w:type="gramEnd"/>
      <w:r>
        <w:rPr>
          <w:i/>
        </w:rPr>
        <w:t xml:space="preserve"> 1764:)</w:t>
      </w:r>
      <w:r>
        <w:t>, død, var g.m. Søren Rasmussen</w:t>
      </w:r>
      <w:proofErr w:type="gramStart"/>
      <w:r>
        <w:t xml:space="preserve"> </w:t>
      </w:r>
      <w:r>
        <w:rPr>
          <w:i/>
        </w:rPr>
        <w:t>(:f.ca.</w:t>
      </w:r>
      <w:proofErr w:type="gramEnd"/>
      <w:r>
        <w:rPr>
          <w:i/>
        </w:rPr>
        <w:t xml:space="preserve"> 1757:)</w:t>
      </w:r>
      <w:r>
        <w:t xml:space="preserve"> sst. </w:t>
      </w:r>
    </w:p>
    <w:p w:rsidR="00365687" w:rsidRDefault="002C150A">
      <w:r>
        <w:t xml:space="preserve">    3 Børn: Rasmus 9</w:t>
      </w:r>
      <w:proofErr w:type="gramStart"/>
      <w:r>
        <w:t xml:space="preserve"> </w:t>
      </w:r>
      <w:r>
        <w:rPr>
          <w:i/>
        </w:rPr>
        <w:t>(:f.ca.</w:t>
      </w:r>
      <w:proofErr w:type="gramEnd"/>
      <w:r>
        <w:rPr>
          <w:i/>
        </w:rPr>
        <w:t xml:space="preserve"> 1789:</w:t>
      </w:r>
      <w:proofErr w:type="gramStart"/>
      <w:r>
        <w:rPr>
          <w:i/>
        </w:rPr>
        <w:t>)</w:t>
      </w:r>
      <w:r>
        <w:t xml:space="preserve"> ,</w:t>
      </w:r>
      <w:proofErr w:type="gramEnd"/>
      <w:r>
        <w:t xml:space="preserve"> Frands 8 </w:t>
      </w:r>
      <w:r>
        <w:rPr>
          <w:i/>
        </w:rPr>
        <w:t>(:f.ca. 1791:)</w:t>
      </w:r>
      <w:r>
        <w:t>, Anne 6</w:t>
      </w:r>
      <w:proofErr w:type="gramStart"/>
      <w:r>
        <w:t xml:space="preserve"> </w:t>
      </w:r>
      <w:r>
        <w:rPr>
          <w:i/>
        </w:rPr>
        <w:t>(:f.</w:t>
      </w:r>
      <w:proofErr w:type="gramEnd"/>
      <w:r>
        <w:rPr>
          <w:i/>
        </w:rPr>
        <w:t xml:space="preserve"> ca. 1792:)</w:t>
      </w:r>
      <w:r>
        <w:t xml:space="preserve">. Formynder: </w:t>
      </w:r>
    </w:p>
    <w:p w:rsidR="00365687" w:rsidRDefault="002C150A">
      <w:r>
        <w:t xml:space="preserve">    Stedfar Rasmus Pedersen </w:t>
      </w:r>
      <w:r>
        <w:rPr>
          <w:i/>
        </w:rPr>
        <w:t>(:se ovenfor:)</w:t>
      </w:r>
      <w:r>
        <w:t xml:space="preserve"> i Herskind</w:t>
      </w:r>
      <w:r>
        <w:br/>
        <w:t>2) Søster Voldborg Pedersdatter</w:t>
      </w:r>
      <w:proofErr w:type="gramStart"/>
      <w:r>
        <w:t xml:space="preserve"> </w:t>
      </w:r>
      <w:r>
        <w:rPr>
          <w:i/>
        </w:rPr>
        <w:t>(:f.ca.</w:t>
      </w:r>
      <w:proofErr w:type="gramEnd"/>
      <w:r>
        <w:rPr>
          <w:i/>
        </w:rPr>
        <w:t xml:space="preserve"> 1704:)</w:t>
      </w:r>
      <w:r>
        <w:t>, død, var g.m. Jens Lauridsen</w:t>
      </w:r>
      <w:proofErr w:type="gramStart"/>
      <w:r>
        <w:t xml:space="preserve"> </w:t>
      </w:r>
      <w:r>
        <w:rPr>
          <w:i/>
        </w:rPr>
        <w:t>(:f.ca.</w:t>
      </w:r>
      <w:proofErr w:type="gramEnd"/>
      <w:r>
        <w:rPr>
          <w:i/>
        </w:rPr>
        <w:t xml:space="preserve"> 1700:)</w:t>
      </w:r>
      <w:r>
        <w:t xml:space="preserve"> i </w:t>
      </w:r>
    </w:p>
    <w:p w:rsidR="00365687" w:rsidRDefault="002C150A">
      <w:r>
        <w:t xml:space="preserve">    Herskind. 3 Børn:</w:t>
      </w:r>
      <w:r>
        <w:br/>
        <w:t xml:space="preserve">a. Peder Jensen </w:t>
      </w:r>
      <w:r>
        <w:rPr>
          <w:i/>
        </w:rPr>
        <w:t xml:space="preserve">(:vedhugger, f.ca. 1725:) </w:t>
      </w:r>
      <w:r>
        <w:t>i Herskind, død, 2 Børn: Jens Pedersen</w:t>
      </w:r>
      <w:proofErr w:type="gramStart"/>
      <w:r>
        <w:t xml:space="preserve"> </w:t>
      </w:r>
      <w:r>
        <w:rPr>
          <w:i/>
        </w:rPr>
        <w:t>(:f.</w:t>
      </w:r>
      <w:proofErr w:type="gramEnd"/>
      <w:r>
        <w:rPr>
          <w:i/>
        </w:rPr>
        <w:t xml:space="preserve"> ca. 1767:)</w:t>
      </w:r>
      <w:r>
        <w:t xml:space="preserve"> i </w:t>
      </w:r>
    </w:p>
    <w:p w:rsidR="00365687" w:rsidRDefault="002C150A">
      <w:r>
        <w:t xml:space="preserve">    Haurum, Anne Pedersdatter</w:t>
      </w:r>
      <w:proofErr w:type="gramStart"/>
      <w:r>
        <w:t xml:space="preserve"> </w:t>
      </w:r>
      <w:r>
        <w:rPr>
          <w:i/>
        </w:rPr>
        <w:t>(:f.ca.</w:t>
      </w:r>
      <w:proofErr w:type="gramEnd"/>
      <w:r>
        <w:rPr>
          <w:i/>
        </w:rPr>
        <w:t xml:space="preserve"> 1770:)</w:t>
      </w:r>
      <w:r>
        <w:t xml:space="preserve"> g.m. Samuel Jensen i Fastrup</w:t>
      </w:r>
      <w:r>
        <w:br/>
        <w:t>b. Laurids Jensen</w:t>
      </w:r>
      <w:proofErr w:type="gramStart"/>
      <w:r>
        <w:t xml:space="preserve"> </w:t>
      </w:r>
      <w:r>
        <w:rPr>
          <w:i/>
        </w:rPr>
        <w:t>(:f.ca.</w:t>
      </w:r>
      <w:proofErr w:type="gramEnd"/>
      <w:r>
        <w:rPr>
          <w:i/>
        </w:rPr>
        <w:t xml:space="preserve"> 1730:)</w:t>
      </w:r>
      <w:r>
        <w:t xml:space="preserve"> i Herskind, </w:t>
      </w:r>
      <w:proofErr w:type="gramStart"/>
      <w:r>
        <w:t xml:space="preserve">død,  </w:t>
      </w:r>
      <w:r>
        <w:rPr>
          <w:i/>
        </w:rPr>
        <w:t>(</w:t>
      </w:r>
      <w:proofErr w:type="gramEnd"/>
      <w:r>
        <w:rPr>
          <w:i/>
        </w:rPr>
        <w:t>:var g.m. Maren Christensdatter, f.ca. 1730:)</w:t>
      </w:r>
      <w:r>
        <w:t>.</w:t>
      </w:r>
    </w:p>
    <w:p w:rsidR="00365687" w:rsidRDefault="002C150A">
      <w:r>
        <w:t xml:space="preserve">    1 Barn: Jens Lauridsen</w:t>
      </w:r>
      <w:proofErr w:type="gramStart"/>
      <w:r>
        <w:t xml:space="preserve"> </w:t>
      </w:r>
      <w:r>
        <w:rPr>
          <w:i/>
        </w:rPr>
        <w:t>(:f.ca.</w:t>
      </w:r>
      <w:proofErr w:type="gramEnd"/>
      <w:r>
        <w:rPr>
          <w:i/>
        </w:rPr>
        <w:t xml:space="preserve"> 1764:)</w:t>
      </w:r>
      <w:r>
        <w:t xml:space="preserve"> i Farre</w:t>
      </w:r>
      <w:r>
        <w:br/>
        <w:t>c. Karen Jensdatte</w:t>
      </w:r>
      <w:proofErr w:type="gramStart"/>
      <w:r>
        <w:t>r</w:t>
      </w:r>
      <w:r>
        <w:rPr>
          <w:i/>
        </w:rPr>
        <w:t>(:f.ca.</w:t>
      </w:r>
      <w:proofErr w:type="gramEnd"/>
      <w:r>
        <w:rPr>
          <w:i/>
        </w:rPr>
        <w:t xml:space="preserve"> 1744:)</w:t>
      </w:r>
      <w:r>
        <w:t>, død, var g.m. Laurids Frederiksen i Sabro</w:t>
      </w:r>
      <w:r>
        <w:br/>
        <w:t>3) søster Johanne Pedersdatter</w:t>
      </w:r>
      <w:proofErr w:type="gramStart"/>
      <w:r>
        <w:t xml:space="preserve"> </w:t>
      </w:r>
      <w:r>
        <w:rPr>
          <w:i/>
        </w:rPr>
        <w:t>(:f.</w:t>
      </w:r>
      <w:proofErr w:type="gramEnd"/>
      <w:r>
        <w:rPr>
          <w:i/>
        </w:rPr>
        <w:t xml:space="preserve"> ca. 1715:)</w:t>
      </w:r>
      <w:r>
        <w:t>, død, var g.m. Poul Mikkelsen i Fajstrup. 3B:</w:t>
      </w:r>
      <w:r>
        <w:br/>
        <w:t>a. Dorthe Poulsdatter</w:t>
      </w:r>
      <w:proofErr w:type="gramStart"/>
      <w:r>
        <w:t xml:space="preserve"> </w:t>
      </w:r>
      <w:r>
        <w:rPr>
          <w:i/>
        </w:rPr>
        <w:t>(:f.ca.</w:t>
      </w:r>
      <w:proofErr w:type="gramEnd"/>
      <w:r>
        <w:rPr>
          <w:i/>
        </w:rPr>
        <w:t xml:space="preserve"> 1735:)</w:t>
      </w:r>
      <w:r>
        <w:t xml:space="preserve"> g.m. Christen Pedersen</w:t>
      </w:r>
      <w:proofErr w:type="gramStart"/>
      <w:r>
        <w:t xml:space="preserve"> </w:t>
      </w:r>
      <w:r>
        <w:rPr>
          <w:i/>
        </w:rPr>
        <w:t>(:f.ca.</w:t>
      </w:r>
      <w:proofErr w:type="gramEnd"/>
      <w:r>
        <w:rPr>
          <w:i/>
        </w:rPr>
        <w:t xml:space="preserve"> 1736:)</w:t>
      </w:r>
      <w:r>
        <w:t xml:space="preserve"> i Skivholme ved </w:t>
      </w:r>
    </w:p>
    <w:p w:rsidR="00365687" w:rsidRDefault="002C150A">
      <w:r>
        <w:t xml:space="preserve">    Svigersøn Jens Hvas</w:t>
      </w:r>
      <w:proofErr w:type="gramStart"/>
      <w:r>
        <w:t xml:space="preserve"> </w:t>
      </w:r>
      <w:r>
        <w:rPr>
          <w:i/>
        </w:rPr>
        <w:t>(:f.</w:t>
      </w:r>
      <w:proofErr w:type="gramEnd"/>
      <w:r>
        <w:rPr>
          <w:i/>
        </w:rPr>
        <w:t xml:space="preserve"> ca. 1758:)</w:t>
      </w:r>
      <w:r>
        <w:t xml:space="preserve"> sammesteds.</w:t>
      </w:r>
      <w:r>
        <w:br/>
        <w:t>b. Maren Poulsdatter</w:t>
      </w:r>
      <w:proofErr w:type="gramStart"/>
      <w:r>
        <w:t xml:space="preserve"> </w:t>
      </w:r>
      <w:r>
        <w:rPr>
          <w:i/>
        </w:rPr>
        <w:t>(:f.ca.</w:t>
      </w:r>
      <w:proofErr w:type="gramEnd"/>
      <w:r>
        <w:rPr>
          <w:i/>
        </w:rPr>
        <w:t xml:space="preserve"> 1753:)</w:t>
      </w:r>
      <w:r>
        <w:t xml:space="preserve"> g.m. Niels Jensen</w:t>
      </w:r>
      <w:proofErr w:type="gramStart"/>
      <w:r>
        <w:t xml:space="preserve"> </w:t>
      </w:r>
      <w:r>
        <w:rPr>
          <w:i/>
        </w:rPr>
        <w:t>(:f.</w:t>
      </w:r>
      <w:proofErr w:type="gramEnd"/>
      <w:r>
        <w:rPr>
          <w:i/>
        </w:rPr>
        <w:t xml:space="preserve"> ca. 1753:)</w:t>
      </w:r>
      <w:r>
        <w:t xml:space="preserve"> i Skovby</w:t>
      </w:r>
      <w:r>
        <w:br/>
        <w:t>c. Maren Poulsdatter g.m. en Korporal i Vejle</w:t>
      </w:r>
      <w:r>
        <w:br/>
        <w:t xml:space="preserve">4) Søster Barbara Pedersdatter gift i København. </w:t>
      </w:r>
    </w:p>
    <w:p w:rsidR="00365687" w:rsidRDefault="002C150A">
      <w:r w:rsidRPr="0068078D">
        <w:t xml:space="preserve">(Kilde: Skanderborg distrikt birk </w:t>
      </w:r>
      <w:proofErr w:type="gramStart"/>
      <w:r w:rsidRPr="0068078D">
        <w:t>skifteprotokol  1794</w:t>
      </w:r>
      <w:proofErr w:type="gramEnd"/>
      <w:r w:rsidRPr="0068078D">
        <w:t>-1801</w:t>
      </w:r>
      <w:r>
        <w:t>. Folio 112, 212)</w:t>
      </w:r>
    </w:p>
    <w:p w:rsidR="00365687" w:rsidRDefault="002C150A">
      <w:r>
        <w:t>(Fra Internet.  Erik Brejls hjemmeside)</w:t>
      </w:r>
      <w:r w:rsidRPr="0068078D">
        <w:br/>
      </w:r>
    </w:p>
    <w:p w:rsidR="00365687" w:rsidRDefault="00365687"/>
    <w:p w:rsidR="00365687" w:rsidRDefault="002C150A">
      <w:r>
        <w:t>Folketælling 1801.      Schifholme Sogn.     Herrschend Bye.    Nr. 38.</w:t>
      </w:r>
    </w:p>
    <w:p w:rsidR="00365687" w:rsidRDefault="002C150A">
      <w:r>
        <w:t>Rasmus Pedersen</w:t>
      </w:r>
      <w:r>
        <w:tab/>
      </w:r>
      <w:r>
        <w:tab/>
      </w:r>
      <w:r>
        <w:tab/>
        <w:t>M</w:t>
      </w:r>
      <w:r>
        <w:tab/>
        <w:t>Huusbonde</w:t>
      </w:r>
      <w:r>
        <w:tab/>
      </w:r>
      <w:r>
        <w:tab/>
        <w:t>37</w:t>
      </w:r>
      <w:r>
        <w:tab/>
        <w:t>Gift 1x</w:t>
      </w:r>
      <w:r>
        <w:tab/>
        <w:t>Bonde og Gaardbeboer</w:t>
      </w:r>
    </w:p>
    <w:p w:rsidR="00365687" w:rsidRDefault="002C150A">
      <w:r>
        <w:t>Else Jensdatter</w:t>
      </w:r>
      <w:r>
        <w:tab/>
      </w:r>
      <w:r>
        <w:tab/>
      </w:r>
      <w:r>
        <w:tab/>
        <w:t>K</w:t>
      </w:r>
      <w:r>
        <w:tab/>
        <w:t>hans Kone</w:t>
      </w:r>
      <w:r>
        <w:tab/>
      </w:r>
      <w:r>
        <w:tab/>
        <w:t>26</w:t>
      </w:r>
      <w:r>
        <w:tab/>
        <w:t>Gift 1x</w:t>
      </w:r>
    </w:p>
    <w:p w:rsidR="00365687" w:rsidRDefault="002C150A">
      <w:r>
        <w:t>Bodel Marie Rasmusdatter</w:t>
      </w:r>
      <w:r>
        <w:tab/>
        <w:t>K</w:t>
      </w:r>
      <w:r>
        <w:tab/>
        <w:t>deres Datter</w:t>
      </w:r>
      <w:r>
        <w:tab/>
        <w:t xml:space="preserve">  4</w:t>
      </w:r>
      <w:r>
        <w:tab/>
        <w:t>Ugift</w:t>
      </w:r>
    </w:p>
    <w:p w:rsidR="00365687" w:rsidRDefault="002C150A">
      <w:r>
        <w:t>Peder Rasmusen</w:t>
      </w:r>
      <w:r>
        <w:tab/>
      </w:r>
      <w:r>
        <w:tab/>
      </w:r>
      <w:r>
        <w:tab/>
        <w:t>M</w:t>
      </w:r>
      <w:r>
        <w:tab/>
        <w:t>deres Søn</w:t>
      </w:r>
      <w:r>
        <w:tab/>
      </w:r>
      <w:r>
        <w:tab/>
        <w:t xml:space="preserve">  1</w:t>
      </w:r>
      <w:r>
        <w:tab/>
        <w:t>Ugift</w:t>
      </w:r>
    </w:p>
    <w:p w:rsidR="00365687" w:rsidRDefault="002C150A">
      <w:r>
        <w:rPr>
          <w:b/>
          <w:bCs/>
        </w:rPr>
        <w:t>Bodel Rasmusdatter</w:t>
      </w:r>
      <w:r>
        <w:tab/>
      </w:r>
      <w:r>
        <w:tab/>
        <w:t>K</w:t>
      </w:r>
      <w:r>
        <w:tab/>
        <w:t>Mandens Moder</w:t>
      </w:r>
      <w:r>
        <w:tab/>
        <w:t>74</w:t>
      </w:r>
      <w:r>
        <w:tab/>
        <w:t>Enke 1x</w:t>
      </w:r>
    </w:p>
    <w:p w:rsidR="00365687" w:rsidRDefault="002C150A">
      <w:r>
        <w:t>Søren Sørensen</w:t>
      </w:r>
      <w:r>
        <w:tab/>
      </w:r>
      <w:r>
        <w:tab/>
      </w:r>
      <w:r>
        <w:tab/>
        <w:t>M</w:t>
      </w:r>
      <w:r>
        <w:tab/>
        <w:t>Tjenestekarl</w:t>
      </w:r>
      <w:r>
        <w:tab/>
        <w:t>34</w:t>
      </w:r>
      <w:r>
        <w:tab/>
        <w:t>Ugift</w:t>
      </w:r>
      <w:r>
        <w:tab/>
      </w:r>
      <w:r>
        <w:tab/>
        <w:t>Rytter</w:t>
      </w:r>
    </w:p>
    <w:p w:rsidR="00365687" w:rsidRDefault="002C150A">
      <w:r>
        <w:t>Else Pedersdatter</w:t>
      </w:r>
      <w:r>
        <w:tab/>
      </w:r>
      <w:r>
        <w:tab/>
      </w:r>
      <w:r>
        <w:tab/>
        <w:t>K</w:t>
      </w:r>
      <w:r>
        <w:tab/>
        <w:t>Tjenestepige</w:t>
      </w:r>
      <w:r>
        <w:tab/>
        <w:t>24</w:t>
      </w:r>
      <w:r>
        <w:tab/>
        <w:t>Ugift</w:t>
      </w:r>
    </w:p>
    <w:p w:rsidR="00365687" w:rsidRDefault="00365687"/>
    <w:p w:rsidR="00072214" w:rsidRDefault="00072214"/>
    <w:p w:rsidR="00072214" w:rsidRDefault="00072214"/>
    <w:p w:rsidR="00365687" w:rsidRDefault="00365687"/>
    <w:p w:rsidR="00365687" w:rsidRDefault="002C150A">
      <w:r>
        <w:rPr>
          <w:i/>
        </w:rPr>
        <w:t>(:se også en Bodil Rasmusdatter, født ca. 1731:)</w:t>
      </w:r>
    </w:p>
    <w:p w:rsidR="00365687" w:rsidRPr="00072214" w:rsidRDefault="00365687"/>
    <w:p w:rsidR="003531BF" w:rsidRPr="00072214" w:rsidRDefault="003531BF"/>
    <w:p w:rsidR="00365687" w:rsidRDefault="002C150A">
      <w:r>
        <w:tab/>
      </w:r>
      <w:r>
        <w:tab/>
      </w:r>
      <w:r>
        <w:tab/>
      </w:r>
      <w:r>
        <w:tab/>
      </w:r>
      <w:r>
        <w:tab/>
      </w:r>
      <w:r>
        <w:tab/>
      </w:r>
      <w:r>
        <w:tab/>
      </w:r>
      <w:r>
        <w:tab/>
        <w:t>Side 2</w:t>
      </w:r>
    </w:p>
    <w:p w:rsidR="003531BF" w:rsidRPr="009D7A7B" w:rsidRDefault="003531BF"/>
    <w:p w:rsidR="00365687" w:rsidRDefault="002C150A">
      <w:proofErr w:type="gramStart"/>
      <w:r>
        <w:lastRenderedPageBreak/>
        <w:t>Jørgensen,       Peder</w:t>
      </w:r>
      <w:proofErr w:type="gramEnd"/>
      <w:r>
        <w:tab/>
      </w:r>
      <w:r>
        <w:tab/>
      </w:r>
      <w:r>
        <w:tab/>
      </w:r>
      <w:r>
        <w:tab/>
      </w:r>
      <w:r>
        <w:tab/>
      </w:r>
      <w:r>
        <w:tab/>
      </w:r>
      <w:r>
        <w:tab/>
        <w:t>født ca. 1733/1734</w:t>
      </w:r>
    </w:p>
    <w:p w:rsidR="00365687" w:rsidRDefault="002C150A">
      <w:r>
        <w:t>Husmand og Daglejer af Herskind, Skivholme Sogn</w:t>
      </w:r>
      <w:r>
        <w:tab/>
      </w:r>
      <w:r>
        <w:tab/>
        <w:t xml:space="preserve">død 28. Dec. </w:t>
      </w:r>
      <w:proofErr w:type="gramStart"/>
      <w:r>
        <w:t>1819,   85</w:t>
      </w:r>
      <w:proofErr w:type="gramEnd"/>
      <w:r>
        <w:t xml:space="preserve"> Aar gl.</w:t>
      </w:r>
    </w:p>
    <w:p w:rsidR="00365687" w:rsidRDefault="002C150A">
      <w:r>
        <w:t>_____________________________________________________________________________</w:t>
      </w:r>
    </w:p>
    <w:p w:rsidR="00365687" w:rsidRDefault="00365687"/>
    <w:p w:rsidR="00365687" w:rsidRDefault="002C150A">
      <w:r>
        <w:t>Folketæll. 1787.   Schifholme Sogn.   Schanderborg Amt.   Herschend Bye.   7</w:t>
      </w:r>
      <w:r>
        <w:rPr>
          <w:u w:val="single"/>
        </w:rPr>
        <w:t>de</w:t>
      </w:r>
      <w:r>
        <w:t xml:space="preserve"> Familie.</w:t>
      </w:r>
    </w:p>
    <w:p w:rsidR="00365687" w:rsidRDefault="002C150A">
      <w:r>
        <w:t>Niels Michelsen</w:t>
      </w:r>
      <w:r>
        <w:tab/>
      </w:r>
      <w:r>
        <w:tab/>
      </w:r>
      <w:r>
        <w:tab/>
        <w:t>Hosbonde</w:t>
      </w:r>
      <w:r>
        <w:tab/>
      </w:r>
      <w:r>
        <w:tab/>
      </w:r>
      <w:r>
        <w:tab/>
        <w:t>45</w:t>
      </w:r>
      <w:r>
        <w:tab/>
        <w:t xml:space="preserve">Begge i </w:t>
      </w:r>
      <w:proofErr w:type="gramStart"/>
      <w:r>
        <w:t>før-      Bonde</w:t>
      </w:r>
      <w:proofErr w:type="gramEnd"/>
      <w:r>
        <w:t xml:space="preserve"> og Gaard Beboer</w:t>
      </w:r>
    </w:p>
    <w:p w:rsidR="00365687" w:rsidRDefault="002C150A">
      <w:r>
        <w:t>Anna Christensdatter</w:t>
      </w:r>
      <w:r>
        <w:tab/>
      </w:r>
      <w:r>
        <w:tab/>
        <w:t>Hans Hustrue</w:t>
      </w:r>
      <w:r>
        <w:tab/>
      </w:r>
      <w:r>
        <w:tab/>
        <w:t>46</w:t>
      </w:r>
      <w:r>
        <w:tab/>
        <w:t>ste Ægteskab</w:t>
      </w:r>
    </w:p>
    <w:p w:rsidR="00365687" w:rsidRDefault="002C150A">
      <w:r>
        <w:t>Niels Nielsen</w:t>
      </w:r>
      <w:r>
        <w:tab/>
      </w:r>
      <w:r>
        <w:tab/>
      </w:r>
      <w:r>
        <w:tab/>
        <w:t>Deres Søn</w:t>
      </w:r>
      <w:r>
        <w:tab/>
      </w:r>
      <w:r>
        <w:tab/>
      </w:r>
      <w:r>
        <w:tab/>
        <w:t>14</w:t>
      </w:r>
    </w:p>
    <w:p w:rsidR="00365687" w:rsidRDefault="002C150A">
      <w:r>
        <w:t>Kirsten Marie</w:t>
      </w:r>
      <w:r>
        <w:tab/>
      </w:r>
      <w:r>
        <w:tab/>
      </w:r>
      <w:r>
        <w:tab/>
        <w:t>Deres Datter</w:t>
      </w:r>
      <w:r>
        <w:tab/>
      </w:r>
      <w:r>
        <w:tab/>
        <w:t>10</w:t>
      </w:r>
    </w:p>
    <w:p w:rsidR="00365687" w:rsidRDefault="002C150A">
      <w:r>
        <w:tab/>
      </w:r>
      <w:r>
        <w:tab/>
      </w:r>
      <w:r>
        <w:tab/>
      </w:r>
      <w:r>
        <w:tab/>
      </w:r>
      <w:r>
        <w:tab/>
        <w:t>(Begge Ægte Børn)</w:t>
      </w:r>
    </w:p>
    <w:p w:rsidR="00365687" w:rsidRDefault="002C150A">
      <w:r>
        <w:rPr>
          <w:b/>
          <w:bCs/>
        </w:rPr>
        <w:t>Peder Jørgensen</w:t>
      </w:r>
      <w:r>
        <w:tab/>
      </w:r>
      <w:r>
        <w:tab/>
      </w:r>
      <w:r>
        <w:tab/>
        <w:t>Tieneste Karl</w:t>
      </w:r>
      <w:r>
        <w:tab/>
      </w:r>
      <w:r>
        <w:tab/>
        <w:t>53</w:t>
      </w:r>
      <w:r>
        <w:tab/>
        <w:t>ugift</w:t>
      </w:r>
    </w:p>
    <w:p w:rsidR="00365687" w:rsidRDefault="002C150A">
      <w:r>
        <w:t>Karen Michelsdatter</w:t>
      </w:r>
      <w:r>
        <w:tab/>
      </w:r>
      <w:r>
        <w:tab/>
        <w:t>Tieneste Pige</w:t>
      </w:r>
      <w:r>
        <w:tab/>
      </w:r>
      <w:r>
        <w:tab/>
        <w:t>17</w:t>
      </w:r>
      <w:r>
        <w:tab/>
        <w:t>ugift</w:t>
      </w:r>
    </w:p>
    <w:p w:rsidR="00365687" w:rsidRDefault="00365687"/>
    <w:p w:rsidR="00365687" w:rsidRDefault="00365687"/>
    <w:p w:rsidR="00365687" w:rsidRDefault="002C150A">
      <w:r>
        <w:t>Folketælling 1801.      Schifholme Sogn.     Herrschend Bye.    Nr. 33.</w:t>
      </w:r>
    </w:p>
    <w:p w:rsidR="00365687" w:rsidRDefault="002C150A">
      <w:r>
        <w:rPr>
          <w:b/>
          <w:bCs/>
        </w:rPr>
        <w:t>Peder Jørgensen</w:t>
      </w:r>
      <w:r>
        <w:tab/>
      </w:r>
      <w:r>
        <w:tab/>
        <w:t>M</w:t>
      </w:r>
      <w:r>
        <w:tab/>
      </w:r>
      <w:r>
        <w:tab/>
      </w:r>
      <w:r>
        <w:tab/>
      </w:r>
      <w:r>
        <w:tab/>
        <w:t>67</w:t>
      </w:r>
      <w:r>
        <w:tab/>
        <w:t>Enkemand 2x</w:t>
      </w:r>
      <w:r>
        <w:tab/>
        <w:t>jordløs Huusmand, Daglejer</w:t>
      </w:r>
    </w:p>
    <w:p w:rsidR="00365687" w:rsidRDefault="002C150A">
      <w:r>
        <w:t>Morten Jørgensen</w:t>
      </w:r>
      <w:r>
        <w:tab/>
        <w:t>M</w:t>
      </w:r>
      <w:r>
        <w:tab/>
        <w:t>hans Broder</w:t>
      </w:r>
      <w:r>
        <w:tab/>
        <w:t>71</w:t>
      </w:r>
      <w:r>
        <w:tab/>
        <w:t>Ugift</w:t>
      </w:r>
    </w:p>
    <w:p w:rsidR="00365687" w:rsidRDefault="00365687"/>
    <w:p w:rsidR="00365687" w:rsidRDefault="00365687"/>
    <w:p w:rsidR="00365687" w:rsidRDefault="002C150A">
      <w:r>
        <w:t xml:space="preserve">1819.  Død den 28. </w:t>
      </w:r>
      <w:proofErr w:type="gramStart"/>
      <w:r>
        <w:t>December,  begravet</w:t>
      </w:r>
      <w:proofErr w:type="gramEnd"/>
      <w:r>
        <w:t xml:space="preserve"> den </w:t>
      </w:r>
      <w:r>
        <w:rPr>
          <w:i/>
          <w:iCs/>
        </w:rPr>
        <w:t>(:ej anført:)</w:t>
      </w:r>
      <w:r>
        <w:t xml:space="preserve">.  </w:t>
      </w:r>
      <w:r>
        <w:rPr>
          <w:b/>
          <w:bCs/>
        </w:rPr>
        <w:t>Peder Jørgensen</w:t>
      </w:r>
      <w:r>
        <w:t>.  Indsidder i Herskind.  85 Aar.    (</w:t>
      </w:r>
      <w:proofErr w:type="gramStart"/>
      <w:r>
        <w:t>Kilde:  Skivholme</w:t>
      </w:r>
      <w:proofErr w:type="gramEnd"/>
      <w:r>
        <w:t xml:space="preserve"> Kirkebog 1814-1844.  Døde Mandkiøn.  Nr. 7.  Side 185)</w:t>
      </w:r>
    </w:p>
    <w:p w:rsidR="00365687" w:rsidRDefault="00365687"/>
    <w:p w:rsidR="00365687" w:rsidRDefault="00365687"/>
    <w:p w:rsidR="00365687" w:rsidRDefault="002C150A">
      <w:r>
        <w:t>=====================================================================</w:t>
      </w:r>
    </w:p>
    <w:p w:rsidR="00365687" w:rsidRDefault="002C150A">
      <w:proofErr w:type="gramStart"/>
      <w:r>
        <w:t>Pedersdatter,       Mette</w:t>
      </w:r>
      <w:proofErr w:type="gramEnd"/>
      <w:r>
        <w:tab/>
      </w:r>
      <w:r>
        <w:tab/>
      </w:r>
      <w:r>
        <w:tab/>
      </w:r>
      <w:r>
        <w:tab/>
      </w:r>
      <w:r>
        <w:tab/>
        <w:t>født ca. 1733</w:t>
      </w:r>
    </w:p>
    <w:p w:rsidR="00365687" w:rsidRDefault="002C150A">
      <w:r>
        <w:t>Gift med Husmand i Herskind, Skivholme Sogn</w:t>
      </w:r>
    </w:p>
    <w:p w:rsidR="00365687" w:rsidRDefault="002C150A">
      <w:r>
        <w:t>________________________________________________________________________________</w:t>
      </w:r>
    </w:p>
    <w:p w:rsidR="00365687" w:rsidRDefault="00365687"/>
    <w:p w:rsidR="00365687" w:rsidRDefault="002C150A">
      <w:r>
        <w:t>Folketælling 1801.      Schifholme Sogn.     Herrschend Bye.    Nr. 4.</w:t>
      </w:r>
    </w:p>
    <w:p w:rsidR="00365687" w:rsidRDefault="002C150A">
      <w:r>
        <w:t>Rasmus Jensen</w:t>
      </w:r>
      <w:r>
        <w:tab/>
      </w:r>
      <w:r>
        <w:tab/>
        <w:t>M</w:t>
      </w:r>
      <w:r>
        <w:tab/>
        <w:t>Mand</w:t>
      </w:r>
      <w:r>
        <w:tab/>
      </w:r>
      <w:r>
        <w:tab/>
      </w:r>
      <w:r>
        <w:tab/>
        <w:t>61</w:t>
      </w:r>
      <w:r>
        <w:tab/>
        <w:t>Gift</w:t>
      </w:r>
      <w:r>
        <w:tab/>
      </w:r>
      <w:r>
        <w:tab/>
        <w:t>Jordløs Huusmand</w:t>
      </w:r>
    </w:p>
    <w:p w:rsidR="00365687" w:rsidRDefault="002C150A">
      <w:r>
        <w:rPr>
          <w:b/>
          <w:bCs/>
        </w:rPr>
        <w:t>Mette Pedersdatter</w:t>
      </w:r>
      <w:r>
        <w:tab/>
        <w:t>K</w:t>
      </w:r>
      <w:r>
        <w:tab/>
        <w:t>hans Kone</w:t>
      </w:r>
      <w:r>
        <w:tab/>
      </w:r>
      <w:r>
        <w:tab/>
        <w:t>67</w:t>
      </w:r>
      <w:r>
        <w:tab/>
        <w:t>Gift 1x</w:t>
      </w:r>
    </w:p>
    <w:p w:rsidR="00365687" w:rsidRDefault="00365687"/>
    <w:p w:rsidR="00365687" w:rsidRDefault="00365687"/>
    <w:p w:rsidR="00BF297B" w:rsidRDefault="00BF297B"/>
    <w:p w:rsidR="00365687" w:rsidRDefault="002C150A">
      <w:r>
        <w:t>=====================================================================</w:t>
      </w:r>
    </w:p>
    <w:p w:rsidR="00365687" w:rsidRDefault="002C150A">
      <w:pPr>
        <w:rPr>
          <w:i/>
          <w:iCs/>
        </w:rPr>
      </w:pPr>
      <w:proofErr w:type="gramStart"/>
      <w:r>
        <w:t>Rasmussen,      Poul</w:t>
      </w:r>
      <w:proofErr w:type="gramEnd"/>
      <w:r>
        <w:tab/>
      </w:r>
      <w:r>
        <w:tab/>
      </w:r>
      <w:r>
        <w:tab/>
        <w:t>født ca.1733</w:t>
      </w:r>
      <w:r w:rsidR="006766BB">
        <w:t xml:space="preserve">  i Sjelle</w:t>
      </w:r>
      <w:r>
        <w:tab/>
      </w:r>
      <w:r>
        <w:tab/>
      </w:r>
      <w:r>
        <w:tab/>
      </w:r>
      <w:r>
        <w:rPr>
          <w:i/>
          <w:iCs/>
        </w:rPr>
        <w:t>(:poul rasmussen:)</w:t>
      </w:r>
    </w:p>
    <w:p w:rsidR="00365687" w:rsidRDefault="002C150A">
      <w:r>
        <w:t>Husmand i Herskind</w:t>
      </w:r>
      <w:r>
        <w:tab/>
      </w:r>
      <w:r>
        <w:tab/>
      </w:r>
      <w:r>
        <w:tab/>
        <w:t xml:space="preserve">død 20. August </w:t>
      </w:r>
      <w:proofErr w:type="gramStart"/>
      <w:r>
        <w:t>1819,    84</w:t>
      </w:r>
      <w:proofErr w:type="gramEnd"/>
      <w:r>
        <w:t xml:space="preserve"> Aar gl.</w:t>
      </w:r>
    </w:p>
    <w:p w:rsidR="00365687" w:rsidRDefault="002C150A">
      <w:r>
        <w:t>____________________________________________________________________________</w:t>
      </w:r>
    </w:p>
    <w:p w:rsidR="00365687" w:rsidRDefault="00365687"/>
    <w:p w:rsidR="00365687" w:rsidRDefault="002C150A">
      <w:r>
        <w:rPr>
          <w:b/>
          <w:bCs/>
        </w:rPr>
        <w:t xml:space="preserve">Er de samme </w:t>
      </w:r>
      <w:proofErr w:type="gramStart"/>
      <w:r>
        <w:rPr>
          <w:b/>
          <w:bCs/>
        </w:rPr>
        <w:t>person ?</w:t>
      </w:r>
      <w:proofErr w:type="gramEnd"/>
      <w:r>
        <w:rPr>
          <w:b/>
          <w:bCs/>
        </w:rPr>
        <w:t>?:</w:t>
      </w:r>
    </w:p>
    <w:p w:rsidR="00365687" w:rsidRDefault="003531BF">
      <w:r>
        <w:t xml:space="preserve">28. Novb 1786.  </w:t>
      </w:r>
      <w:r w:rsidR="002C150A">
        <w:rPr>
          <w:b/>
          <w:bCs/>
        </w:rPr>
        <w:t>Poul Rasmussen</w:t>
      </w:r>
      <w:r w:rsidR="002C150A">
        <w:t xml:space="preserve">, Herskind - født i Sjelle - et Huus Jens Simonsen </w:t>
      </w:r>
      <w:r w:rsidR="002C150A">
        <w:rPr>
          <w:i/>
        </w:rPr>
        <w:t>(:født ca. 1735:)</w:t>
      </w:r>
      <w:r w:rsidR="002C150A">
        <w:t xml:space="preserve"> g</w:t>
      </w:r>
      <w:r w:rsidR="006766BB">
        <w:t xml:space="preserve">odwillig afstaar.   Hartkorn 2 </w:t>
      </w:r>
      <w:r>
        <w:t>Fjk</w:t>
      </w:r>
      <w:r w:rsidR="006766BB">
        <w:t>.</w:t>
      </w:r>
      <w:r w:rsidR="002C150A">
        <w:t xml:space="preserve"> 1/2 Alb.  Indfæstning 12 Rdr.</w:t>
      </w:r>
      <w:r>
        <w:t xml:space="preserve">  Landgilde og Huuspenge 3 Rdr. 2 Mk. 3 Sk.</w:t>
      </w:r>
      <w:r w:rsidR="00BF297B">
        <w:t xml:space="preserve">  Skal forrette Reiser efter tilsigelse.</w:t>
      </w:r>
    </w:p>
    <w:p w:rsidR="00365687" w:rsidRPr="006766BB" w:rsidRDefault="002C150A">
      <w:pPr>
        <w:rPr>
          <w:i/>
        </w:rPr>
      </w:pPr>
      <w:r>
        <w:t>(Kilde: Frijsenborg Gods Fæstebreve 1719-1807.  G 341.  Nr. 1222.  Folio 449)</w:t>
      </w:r>
      <w:r w:rsidR="006766BB">
        <w:t xml:space="preserve">.   </w:t>
      </w:r>
      <w:r w:rsidR="006766BB">
        <w:rPr>
          <w:i/>
        </w:rPr>
        <w:t>(:se også:)</w:t>
      </w:r>
    </w:p>
    <w:p w:rsidR="006766BB" w:rsidRDefault="006766BB" w:rsidP="006766BB">
      <w:r>
        <w:t>(</w:t>
      </w:r>
      <w:proofErr w:type="gramStart"/>
      <w:r>
        <w:t>Kilde:  Vedelslunds</w:t>
      </w:r>
      <w:proofErr w:type="gramEnd"/>
      <w:r>
        <w:t xml:space="preserve"> Gods Fæsteprotokol 1767-1828.   Side 32.   Bog på Lokalbiblioteket i Galten)</w:t>
      </w:r>
    </w:p>
    <w:p w:rsidR="00365687" w:rsidRDefault="00BF297B">
      <w:r>
        <w:t xml:space="preserve">1811. Den 30 Marti.  Hartkorn ændret til 3 Skp. 1 Fjk. 2/3 Alb..  Ny Landgilde 4 </w:t>
      </w:r>
      <w:proofErr w:type="gramStart"/>
      <w:r>
        <w:t>d.  5</w:t>
      </w:r>
      <w:proofErr w:type="gramEnd"/>
      <w:r>
        <w:t xml:space="preserve"> Sk.  ???.</w:t>
      </w:r>
    </w:p>
    <w:p w:rsidR="00BF297B" w:rsidRDefault="00BF297B">
      <w:r>
        <w:t xml:space="preserve">Se </w:t>
      </w:r>
      <w:r w:rsidR="006766BB">
        <w:t>tilføjelsen i</w:t>
      </w:r>
      <w:r>
        <w:t xml:space="preserve"> fæstebrevet i</w:t>
      </w:r>
    </w:p>
    <w:p w:rsidR="00BF297B" w:rsidRDefault="00BF297B">
      <w:r>
        <w:t>(</w:t>
      </w:r>
      <w:proofErr w:type="gramStart"/>
      <w:r>
        <w:t>Kilde:  Vedelslunds</w:t>
      </w:r>
      <w:proofErr w:type="gramEnd"/>
      <w:r>
        <w:t xml:space="preserve"> Gods Fæsteprotokol 1767-1828.   Side </w:t>
      </w:r>
      <w:r w:rsidR="006766BB">
        <w:t>32</w:t>
      </w:r>
      <w:r>
        <w:t>.   Bog på Lokalbiblioteket i Galten)</w:t>
      </w:r>
    </w:p>
    <w:p w:rsidR="00BF297B" w:rsidRDefault="00BF297B"/>
    <w:p w:rsidR="00365687" w:rsidRDefault="00365687"/>
    <w:p w:rsidR="00365687" w:rsidRDefault="002C150A">
      <w:r>
        <w:t>Folketæll. 1787.   Schifholme Sogn.   Schanderborg Amt.   Herschend Bye.   15</w:t>
      </w:r>
      <w:r>
        <w:rPr>
          <w:u w:val="single"/>
        </w:rPr>
        <w:t>de</w:t>
      </w:r>
      <w:r>
        <w:t xml:space="preserve"> Familie.</w:t>
      </w:r>
    </w:p>
    <w:p w:rsidR="00365687" w:rsidRDefault="002C150A">
      <w:r>
        <w:t>Laurids Frandsen</w:t>
      </w:r>
      <w:r>
        <w:tab/>
      </w:r>
      <w:r>
        <w:tab/>
        <w:t>Hosbonde</w:t>
      </w:r>
      <w:r>
        <w:tab/>
      </w:r>
      <w:r>
        <w:tab/>
      </w:r>
      <w:r>
        <w:tab/>
        <w:t>30</w:t>
      </w:r>
      <w:r>
        <w:tab/>
        <w:t xml:space="preserve">Begge i </w:t>
      </w:r>
      <w:proofErr w:type="gramStart"/>
      <w:r>
        <w:t>før-      Bonde</w:t>
      </w:r>
      <w:proofErr w:type="gramEnd"/>
      <w:r>
        <w:t xml:space="preserve"> og Gaard Beboer</w:t>
      </w:r>
    </w:p>
    <w:p w:rsidR="00365687" w:rsidRDefault="002C150A">
      <w:r>
        <w:t>Dorthe Nielsdatter</w:t>
      </w:r>
      <w:r>
        <w:tab/>
        <w:t>Hans Hustrue</w:t>
      </w:r>
      <w:r>
        <w:tab/>
      </w:r>
      <w:r>
        <w:tab/>
        <w:t>31</w:t>
      </w:r>
      <w:r>
        <w:tab/>
        <w:t>ste Ægteskab</w:t>
      </w:r>
    </w:p>
    <w:p w:rsidR="00365687" w:rsidRDefault="002C150A">
      <w:r>
        <w:t>Kirsten Lauridsdatter</w:t>
      </w:r>
      <w:r>
        <w:tab/>
        <w:t>Deres Ægte Datter</w:t>
      </w:r>
      <w:r>
        <w:tab/>
        <w:t xml:space="preserve">  2</w:t>
      </w:r>
    </w:p>
    <w:p w:rsidR="00365687" w:rsidRDefault="002C150A">
      <w:r>
        <w:rPr>
          <w:b/>
          <w:bCs/>
        </w:rPr>
        <w:t>Poul Rasmusen</w:t>
      </w:r>
      <w:r>
        <w:tab/>
      </w:r>
      <w:r>
        <w:tab/>
        <w:t>Karl</w:t>
      </w:r>
      <w:r>
        <w:tab/>
      </w:r>
      <w:r>
        <w:tab/>
      </w:r>
      <w:r>
        <w:tab/>
      </w:r>
      <w:r>
        <w:tab/>
        <w:t>53</w:t>
      </w:r>
      <w:r>
        <w:tab/>
        <w:t>Gift med Gaard Mandens Søren Rasmusens</w:t>
      </w:r>
    </w:p>
    <w:p w:rsidR="00365687" w:rsidRDefault="002C150A">
      <w:r>
        <w:tab/>
      </w:r>
      <w:r>
        <w:tab/>
      </w:r>
      <w:r>
        <w:tab/>
      </w:r>
      <w:r>
        <w:tab/>
      </w:r>
      <w:r>
        <w:tab/>
      </w:r>
      <w:r>
        <w:tab/>
      </w:r>
      <w:r>
        <w:tab/>
      </w:r>
      <w:r>
        <w:tab/>
      </w:r>
      <w:r>
        <w:tab/>
        <w:t xml:space="preserve">Stifdatter Karen </w:t>
      </w:r>
      <w:r>
        <w:rPr>
          <w:i/>
          <w:iCs/>
        </w:rPr>
        <w:t>(:Rasmusd:)</w:t>
      </w:r>
      <w:r>
        <w:t>, der i Byen</w:t>
      </w:r>
    </w:p>
    <w:p w:rsidR="00365687" w:rsidRDefault="002C150A">
      <w:r>
        <w:lastRenderedPageBreak/>
        <w:t>Else Sørensdatter</w:t>
      </w:r>
      <w:r>
        <w:tab/>
      </w:r>
      <w:r>
        <w:tab/>
        <w:t>En Tieneste Pige</w:t>
      </w:r>
      <w:r>
        <w:tab/>
      </w:r>
      <w:r>
        <w:tab/>
        <w:t>13</w:t>
      </w:r>
    </w:p>
    <w:p w:rsidR="00365687" w:rsidRDefault="002C150A">
      <w:r>
        <w:t>Niels Pedersen</w:t>
      </w:r>
      <w:r>
        <w:tab/>
      </w:r>
      <w:r>
        <w:tab/>
        <w:t>En Dreng</w:t>
      </w:r>
      <w:r>
        <w:tab/>
      </w:r>
      <w:r>
        <w:tab/>
      </w:r>
      <w:r>
        <w:tab/>
        <w:t>15</w:t>
      </w:r>
    </w:p>
    <w:p w:rsidR="00365687" w:rsidRDefault="00365687"/>
    <w:p w:rsidR="00365687" w:rsidRDefault="00365687"/>
    <w:p w:rsidR="00365687" w:rsidRDefault="002C150A">
      <w:r>
        <w:t>Folketælling 1787.   Schifholme Sogn.   Schanderborg Amt.   Herschend Bye.   8</w:t>
      </w:r>
      <w:r>
        <w:rPr>
          <w:u w:val="single"/>
        </w:rPr>
        <w:t>de</w:t>
      </w:r>
      <w:r>
        <w:t xml:space="preserve"> Familie.</w:t>
      </w:r>
    </w:p>
    <w:p w:rsidR="00365687" w:rsidRDefault="002C150A">
      <w:r>
        <w:t>Søren Rasmusen</w:t>
      </w:r>
      <w:r>
        <w:tab/>
      </w:r>
      <w:r>
        <w:tab/>
      </w:r>
      <w:r>
        <w:tab/>
        <w:t>Hosbonde</w:t>
      </w:r>
      <w:r>
        <w:tab/>
      </w:r>
      <w:r>
        <w:tab/>
      </w:r>
      <w:r>
        <w:tab/>
        <w:t>57</w:t>
      </w:r>
      <w:r>
        <w:tab/>
        <w:t>Gift 1x</w:t>
      </w:r>
      <w:r>
        <w:tab/>
        <w:t>Bonde og Gaard Beboer</w:t>
      </w:r>
    </w:p>
    <w:p w:rsidR="00365687" w:rsidRDefault="002C150A">
      <w:r>
        <w:t>Anna Sørensdatter</w:t>
      </w:r>
      <w:r>
        <w:tab/>
      </w:r>
      <w:r>
        <w:tab/>
        <w:t>Hans Hustrue</w:t>
      </w:r>
      <w:r>
        <w:tab/>
      </w:r>
      <w:r>
        <w:tab/>
        <w:t>73</w:t>
      </w:r>
      <w:r>
        <w:tab/>
        <w:t>Gift 2x</w:t>
      </w:r>
    </w:p>
    <w:p w:rsidR="00365687" w:rsidRDefault="002C150A">
      <w:r>
        <w:t>Søren Rasmusen</w:t>
      </w:r>
      <w:r>
        <w:tab/>
      </w:r>
      <w:r>
        <w:tab/>
      </w:r>
      <w:r>
        <w:tab/>
        <w:t>En Søn af 1. Ægtesk.</w:t>
      </w:r>
      <w:r>
        <w:tab/>
        <w:t>30</w:t>
      </w:r>
      <w:r>
        <w:tab/>
        <w:t>ugift</w:t>
      </w:r>
    </w:p>
    <w:p w:rsidR="00365687" w:rsidRDefault="002C150A">
      <w:r>
        <w:t>Søren Sørensen</w:t>
      </w:r>
      <w:r>
        <w:tab/>
      </w:r>
      <w:r>
        <w:tab/>
      </w:r>
      <w:r>
        <w:tab/>
        <w:t>Tieneste Karl</w:t>
      </w:r>
      <w:r>
        <w:tab/>
      </w:r>
      <w:r>
        <w:tab/>
        <w:t>21</w:t>
      </w:r>
      <w:r>
        <w:tab/>
        <w:t>-----</w:t>
      </w:r>
    </w:p>
    <w:p w:rsidR="00365687" w:rsidRDefault="002C150A">
      <w:r>
        <w:t>Liise Christensdatter</w:t>
      </w:r>
      <w:r>
        <w:tab/>
      </w:r>
      <w:r>
        <w:tab/>
        <w:t>Tieneste Pige</w:t>
      </w:r>
      <w:r>
        <w:tab/>
      </w:r>
      <w:r>
        <w:tab/>
        <w:t>15</w:t>
      </w:r>
      <w:r>
        <w:tab/>
        <w:t>-----</w:t>
      </w:r>
    </w:p>
    <w:p w:rsidR="00365687" w:rsidRDefault="002C150A">
      <w:r>
        <w:t>Karen Rasmusdatter</w:t>
      </w:r>
      <w:r>
        <w:tab/>
      </w:r>
      <w:r>
        <w:tab/>
        <w:t>En Stif Datter</w:t>
      </w:r>
      <w:r>
        <w:tab/>
      </w:r>
      <w:r>
        <w:tab/>
        <w:t>40</w:t>
      </w:r>
      <w:r>
        <w:tab/>
        <w:t>Gift med</w:t>
      </w:r>
      <w:proofErr w:type="gramStart"/>
      <w:r>
        <w:t xml:space="preserve"> (</w:t>
      </w:r>
      <w:r>
        <w:rPr>
          <w:b/>
          <w:bCs/>
        </w:rPr>
        <w:t>Poul Rasmusen</w:t>
      </w:r>
      <w:r>
        <w:t>, som tiener</w:t>
      </w:r>
      <w:proofErr w:type="gramEnd"/>
    </w:p>
    <w:p w:rsidR="00365687" w:rsidRDefault="002C150A">
      <w:r>
        <w:tab/>
      </w:r>
      <w:r>
        <w:tab/>
      </w:r>
      <w:r>
        <w:tab/>
      </w:r>
      <w:r>
        <w:tab/>
      </w:r>
      <w:r>
        <w:tab/>
      </w:r>
      <w:r>
        <w:tab/>
      </w:r>
      <w:r>
        <w:tab/>
      </w:r>
      <w:r>
        <w:tab/>
      </w:r>
      <w:r>
        <w:tab/>
      </w:r>
      <w:r>
        <w:tab/>
        <w:t>Laurids Frandsen)</w:t>
      </w:r>
    </w:p>
    <w:p w:rsidR="00365687" w:rsidRDefault="00365687"/>
    <w:p w:rsidR="00365687" w:rsidRDefault="00365687"/>
    <w:p w:rsidR="00365687" w:rsidRDefault="002C150A">
      <w:r>
        <w:t>Folketælling 1801.      Schifholme Sogn.     Herrschend Bye.    Nr. 21.</w:t>
      </w:r>
    </w:p>
    <w:p w:rsidR="00365687" w:rsidRDefault="002C150A">
      <w:r>
        <w:rPr>
          <w:b/>
          <w:bCs/>
        </w:rPr>
        <w:t>Paul Rasmusen</w:t>
      </w:r>
      <w:r>
        <w:tab/>
      </w:r>
      <w:r>
        <w:tab/>
        <w:t>M</w:t>
      </w:r>
      <w:r>
        <w:tab/>
        <w:t>Mand</w:t>
      </w:r>
      <w:r>
        <w:tab/>
      </w:r>
      <w:r>
        <w:tab/>
      </w:r>
      <w:r>
        <w:tab/>
        <w:t>67</w:t>
      </w:r>
      <w:r>
        <w:tab/>
        <w:t>Begge i før-</w:t>
      </w:r>
      <w:r>
        <w:tab/>
        <w:t>Huusmand med Jord</w:t>
      </w:r>
    </w:p>
    <w:p w:rsidR="00365687" w:rsidRDefault="002C150A">
      <w:r>
        <w:t>Karen Rasmusdatter</w:t>
      </w:r>
      <w:r>
        <w:tab/>
        <w:t>K</w:t>
      </w:r>
      <w:r>
        <w:tab/>
        <w:t>hans Kone</w:t>
      </w:r>
      <w:r>
        <w:tab/>
      </w:r>
      <w:r>
        <w:tab/>
        <w:t>56</w:t>
      </w:r>
      <w:r>
        <w:tab/>
        <w:t>ste Ægteskab</w:t>
      </w:r>
    </w:p>
    <w:p w:rsidR="00365687" w:rsidRDefault="002C150A">
      <w:r>
        <w:t>Ane Paulsdatter</w:t>
      </w:r>
      <w:r>
        <w:tab/>
      </w:r>
      <w:r>
        <w:tab/>
        <w:t>K</w:t>
      </w:r>
      <w:r>
        <w:tab/>
        <w:t>deres Datter</w:t>
      </w:r>
      <w:r>
        <w:tab/>
        <w:t>13</w:t>
      </w:r>
      <w:r>
        <w:tab/>
        <w:t>Ugift</w:t>
      </w:r>
    </w:p>
    <w:p w:rsidR="00365687" w:rsidRDefault="00365687"/>
    <w:p w:rsidR="00365687" w:rsidRDefault="00365687"/>
    <w:p w:rsidR="00365687" w:rsidRDefault="002C150A">
      <w:r>
        <w:t>1816.  Viet d: 2</w:t>
      </w:r>
      <w:r>
        <w:rPr>
          <w:u w:val="single"/>
        </w:rPr>
        <w:t>den</w:t>
      </w:r>
      <w:r>
        <w:t xml:space="preserve"> </w:t>
      </w:r>
      <w:proofErr w:type="gramStart"/>
      <w:r>
        <w:t>Nov:  Søren</w:t>
      </w:r>
      <w:proofErr w:type="gramEnd"/>
      <w:r>
        <w:t xml:space="preserve"> Didrichsen</w:t>
      </w:r>
      <w:r>
        <w:rPr>
          <w:b/>
          <w:bCs/>
        </w:rPr>
        <w:t>,</w:t>
      </w:r>
      <w:r>
        <w:t xml:space="preserve">  32 Aar </w:t>
      </w:r>
      <w:r>
        <w:rPr>
          <w:i/>
        </w:rPr>
        <w:t>(:f. ca. 1784:)</w:t>
      </w:r>
      <w:proofErr w:type="gramStart"/>
      <w:r>
        <w:t>,  Skræder</w:t>
      </w:r>
      <w:proofErr w:type="gramEnd"/>
      <w:r>
        <w:t xml:space="preserve"> i Sjelle  og Ane Poulsdatter, 27 Aar </w:t>
      </w:r>
      <w:r>
        <w:rPr>
          <w:i/>
        </w:rPr>
        <w:t>(:f. ca. 1787:)</w:t>
      </w:r>
      <w:proofErr w:type="gramStart"/>
      <w:r>
        <w:t>,  en</w:t>
      </w:r>
      <w:proofErr w:type="gramEnd"/>
      <w:r>
        <w:t xml:space="preserve"> Datter af Huusmand </w:t>
      </w:r>
      <w:r>
        <w:rPr>
          <w:b/>
          <w:bCs/>
        </w:rPr>
        <w:t>Poul Rasmusen</w:t>
      </w:r>
      <w:r>
        <w:t xml:space="preserve"> i Herskind.  </w:t>
      </w:r>
      <w:proofErr w:type="gramStart"/>
      <w:r>
        <w:t>Forlovere:  Sognefoged</w:t>
      </w:r>
      <w:proofErr w:type="gramEnd"/>
      <w:r>
        <w:t xml:space="preserve"> Jens Madsen og Gaardmand Rasmus Pedersen, begge i Herskind.</w:t>
      </w:r>
    </w:p>
    <w:p w:rsidR="00365687" w:rsidRDefault="002C150A">
      <w:r>
        <w:t>(</w:t>
      </w:r>
      <w:proofErr w:type="gramStart"/>
      <w:r>
        <w:t>Kilde:  Kirkebog</w:t>
      </w:r>
      <w:proofErr w:type="gramEnd"/>
      <w:r>
        <w:t xml:space="preserve"> for Skivholme – Skovby 1814 – 1844.  Copulerede.   Side 148. Nr. 3)</w:t>
      </w:r>
    </w:p>
    <w:p w:rsidR="00365687" w:rsidRDefault="00365687"/>
    <w:p w:rsidR="00365687" w:rsidRDefault="00365687"/>
    <w:p w:rsidR="00365687" w:rsidRDefault="002C150A">
      <w:r>
        <w:t xml:space="preserve">1819.  Død d: 20. </w:t>
      </w:r>
      <w:proofErr w:type="gramStart"/>
      <w:r>
        <w:t>August,  begravet</w:t>
      </w:r>
      <w:proofErr w:type="gramEnd"/>
      <w:r>
        <w:t xml:space="preserve"> d: 25. August.  </w:t>
      </w:r>
      <w:r>
        <w:rPr>
          <w:b/>
          <w:bCs/>
        </w:rPr>
        <w:t>Poul Rasmusen</w:t>
      </w:r>
      <w:r>
        <w:t xml:space="preserve">.   Aftægtshuusmand i Herskind.  84 Aar </w:t>
      </w:r>
      <w:proofErr w:type="gramStart"/>
      <w:r>
        <w:t>gl.   (Kilde</w:t>
      </w:r>
      <w:proofErr w:type="gramEnd"/>
      <w:r>
        <w:t>:  Skivholme Kirkebog 1814-1844.  Døde Mandkiøn.  Nr. 4.  Side 184)</w:t>
      </w:r>
    </w:p>
    <w:p w:rsidR="00365687" w:rsidRDefault="00365687"/>
    <w:p w:rsidR="00365687" w:rsidRDefault="00365687"/>
    <w:p w:rsidR="00365687" w:rsidRPr="006D71F5" w:rsidRDefault="002C150A">
      <w:pPr>
        <w:rPr>
          <w:i/>
        </w:rPr>
      </w:pPr>
      <w:r>
        <w:t xml:space="preserve">1819.  Den 29. </w:t>
      </w:r>
      <w:proofErr w:type="gramStart"/>
      <w:r>
        <w:t>December</w:t>
      </w:r>
      <w:proofErr w:type="gramEnd"/>
      <w:r>
        <w:t xml:space="preserve">. Skifte efter </w:t>
      </w:r>
      <w:r>
        <w:rPr>
          <w:b/>
          <w:bCs/>
        </w:rPr>
        <w:t>Poul Rasmussen</w:t>
      </w:r>
      <w:r>
        <w:t xml:space="preserve"> i Herskind.  Enken var Karen Rasmusdatter </w:t>
      </w:r>
      <w:r>
        <w:rPr>
          <w:i/>
        </w:rPr>
        <w:t>(:født ca. 1744:)</w:t>
      </w:r>
      <w:r>
        <w:t xml:space="preserve">.  Hendes Lavværge var Niels Nielsen </w:t>
      </w:r>
      <w:r>
        <w:rPr>
          <w:i/>
        </w:rPr>
        <w:t>(:født ca. 1771:)</w:t>
      </w:r>
      <w:r>
        <w:t xml:space="preserve">.  </w:t>
      </w:r>
      <w:proofErr w:type="gramStart"/>
      <w:r>
        <w:t>Børn:  Anne</w:t>
      </w:r>
      <w:proofErr w:type="gramEnd"/>
      <w:r>
        <w:t xml:space="preserve"> </w:t>
      </w:r>
      <w:r>
        <w:rPr>
          <w:i/>
        </w:rPr>
        <w:t xml:space="preserve">(:født ca. 1787:) </w:t>
      </w:r>
      <w:r>
        <w:t xml:space="preserve"> gift med Søren Didriksen sammesteds. </w:t>
      </w:r>
      <w:r>
        <w:rPr>
          <w:i/>
        </w:rPr>
        <w:t>(:født ca. 1784:)</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Pr>
          <w:bCs/>
        </w:rPr>
        <w:t xml:space="preserve"> </w:t>
      </w:r>
      <w:r w:rsidRPr="00571F5C">
        <w:rPr>
          <w:bCs/>
        </w:rPr>
        <w:t>G 319-10</w:t>
      </w:r>
      <w:r>
        <w:rPr>
          <w:bCs/>
        </w:rPr>
        <w:t xml:space="preserve">.  Sag nr. 102.  </w:t>
      </w:r>
      <w:proofErr w:type="gramStart"/>
      <w:r>
        <w:rPr>
          <w:bCs/>
        </w:rPr>
        <w:t>Folio  234</w:t>
      </w:r>
      <w:proofErr w:type="gramEnd"/>
      <w:r>
        <w:rPr>
          <w:bCs/>
        </w:rPr>
        <w:t>)</w:t>
      </w:r>
    </w:p>
    <w:p w:rsidR="00365687" w:rsidRDefault="00365687"/>
    <w:p w:rsidR="00365687" w:rsidRDefault="00365687"/>
    <w:p w:rsidR="00365687" w:rsidRDefault="002C150A">
      <w:r>
        <w:t>=====================================================================</w:t>
      </w:r>
    </w:p>
    <w:p w:rsidR="00365687" w:rsidRDefault="002C150A">
      <w:r>
        <w:br w:type="page"/>
      </w:r>
      <w:proofErr w:type="gramStart"/>
      <w:r>
        <w:lastRenderedPageBreak/>
        <w:t>Sørensdatter,       Karen</w:t>
      </w:r>
      <w:proofErr w:type="gramEnd"/>
      <w:r>
        <w:tab/>
      </w:r>
      <w:r>
        <w:tab/>
      </w:r>
      <w:r>
        <w:tab/>
      </w:r>
      <w:r>
        <w:tab/>
      </w:r>
      <w:r>
        <w:tab/>
        <w:t>født ca. 1733/1731  i Skivholme  ??</w:t>
      </w:r>
    </w:p>
    <w:p w:rsidR="00365687" w:rsidRDefault="002C150A">
      <w:r>
        <w:t>Almisselem af Herskind, Skivholme Sogn</w:t>
      </w:r>
    </w:p>
    <w:p w:rsidR="00365687" w:rsidRDefault="002C150A">
      <w:r>
        <w:t>_____________________________________________________________________________</w:t>
      </w:r>
    </w:p>
    <w:p w:rsidR="00365687" w:rsidRDefault="00365687"/>
    <w:p w:rsidR="00365687" w:rsidRPr="00B63652" w:rsidRDefault="002C150A">
      <w:pPr>
        <w:rPr>
          <w:i/>
        </w:rPr>
      </w:pPr>
      <w:r>
        <w:rPr>
          <w:b/>
        </w:rPr>
        <w:t xml:space="preserve">1731.   Karen Sørensdatter af Herskind </w:t>
      </w:r>
      <w:r>
        <w:rPr>
          <w:i/>
        </w:rPr>
        <w:t xml:space="preserve">(:men født i </w:t>
      </w:r>
      <w:proofErr w:type="gramStart"/>
      <w:r>
        <w:rPr>
          <w:i/>
        </w:rPr>
        <w:t>Skivholme ?</w:t>
      </w:r>
      <w:proofErr w:type="gramEnd"/>
      <w:r>
        <w:rPr>
          <w:i/>
        </w:rPr>
        <w:t>?:)</w:t>
      </w:r>
    </w:p>
    <w:p w:rsidR="00365687" w:rsidRDefault="002C150A">
      <w:r>
        <w:t>645.  Anne Jensdatter, født i Galten, døbt 17/5 1700, død sst., begravet 26/9 1757. Gift 2. i Galten 1746 med Jens Herlovsen, født i Galten, døbt 19/3 1724, død sst., begravet 3/1 1788.</w:t>
      </w:r>
    </w:p>
    <w:p w:rsidR="00365687" w:rsidRDefault="002C150A">
      <w:r w:rsidRPr="00D86734">
        <w:t xml:space="preserve">Anne Jensdatters søn med hendes første mand Knud Sørensen Knudsen ved navn </w:t>
      </w:r>
      <w:r w:rsidR="00365687" w:rsidRPr="00365687">
        <w:t>Niels Knudsen blev fæster i Herskind</w:t>
      </w:r>
      <w:r w:rsidRPr="00D86734">
        <w:t>, hvor han blev gift med en anden</w:t>
      </w:r>
      <w:r>
        <w:t xml:space="preserve"> af Peder Pedersens efterkommere </w:t>
      </w:r>
      <w:r w:rsidRPr="009008B8">
        <w:rPr>
          <w:b/>
        </w:rPr>
        <w:t>Karen Sørensdatter</w:t>
      </w:r>
      <w:r>
        <w:t>.</w:t>
      </w:r>
      <w:r>
        <w:tab/>
      </w:r>
      <w:r>
        <w:tab/>
      </w:r>
      <w:r>
        <w:tab/>
      </w:r>
      <w:r>
        <w:tab/>
      </w:r>
      <w:r>
        <w:tab/>
      </w:r>
      <w:r>
        <w:tab/>
      </w:r>
      <w:r>
        <w:rPr>
          <w:i/>
        </w:rPr>
        <w:t>(:se yderligere i nedennævnte kilde:)</w:t>
      </w:r>
    </w:p>
    <w:p w:rsidR="00365687" w:rsidRDefault="002C150A">
      <w:r>
        <w:t xml:space="preserve">(Kilde: Kirstin Nørgaard Pedersen: Herredsfogedslægten i Borum II. Side 71. Bog på </w:t>
      </w:r>
      <w:r w:rsidR="00063CD4">
        <w:t>Lokal</w:t>
      </w:r>
      <w:r>
        <w:t>arkivet)</w:t>
      </w:r>
    </w:p>
    <w:p w:rsidR="00365687" w:rsidRDefault="00365687"/>
    <w:p w:rsidR="007F2B01" w:rsidRDefault="007F2B01"/>
    <w:p w:rsidR="00365687" w:rsidRPr="00356175" w:rsidRDefault="002C150A">
      <w:r>
        <w:t xml:space="preserve">895.  </w:t>
      </w:r>
      <w:r w:rsidR="00365687" w:rsidRPr="00365687">
        <w:t>Anne Pedersdatter</w:t>
      </w:r>
      <w:r w:rsidRPr="00356175">
        <w:t xml:space="preserve">, født i Borum, døbt 29/5 </w:t>
      </w:r>
      <w:proofErr w:type="gramStart"/>
      <w:r w:rsidR="00365687" w:rsidRPr="00365687">
        <w:t>1701</w:t>
      </w:r>
      <w:r w:rsidRPr="00356175">
        <w:t xml:space="preserve">,  </w:t>
      </w:r>
      <w:r w:rsidR="00365687" w:rsidRPr="00365687">
        <w:t>død</w:t>
      </w:r>
      <w:proofErr w:type="gramEnd"/>
      <w:r w:rsidR="00365687" w:rsidRPr="00365687">
        <w:t xml:space="preserve"> i Herskind efter 22/4 1766.  Gift i Borum 24/6 1722 med Søren Mikkelsen, </w:t>
      </w:r>
      <w:r w:rsidRPr="00356175">
        <w:rPr>
          <w:i/>
        </w:rPr>
        <w:t xml:space="preserve">(:født ca. 1695:), </w:t>
      </w:r>
      <w:r w:rsidR="00365687" w:rsidRPr="00365687">
        <w:t>død i Herskind før 2/5 1754.</w:t>
      </w:r>
    </w:p>
    <w:p w:rsidR="00365687" w:rsidRDefault="002C150A">
      <w:proofErr w:type="gramStart"/>
      <w:r w:rsidRPr="00356175">
        <w:t>Børn:  &lt;</w:t>
      </w:r>
      <w:proofErr w:type="gramEnd"/>
      <w:r w:rsidRPr="00356175">
        <w:t xml:space="preserve"> 1696</w:t>
      </w:r>
      <w:r w:rsidRPr="00356175">
        <w:tab/>
      </w:r>
      <w:r w:rsidR="00365687" w:rsidRPr="00365687">
        <w:t>Peder Sørensen, født omtrent 1721</w:t>
      </w:r>
    </w:p>
    <w:p w:rsidR="00365687" w:rsidRDefault="002C150A">
      <w:pPr>
        <w:rPr>
          <w:i/>
        </w:rPr>
      </w:pPr>
      <w:r>
        <w:tab/>
        <w:t xml:space="preserve">  &lt; 1697</w:t>
      </w:r>
      <w:r>
        <w:tab/>
      </w:r>
      <w:r w:rsidRPr="00B9754B">
        <w:rPr>
          <w:b/>
        </w:rPr>
        <w:t>Karen Sørensdatter, født omtrent 1733</w:t>
      </w:r>
    </w:p>
    <w:p w:rsidR="00365687" w:rsidRPr="00356175" w:rsidRDefault="002C150A">
      <w:r>
        <w:t xml:space="preserve">Anne Pedersdatters mand Søren Mikkelsen fæstede i 1720 sin far </w:t>
      </w:r>
      <w:r w:rsidR="00365687" w:rsidRPr="00365687">
        <w:t>Mikkel Sørensens</w:t>
      </w:r>
      <w:r w:rsidRPr="00356175">
        <w:t xml:space="preserve"> </w:t>
      </w:r>
      <w:r w:rsidRPr="00356175">
        <w:rPr>
          <w:i/>
        </w:rPr>
        <w:t xml:space="preserve">(:født ca. 1662:) </w:t>
      </w:r>
      <w:r w:rsidRPr="00356175">
        <w:t>gård i Herskind. Den var på 41 fag og vel ved magt.*</w:t>
      </w:r>
    </w:p>
    <w:p w:rsidR="00365687" w:rsidRPr="00F32931" w:rsidRDefault="002C150A">
      <w:r w:rsidRPr="00356175">
        <w:t xml:space="preserve">Den 2. maj 1754 fæstede </w:t>
      </w:r>
      <w:r w:rsidR="00365687" w:rsidRPr="00365687">
        <w:t xml:space="preserve">Niels Knudsen </w:t>
      </w:r>
      <w:r w:rsidRPr="00356175">
        <w:t>Søren Mikkelsens</w:t>
      </w:r>
      <w:r>
        <w:t xml:space="preserve"> fradøde gård og </w:t>
      </w:r>
      <w:r w:rsidR="00365687" w:rsidRPr="00365687">
        <w:rPr>
          <w:b/>
        </w:rPr>
        <w:t>blev gift med datteren</w:t>
      </w:r>
      <w:r>
        <w:rPr>
          <w:b/>
        </w:rPr>
        <w:t xml:space="preserve"> </w:t>
      </w:r>
      <w:r>
        <w:rPr>
          <w:i/>
        </w:rPr>
        <w:t>(:Karen Sørensdatter:)</w:t>
      </w:r>
      <w:r w:rsidR="00365687" w:rsidRPr="00365687">
        <w:rPr>
          <w:b/>
        </w:rPr>
        <w:t xml:space="preserve">.  </w:t>
      </w:r>
      <w:r>
        <w:t>Samme gård blev overtaget af sønnen Peder Sørensen i 1766 og da levede hans mor stadigvæk.**</w:t>
      </w:r>
    </w:p>
    <w:p w:rsidR="00365687" w:rsidRPr="004839AB" w:rsidRDefault="002C150A">
      <w:pPr>
        <w:rPr>
          <w:sz w:val="20"/>
          <w:szCs w:val="20"/>
        </w:rPr>
      </w:pPr>
      <w:r w:rsidRPr="004839AB">
        <w:rPr>
          <w:sz w:val="20"/>
          <w:szCs w:val="20"/>
        </w:rPr>
        <w:t xml:space="preserve">*note </w:t>
      </w:r>
      <w:proofErr w:type="gramStart"/>
      <w:r>
        <w:rPr>
          <w:sz w:val="20"/>
          <w:szCs w:val="20"/>
        </w:rPr>
        <w:t>518</w:t>
      </w:r>
      <w:r w:rsidRPr="004839AB">
        <w:rPr>
          <w:sz w:val="20"/>
          <w:szCs w:val="20"/>
        </w:rPr>
        <w:t xml:space="preserve">: </w:t>
      </w:r>
      <w:r>
        <w:rPr>
          <w:sz w:val="20"/>
          <w:szCs w:val="20"/>
        </w:rPr>
        <w:t xml:space="preserve">  </w:t>
      </w:r>
      <w:r w:rsidRPr="004839AB">
        <w:rPr>
          <w:sz w:val="20"/>
          <w:szCs w:val="20"/>
        </w:rPr>
        <w:t xml:space="preserve"> Landsarkivet</w:t>
      </w:r>
      <w:proofErr w:type="gramEnd"/>
      <w:r w:rsidRPr="004839AB">
        <w:rPr>
          <w:sz w:val="20"/>
          <w:szCs w:val="20"/>
        </w:rPr>
        <w:t xml:space="preserve">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20</w:t>
      </w:r>
      <w:r w:rsidRPr="004839AB">
        <w:rPr>
          <w:sz w:val="20"/>
          <w:szCs w:val="20"/>
        </w:rPr>
        <w:t xml:space="preserve"> 1</w:t>
      </w:r>
      <w:r>
        <w:rPr>
          <w:sz w:val="20"/>
          <w:szCs w:val="20"/>
        </w:rPr>
        <w:t>3</w:t>
      </w:r>
      <w:r w:rsidRPr="004839AB">
        <w:rPr>
          <w:sz w:val="20"/>
          <w:szCs w:val="20"/>
        </w:rPr>
        <w:t>/</w:t>
      </w:r>
      <w:r>
        <w:rPr>
          <w:sz w:val="20"/>
          <w:szCs w:val="20"/>
        </w:rPr>
        <w:t>11</w:t>
      </w:r>
      <w:r w:rsidRPr="004839AB">
        <w:rPr>
          <w:sz w:val="20"/>
          <w:szCs w:val="20"/>
        </w:rPr>
        <w:t xml:space="preserve">, folio </w:t>
      </w:r>
      <w:r>
        <w:rPr>
          <w:sz w:val="20"/>
          <w:szCs w:val="20"/>
        </w:rPr>
        <w:t>95</w:t>
      </w:r>
    </w:p>
    <w:p w:rsidR="00365687" w:rsidRDefault="002C150A">
      <w:pPr>
        <w:rPr>
          <w:sz w:val="20"/>
          <w:szCs w:val="20"/>
        </w:rPr>
      </w:pPr>
      <w:r>
        <w:rPr>
          <w:sz w:val="20"/>
          <w:szCs w:val="20"/>
        </w:rPr>
        <w:t>*</w:t>
      </w:r>
      <w:r w:rsidRPr="004839AB">
        <w:rPr>
          <w:sz w:val="20"/>
          <w:szCs w:val="20"/>
        </w:rPr>
        <w:t xml:space="preserve">*note </w:t>
      </w:r>
      <w:proofErr w:type="gramStart"/>
      <w:r>
        <w:rPr>
          <w:sz w:val="20"/>
          <w:szCs w:val="20"/>
        </w:rPr>
        <w:t>519</w:t>
      </w:r>
      <w:r w:rsidRPr="004839AB">
        <w:rPr>
          <w:sz w:val="20"/>
          <w:szCs w:val="20"/>
        </w:rPr>
        <w:t>:  Landsarkivet</w:t>
      </w:r>
      <w:proofErr w:type="gramEnd"/>
      <w:r w:rsidRPr="004839AB">
        <w:rPr>
          <w:sz w:val="20"/>
          <w:szCs w:val="20"/>
        </w:rPr>
        <w:t xml:space="preserve">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fæsteprotokol  17</w:t>
      </w:r>
      <w:r>
        <w:rPr>
          <w:sz w:val="20"/>
          <w:szCs w:val="20"/>
        </w:rPr>
        <w:t>54 2</w:t>
      </w:r>
      <w:r w:rsidRPr="004839AB">
        <w:rPr>
          <w:sz w:val="20"/>
          <w:szCs w:val="20"/>
        </w:rPr>
        <w:t>/</w:t>
      </w:r>
      <w:r>
        <w:rPr>
          <w:sz w:val="20"/>
          <w:szCs w:val="20"/>
        </w:rPr>
        <w:t>5</w:t>
      </w:r>
      <w:r w:rsidRPr="004839AB">
        <w:rPr>
          <w:sz w:val="20"/>
          <w:szCs w:val="20"/>
        </w:rPr>
        <w:t xml:space="preserve">, folio </w:t>
      </w:r>
      <w:r>
        <w:rPr>
          <w:sz w:val="20"/>
          <w:szCs w:val="20"/>
        </w:rPr>
        <w:t>175</w:t>
      </w:r>
    </w:p>
    <w:p w:rsidR="00365687" w:rsidRPr="004839AB" w:rsidRDefault="002C150A">
      <w:pPr>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og </w:t>
      </w:r>
      <w:r w:rsidRPr="004839AB">
        <w:rPr>
          <w:sz w:val="20"/>
          <w:szCs w:val="20"/>
        </w:rPr>
        <w:t xml:space="preserve">Frijsenborg </w:t>
      </w:r>
      <w:proofErr w:type="gramStart"/>
      <w:r w:rsidRPr="004839AB">
        <w:rPr>
          <w:sz w:val="20"/>
          <w:szCs w:val="20"/>
        </w:rPr>
        <w:t>fæsteprotokol  17</w:t>
      </w:r>
      <w:r>
        <w:rPr>
          <w:sz w:val="20"/>
          <w:szCs w:val="20"/>
        </w:rPr>
        <w:t>66</w:t>
      </w:r>
      <w:proofErr w:type="gramEnd"/>
      <w:r w:rsidRPr="004839AB">
        <w:rPr>
          <w:sz w:val="20"/>
          <w:szCs w:val="20"/>
        </w:rPr>
        <w:t xml:space="preserve"> </w:t>
      </w:r>
      <w:r>
        <w:rPr>
          <w:sz w:val="20"/>
          <w:szCs w:val="20"/>
        </w:rPr>
        <w:t>22</w:t>
      </w:r>
      <w:r w:rsidRPr="004839AB">
        <w:rPr>
          <w:sz w:val="20"/>
          <w:szCs w:val="20"/>
        </w:rPr>
        <w:t>/</w:t>
      </w:r>
      <w:r>
        <w:rPr>
          <w:sz w:val="20"/>
          <w:szCs w:val="20"/>
        </w:rPr>
        <w:t>4</w:t>
      </w:r>
      <w:r w:rsidRPr="004839AB">
        <w:rPr>
          <w:sz w:val="20"/>
          <w:szCs w:val="20"/>
        </w:rPr>
        <w:t xml:space="preserve">, folio </w:t>
      </w:r>
      <w:r>
        <w:rPr>
          <w:sz w:val="20"/>
          <w:szCs w:val="20"/>
        </w:rPr>
        <w:t>46</w:t>
      </w:r>
    </w:p>
    <w:p w:rsidR="00365687" w:rsidRDefault="002C150A">
      <w:r>
        <w:t xml:space="preserve">(Kilde: Kirstin Nørgaard Pedersen: Herredsfogedslægten i Borum II. Side 146. Bog på </w:t>
      </w:r>
      <w:r w:rsidR="00063CD4">
        <w:t>Lokal</w:t>
      </w:r>
      <w:r>
        <w:t>arkivet)</w:t>
      </w:r>
    </w:p>
    <w:p w:rsidR="00365687" w:rsidRDefault="00365687"/>
    <w:p w:rsidR="00365687" w:rsidRDefault="00365687"/>
    <w:p w:rsidR="00365687" w:rsidRPr="00754A1F" w:rsidRDefault="002C150A">
      <w:pPr>
        <w:rPr>
          <w:b/>
        </w:rPr>
      </w:pPr>
      <w:r>
        <w:t xml:space="preserve">1366.  </w:t>
      </w:r>
      <w:r w:rsidRPr="00BC7529">
        <w:t>Niels Knudsen</w:t>
      </w:r>
      <w:r>
        <w:rPr>
          <w:b/>
        </w:rPr>
        <w:t xml:space="preserve">, </w:t>
      </w:r>
      <w:r>
        <w:t xml:space="preserve">født i Galten, døbt 29/10 1730.  Gift omtrent 1754 i Skivholme med </w:t>
      </w:r>
      <w:r>
        <w:rPr>
          <w:b/>
        </w:rPr>
        <w:t>Karen Sørensdatter født i Herskind omkring 1733.</w:t>
      </w:r>
    </w:p>
    <w:p w:rsidR="00365687" w:rsidRDefault="002C150A">
      <w:r>
        <w:t xml:space="preserve">Han blev i 1754 fæster af </w:t>
      </w:r>
      <w:r w:rsidRPr="00BC7529">
        <w:t xml:space="preserve">Søren Mikkelsens </w:t>
      </w:r>
      <w:r w:rsidRPr="00BC7529">
        <w:rPr>
          <w:i/>
        </w:rPr>
        <w:t>(:født ca. 1695:)</w:t>
      </w:r>
      <w:r w:rsidRPr="00BC7529">
        <w:t xml:space="preserve"> gård i Herskind</w:t>
      </w:r>
      <w:r>
        <w:rPr>
          <w:b/>
        </w:rPr>
        <w:t xml:space="preserve"> </w:t>
      </w:r>
      <w:r>
        <w:t xml:space="preserve">og blev gift med datteren, hvis navn ikke er nævnt i fæstebrevet og det ser ud som om der mangler en linie i teksten i fæstebrevet 1766 til den næste fæster hendes bror </w:t>
      </w:r>
      <w:r w:rsidRPr="00BC7529">
        <w:t xml:space="preserve">Peder </w:t>
      </w:r>
      <w:proofErr w:type="gramStart"/>
      <w:r w:rsidRPr="00BC7529">
        <w:t>Sørensen</w:t>
      </w:r>
      <w:r>
        <w:rPr>
          <w:b/>
        </w:rPr>
        <w:t xml:space="preserve"> </w:t>
      </w:r>
      <w:r>
        <w:t xml:space="preserve"> ”Med</w:t>
      </w:r>
      <w:proofErr w:type="gramEnd"/>
      <w:r>
        <w:t xml:space="preserve"> vilkår at forsyne sin moder i hendes levetid med fornøden ophold og aftræden / ............./ -rens kone medhavende 3 små børn ligeledes at nyde nogen hjælp, - her har nok skullet stå (hendes navn) fæsterens kone osv.” *</w:t>
      </w:r>
    </w:p>
    <w:p w:rsidR="00365687" w:rsidRDefault="002C150A">
      <w:pPr>
        <w:rPr>
          <w:sz w:val="20"/>
          <w:szCs w:val="20"/>
        </w:rPr>
      </w:pPr>
      <w:r w:rsidRPr="00527A6B">
        <w:rPr>
          <w:sz w:val="20"/>
          <w:szCs w:val="20"/>
        </w:rPr>
        <w:t xml:space="preserve">*note </w:t>
      </w:r>
      <w:proofErr w:type="gramStart"/>
      <w:r w:rsidRPr="00527A6B">
        <w:rPr>
          <w:sz w:val="20"/>
          <w:szCs w:val="20"/>
        </w:rPr>
        <w:t>2</w:t>
      </w:r>
      <w:r>
        <w:rPr>
          <w:sz w:val="20"/>
          <w:szCs w:val="20"/>
        </w:rPr>
        <w:t>79</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w:t>
      </w:r>
      <w:r w:rsidRPr="00527A6B">
        <w:rPr>
          <w:sz w:val="20"/>
          <w:szCs w:val="20"/>
        </w:rPr>
        <w:t>/</w:t>
      </w:r>
      <w:r>
        <w:rPr>
          <w:sz w:val="20"/>
          <w:szCs w:val="20"/>
        </w:rPr>
        <w:t>5</w:t>
      </w:r>
      <w:r w:rsidRPr="00527A6B">
        <w:rPr>
          <w:sz w:val="20"/>
          <w:szCs w:val="20"/>
        </w:rPr>
        <w:t xml:space="preserve"> 17</w:t>
      </w:r>
      <w:r>
        <w:rPr>
          <w:sz w:val="20"/>
          <w:szCs w:val="20"/>
        </w:rPr>
        <w:t>54</w:t>
      </w:r>
      <w:r w:rsidRPr="00527A6B">
        <w:rPr>
          <w:sz w:val="20"/>
          <w:szCs w:val="20"/>
        </w:rPr>
        <w:t xml:space="preserve"> folio </w:t>
      </w:r>
      <w:r>
        <w:rPr>
          <w:sz w:val="20"/>
          <w:szCs w:val="20"/>
        </w:rPr>
        <w:t>175 og</w:t>
      </w:r>
    </w:p>
    <w:p w:rsidR="00365687" w:rsidRDefault="002C150A">
      <w:pPr>
        <w:rPr>
          <w:sz w:val="20"/>
          <w:szCs w:val="20"/>
        </w:rPr>
      </w:pPr>
      <w:proofErr w:type="gramStart"/>
      <w:r>
        <w:rPr>
          <w:sz w:val="20"/>
          <w:szCs w:val="20"/>
        </w:rPr>
        <w:t xml:space="preserve">samme      </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365687" w:rsidRPr="00A06840" w:rsidRDefault="002C150A">
      <w:pPr>
        <w:rPr>
          <w:sz w:val="20"/>
          <w:szCs w:val="20"/>
        </w:rPr>
      </w:pPr>
      <w:r>
        <w:rPr>
          <w:i/>
        </w:rPr>
        <w:t>(:se yderligere i nedennævnte kilde:)</w:t>
      </w:r>
    </w:p>
    <w:p w:rsidR="00365687" w:rsidRDefault="002C150A">
      <w:r>
        <w:t xml:space="preserve">(Kilde: Kirstin Nørgaard Pedersen: Herredsfogedslægten i Borum II. Side 236. Bog på </w:t>
      </w:r>
      <w:r w:rsidR="00063CD4">
        <w:t>Lokal</w:t>
      </w:r>
      <w:r>
        <w:t>arkivet)</w:t>
      </w:r>
    </w:p>
    <w:p w:rsidR="00365687" w:rsidRDefault="00365687"/>
    <w:p w:rsidR="00365687" w:rsidRDefault="00365687"/>
    <w:p w:rsidR="00365687" w:rsidRDefault="002C150A">
      <w:r>
        <w:t xml:space="preserve">1696.  </w:t>
      </w:r>
      <w:r w:rsidRPr="00B63652">
        <w:t>Peder Sørensen</w:t>
      </w:r>
      <w:r>
        <w:rPr>
          <w:b/>
        </w:rPr>
        <w:t>,</w:t>
      </w:r>
      <w:r>
        <w:t xml:space="preserve"> født i Herskind omtrent 1721, død efter 1787.  Gift med Anne Jensdatter, født omtrent 1741.</w:t>
      </w:r>
    </w:p>
    <w:p w:rsidR="00365687" w:rsidRPr="00F7686A" w:rsidRDefault="002C150A">
      <w:pPr>
        <w:rPr>
          <w:b/>
        </w:rPr>
      </w:pPr>
      <w:r>
        <w:t xml:space="preserve">Han fæstede den 22. april 1766 sin fødegård i Herskind, som indtil da havde været fæstet af hans søsters mand </w:t>
      </w:r>
      <w:r w:rsidRPr="00C00E9A">
        <w:t>Niels Knudsen</w:t>
      </w:r>
      <w:r>
        <w:rPr>
          <w:i/>
        </w:rPr>
        <w:t>,</w:t>
      </w:r>
      <w:r>
        <w:t xml:space="preserve"> </w:t>
      </w:r>
      <w:r w:rsidRPr="00F7686A">
        <w:t>som på grund af</w:t>
      </w:r>
      <w:r>
        <w:t xml:space="preserve"> slet beboelse og gæld havde forladt gården. Han skulle sørge for sin mor i hendes levetid og om muligt yde nogen hjælp til søsterens tre små børn. </w:t>
      </w:r>
      <w:proofErr w:type="gramStart"/>
      <w:r>
        <w:t>*  Se</w:t>
      </w:r>
      <w:proofErr w:type="gramEnd"/>
      <w:r>
        <w:t xml:space="preserve"> nærmere under søsteren </w:t>
      </w:r>
      <w:r w:rsidRPr="00B63652">
        <w:rPr>
          <w:b/>
        </w:rPr>
        <w:t>Karen Sørensdatters</w:t>
      </w:r>
      <w:r>
        <w:t xml:space="preserve"> mand Niels Knudsen &lt;1366&gt;.</w:t>
      </w:r>
    </w:p>
    <w:p w:rsidR="00365687" w:rsidRDefault="002C150A">
      <w:pPr>
        <w:rPr>
          <w:sz w:val="20"/>
          <w:szCs w:val="20"/>
        </w:rPr>
      </w:pPr>
      <w:r>
        <w:rPr>
          <w:sz w:val="20"/>
          <w:szCs w:val="20"/>
        </w:rPr>
        <w:t xml:space="preserve">*Note </w:t>
      </w:r>
      <w:proofErr w:type="gramStart"/>
      <w:r>
        <w:rPr>
          <w:sz w:val="20"/>
          <w:szCs w:val="20"/>
        </w:rPr>
        <w:t xml:space="preserve">385 </w:t>
      </w:r>
      <w:r w:rsidRPr="00527A6B">
        <w:rPr>
          <w:sz w:val="20"/>
          <w:szCs w:val="20"/>
        </w:rPr>
        <w:t xml:space="preserve">  </w:t>
      </w:r>
      <w:r>
        <w:rPr>
          <w:sz w:val="20"/>
          <w:szCs w:val="20"/>
        </w:rPr>
        <w:t xml:space="preserve">    </w:t>
      </w:r>
      <w:r w:rsidRPr="00527A6B">
        <w:rPr>
          <w:sz w:val="20"/>
          <w:szCs w:val="20"/>
        </w:rPr>
        <w:t>Landsarkivet</w:t>
      </w:r>
      <w:proofErr w:type="gramEnd"/>
      <w:r w:rsidRPr="00527A6B">
        <w:rPr>
          <w:sz w:val="20"/>
          <w:szCs w:val="20"/>
        </w:rPr>
        <w: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365687" w:rsidRDefault="002C150A">
      <w:r>
        <w:t xml:space="preserve">(Kilde: Kirstin Nørgaard Pedersen: Herredsfogedslægten i Borum II. Side 265. Bog på </w:t>
      </w:r>
      <w:r w:rsidR="00063CD4">
        <w:t>Lokal</w:t>
      </w:r>
      <w:r>
        <w:t>arkivet)</w:t>
      </w:r>
    </w:p>
    <w:p w:rsidR="00365687" w:rsidRDefault="00365687"/>
    <w:p w:rsidR="00365687" w:rsidRDefault="00365687"/>
    <w:p w:rsidR="00365687" w:rsidRPr="00B63652" w:rsidRDefault="002C150A">
      <w:pPr>
        <w:rPr>
          <w:i/>
        </w:rPr>
      </w:pPr>
      <w:r>
        <w:t xml:space="preserve">1697. </w:t>
      </w:r>
      <w:r>
        <w:rPr>
          <w:b/>
        </w:rPr>
        <w:t xml:space="preserve">Karen Sørensdatter, født omtrent 1733 i Skivholme. </w:t>
      </w:r>
      <w:r>
        <w:t>Gift omtrent 1754 sst med Niels Knudsen.</w:t>
      </w:r>
    </w:p>
    <w:p w:rsidR="00365687" w:rsidRDefault="002C150A">
      <w:r>
        <w:t xml:space="preserve">(Kilde: Kirstin Nørgaard Pedersen: Herredsfogedslægten i Borum II. Side 265. Bog på </w:t>
      </w:r>
      <w:r w:rsidR="00063CD4">
        <w:t>Lokal</w:t>
      </w:r>
      <w:r>
        <w:t>arkivet)</w:t>
      </w:r>
    </w:p>
    <w:p w:rsidR="00365687" w:rsidRDefault="00365687"/>
    <w:p w:rsidR="00996985" w:rsidRDefault="00996985"/>
    <w:p w:rsidR="00365687" w:rsidRDefault="002C150A">
      <w:r>
        <w:tab/>
      </w:r>
      <w:r>
        <w:tab/>
      </w:r>
      <w:r>
        <w:tab/>
      </w:r>
      <w:r>
        <w:tab/>
      </w:r>
      <w:r>
        <w:tab/>
      </w:r>
      <w:r>
        <w:tab/>
      </w:r>
      <w:r>
        <w:tab/>
      </w:r>
      <w:r>
        <w:tab/>
        <w:t>Side 1</w:t>
      </w:r>
    </w:p>
    <w:p w:rsidR="00365687" w:rsidRDefault="002C150A">
      <w:proofErr w:type="gramStart"/>
      <w:r>
        <w:lastRenderedPageBreak/>
        <w:t>Sørensdatter,       Karen</w:t>
      </w:r>
      <w:proofErr w:type="gramEnd"/>
      <w:r>
        <w:tab/>
      </w:r>
      <w:r>
        <w:tab/>
      </w:r>
      <w:r>
        <w:tab/>
      </w:r>
      <w:r>
        <w:tab/>
      </w:r>
      <w:r>
        <w:tab/>
        <w:t>født ca. 1733/1731  i Skivholme  ??</w:t>
      </w:r>
    </w:p>
    <w:p w:rsidR="00365687" w:rsidRDefault="002C150A">
      <w:r>
        <w:t>Almisselem af Herskind, Skivholme Sogn</w:t>
      </w:r>
    </w:p>
    <w:p w:rsidR="00365687" w:rsidRDefault="002C150A">
      <w:r>
        <w:t>_____________________________________________________________________________</w:t>
      </w:r>
    </w:p>
    <w:p w:rsidR="00365687" w:rsidRDefault="00365687"/>
    <w:p w:rsidR="00365687" w:rsidRDefault="002C150A">
      <w:r>
        <w:t xml:space="preserve">2. Maj 1754.     Nr. </w:t>
      </w:r>
      <w:proofErr w:type="gramStart"/>
      <w:r>
        <w:t>29.   (folio</w:t>
      </w:r>
      <w:proofErr w:type="gramEnd"/>
      <w:r>
        <w:t xml:space="preserve"> 175)</w:t>
      </w:r>
    </w:p>
    <w:p w:rsidR="00365687" w:rsidRDefault="002C150A">
      <w:r>
        <w:t xml:space="preserve">Niels Knudsen </w:t>
      </w:r>
      <w:r>
        <w:rPr>
          <w:i/>
        </w:rPr>
        <w:t>(:født ca. 1730:)</w:t>
      </w:r>
      <w:r>
        <w:t>, Herskind - fra Galten - fæster Søren Michelsens</w:t>
      </w:r>
      <w:proofErr w:type="gramStart"/>
      <w:r>
        <w:t xml:space="preserve"> </w:t>
      </w:r>
      <w:r>
        <w:rPr>
          <w:i/>
        </w:rPr>
        <w:t>(:f.ca.</w:t>
      </w:r>
      <w:proofErr w:type="gramEnd"/>
      <w:r>
        <w:rPr>
          <w:i/>
        </w:rPr>
        <w:t xml:space="preserve"> 1695:)</w:t>
      </w:r>
      <w:r>
        <w:t xml:space="preserve"> fradøde Gaard, som Enken </w:t>
      </w:r>
      <w:r>
        <w:rPr>
          <w:i/>
        </w:rPr>
        <w:t>(:Anne Pedersdatter, f.ca. 1701:)</w:t>
      </w:r>
      <w:r>
        <w:t xml:space="preserve"> for hannem og hendes Datter </w:t>
      </w:r>
      <w:r>
        <w:rPr>
          <w:i/>
          <w:iCs/>
        </w:rPr>
        <w:t>(:</w:t>
      </w:r>
      <w:r>
        <w:rPr>
          <w:b/>
          <w:i/>
          <w:iCs/>
        </w:rPr>
        <w:t>Karen Sørensdatter</w:t>
      </w:r>
      <w:r>
        <w:rPr>
          <w:i/>
          <w:iCs/>
        </w:rPr>
        <w:t>:)</w:t>
      </w:r>
      <w:r>
        <w:t xml:space="preserve"> hand ægter, Imod belovede Ophold har afstaaet. Hartkorn 5 Tdr. 4 Skp. 3 Fdk. 1 Alb.</w:t>
      </w:r>
      <w:proofErr w:type="gramStart"/>
      <w:r>
        <w:t>,   Indfæstning</w:t>
      </w:r>
      <w:proofErr w:type="gramEnd"/>
      <w:r>
        <w:t xml:space="preserve"> 8 Rdr. Bygningen er 51 Fag og Besætning 7 Bæster, 1 Stud, 5 Køer, 6 Ungnød og 8 Faar etc. </w:t>
      </w:r>
    </w:p>
    <w:p w:rsidR="00365687" w:rsidRDefault="002C150A">
      <w:r>
        <w:t>(Kilde: Kurt K. Nielsen: Skanderborg Rytterdistrikts Fæste</w:t>
      </w:r>
      <w:r w:rsidR="006D5843">
        <w:t>breve 1764-67</w:t>
      </w:r>
      <w:r>
        <w:t>)</w:t>
      </w:r>
    </w:p>
    <w:p w:rsidR="00365687" w:rsidRDefault="00365687"/>
    <w:p w:rsidR="00365687" w:rsidRDefault="00365687"/>
    <w:p w:rsidR="00365687" w:rsidRDefault="002C150A">
      <w:r>
        <w:t xml:space="preserve">22. </w:t>
      </w:r>
      <w:proofErr w:type="gramStart"/>
      <w:r>
        <w:t>April</w:t>
      </w:r>
      <w:proofErr w:type="gramEnd"/>
      <w:r>
        <w:t xml:space="preserve"> 1766.  Nr. 44. (folio 46)</w:t>
      </w:r>
    </w:p>
    <w:p w:rsidR="00365687" w:rsidRDefault="002C150A">
      <w:r>
        <w:t>Peder Sørensen</w:t>
      </w:r>
      <w:proofErr w:type="gramStart"/>
      <w:r>
        <w:t xml:space="preserve"> </w:t>
      </w:r>
      <w:r>
        <w:rPr>
          <w:i/>
        </w:rPr>
        <w:t>(:f.ca.</w:t>
      </w:r>
      <w:proofErr w:type="gramEnd"/>
      <w:r>
        <w:rPr>
          <w:i/>
        </w:rPr>
        <w:t xml:space="preserve"> 1721:)</w:t>
      </w:r>
      <w:r>
        <w:t xml:space="preserve">, Herskind fæster hans Søsters </w:t>
      </w:r>
      <w:r>
        <w:rPr>
          <w:i/>
          <w:iCs/>
        </w:rPr>
        <w:t>(:</w:t>
      </w:r>
      <w:r>
        <w:rPr>
          <w:b/>
          <w:bCs/>
          <w:i/>
          <w:iCs/>
        </w:rPr>
        <w:t>Karen Sørensdatter</w:t>
      </w:r>
      <w:r>
        <w:rPr>
          <w:i/>
          <w:iCs/>
        </w:rPr>
        <w:t>:)</w:t>
      </w:r>
      <w:r>
        <w:t xml:space="preserve"> Mand Niels Knudsens</w:t>
      </w:r>
      <w:proofErr w:type="gramStart"/>
      <w:r>
        <w:t xml:space="preserve"> </w:t>
      </w:r>
      <w:r>
        <w:rPr>
          <w:i/>
        </w:rPr>
        <w:t>(:f.ca.</w:t>
      </w:r>
      <w:proofErr w:type="gramEnd"/>
      <w:r>
        <w:rPr>
          <w:i/>
        </w:rPr>
        <w:t xml:space="preserve"> 1730:)</w:t>
      </w:r>
      <w:r>
        <w:t xml:space="preserve"> formedelst en slet Beboelse og Gields Paadragelse forlatte Gaard, med Vilkaar at forsyne sin Moeder* i hendes leve Tiid med havende 3 smaae Børn* ligeledes at nyde nogen Hielp saa lenge mueligt. Gaardens Hartkorn er 5 Tdr. 4 Skp. 3 Fdk. 1 Alb., efter Omstændighederne er han befried for Indfæstning. Bygningen er 51 Fag. faaer til Besetning alleene 4 Bester, een 2 Aars Plag, 1 Føll, 1 Studungnød, 1 Kalv og 4 Faar, hvad meere udfordres bliver Antageren pligtig at anskaffe og tilsvare etc. </w:t>
      </w:r>
    </w:p>
    <w:p w:rsidR="00365687" w:rsidRDefault="002C150A">
      <w:r>
        <w:t>(Kilde: Kurt K. Nielsen: Skanderborg Rytterdistrikts Fæste</w:t>
      </w:r>
      <w:r w:rsidR="006D5843">
        <w:t>breve 1764-67</w:t>
      </w:r>
      <w:r>
        <w:t>)</w:t>
      </w:r>
    </w:p>
    <w:p w:rsidR="00365687" w:rsidRDefault="002C150A">
      <w:proofErr w:type="gramStart"/>
      <w:r>
        <w:t>*</w:t>
      </w:r>
      <w:r>
        <w:rPr>
          <w:i/>
        </w:rPr>
        <w:t>(:det må være søsteren Karens 3 små børn der henvises til.</w:t>
      </w:r>
      <w:proofErr w:type="gramEnd"/>
      <w:r>
        <w:rPr>
          <w:i/>
        </w:rPr>
        <w:t xml:space="preserve">  Peder Sørensens moder var Anne Pedersdatter, f.ca. 1701, og hun havde i den alder næppe små børn:)</w:t>
      </w:r>
      <w:r>
        <w:t>.</w:t>
      </w:r>
    </w:p>
    <w:p w:rsidR="00365687" w:rsidRDefault="00365687"/>
    <w:p w:rsidR="00365687" w:rsidRDefault="00365687"/>
    <w:p w:rsidR="00365687" w:rsidRDefault="002C150A">
      <w:r>
        <w:t>Folketæll. 1787. Schifholme Sogn. Schanderb. A. Herschend Bye. Huusfolk og Ind.   11</w:t>
      </w:r>
      <w:r>
        <w:rPr>
          <w:u w:val="single"/>
        </w:rPr>
        <w:t>te</w:t>
      </w:r>
      <w:r>
        <w:t xml:space="preserve"> Familie</w:t>
      </w:r>
    </w:p>
    <w:p w:rsidR="00365687" w:rsidRDefault="002C150A">
      <w:r>
        <w:t>Niels Knudsen</w:t>
      </w:r>
      <w:r>
        <w:tab/>
      </w:r>
      <w:r>
        <w:tab/>
      </w:r>
      <w:r>
        <w:tab/>
        <w:t>Hosbonde</w:t>
      </w:r>
      <w:r>
        <w:tab/>
      </w:r>
      <w:r>
        <w:tab/>
      </w:r>
      <w:r>
        <w:tab/>
        <w:t>60</w:t>
      </w:r>
      <w:r>
        <w:tab/>
        <w:t>Begge i før-</w:t>
      </w:r>
      <w:r>
        <w:tab/>
        <w:t>Gaaer i Dagleje</w:t>
      </w:r>
    </w:p>
    <w:p w:rsidR="00365687" w:rsidRDefault="002C150A">
      <w:r>
        <w:rPr>
          <w:b/>
          <w:bCs/>
        </w:rPr>
        <w:t>Karen Sørensdatter</w:t>
      </w:r>
      <w:r>
        <w:tab/>
      </w:r>
      <w:r>
        <w:tab/>
        <w:t>Hans Hustrue</w:t>
      </w:r>
      <w:r>
        <w:tab/>
      </w:r>
      <w:r>
        <w:tab/>
        <w:t>54</w:t>
      </w:r>
      <w:r>
        <w:tab/>
        <w:t>ste Ægteskab</w:t>
      </w:r>
    </w:p>
    <w:p w:rsidR="00365687" w:rsidRDefault="002C150A">
      <w:r>
        <w:t>Ellen Jensdatter</w:t>
      </w:r>
      <w:r>
        <w:tab/>
      </w:r>
      <w:r>
        <w:tab/>
      </w:r>
      <w:r>
        <w:tab/>
        <w:t>Lever af Almisse</w:t>
      </w:r>
      <w:r>
        <w:tab/>
      </w:r>
      <w:r>
        <w:tab/>
        <w:t>68</w:t>
      </w:r>
      <w:r>
        <w:tab/>
        <w:t>Enke 1x</w:t>
      </w:r>
    </w:p>
    <w:p w:rsidR="00365687" w:rsidRDefault="00365687"/>
    <w:p w:rsidR="00365687" w:rsidRDefault="00365687"/>
    <w:p w:rsidR="00365687" w:rsidRDefault="002C150A">
      <w:r>
        <w:t xml:space="preserve">Den 27. Nov. 1788.  Skifte efter Niels Knudsen i Herskind.  Enken var </w:t>
      </w:r>
      <w:r>
        <w:rPr>
          <w:b/>
        </w:rPr>
        <w:t>Karen Sørensdatter</w:t>
      </w:r>
      <w:r>
        <w:rPr>
          <w:i/>
        </w:rPr>
        <w:t>.</w:t>
      </w:r>
      <w:r>
        <w:t xml:space="preserve">  Hendes Lavværge var Christen Sørensen</w:t>
      </w:r>
      <w:proofErr w:type="gramStart"/>
      <w:r>
        <w:t xml:space="preserve"> </w:t>
      </w:r>
      <w:r>
        <w:rPr>
          <w:i/>
        </w:rPr>
        <w:t>(:f.ca.</w:t>
      </w:r>
      <w:proofErr w:type="gramEnd"/>
      <w:r>
        <w:rPr>
          <w:i/>
        </w:rPr>
        <w:t xml:space="preserve"> 1730:).</w:t>
      </w:r>
      <w:r>
        <w:t xml:space="preserve">  Deres </w:t>
      </w:r>
      <w:proofErr w:type="gramStart"/>
      <w:r>
        <w:t>Børn:  Knud</w:t>
      </w:r>
      <w:proofErr w:type="gramEnd"/>
      <w:r>
        <w:t xml:space="preserve"> 23 </w:t>
      </w:r>
      <w:r>
        <w:rPr>
          <w:i/>
        </w:rPr>
        <w:t>(:f.ca. ????:),</w:t>
      </w:r>
      <w:r>
        <w:t xml:space="preserve">  Søren 14 </w:t>
      </w:r>
      <w:r>
        <w:rPr>
          <w:i/>
        </w:rPr>
        <w:t>(:f.ca. ????:)</w:t>
      </w:r>
      <w:r>
        <w:t xml:space="preserve">.  Formynder var Morbroder Peder Sørensen i Hadsten ved Peder Thøgersen </w:t>
      </w:r>
      <w:proofErr w:type="gramStart"/>
      <w:r>
        <w:t xml:space="preserve">sst.  </w:t>
      </w:r>
      <w:r>
        <w:rPr>
          <w:i/>
        </w:rPr>
        <w:t>(</w:t>
      </w:r>
      <w:proofErr w:type="gramEnd"/>
      <w:r>
        <w:rPr>
          <w:i/>
        </w:rPr>
        <w:t>:f.ca. 1740:)</w:t>
      </w:r>
      <w:r>
        <w:t xml:space="preserve">. </w:t>
      </w:r>
      <w:r>
        <w:tab/>
      </w:r>
      <w:r>
        <w:tab/>
      </w:r>
      <w:r>
        <w:tab/>
      </w:r>
      <w:r>
        <w:tab/>
        <w:t xml:space="preserve">(Hentet på Internet </w:t>
      </w:r>
      <w:proofErr w:type="gramStart"/>
      <w:r>
        <w:t>22/4-04</w:t>
      </w:r>
      <w:proofErr w:type="gramEnd"/>
      <w:r>
        <w:t xml:space="preserve"> fra Erik Brejl)</w:t>
      </w:r>
    </w:p>
    <w:p w:rsidR="00365687" w:rsidRDefault="002C150A">
      <w:r>
        <w:t>(Kilde: Søbygaard Gods skifteprotokol 1775–1834.  G 344 nr. 32.  Nr. 74.  Folio 202.B)</w:t>
      </w:r>
    </w:p>
    <w:p w:rsidR="00365687" w:rsidRDefault="00365687"/>
    <w:p w:rsidR="00365687" w:rsidRDefault="00365687"/>
    <w:p w:rsidR="00365687" w:rsidRDefault="002C150A">
      <w:r>
        <w:t>Folketælling 1801.      Schifholme Sogn.     Herrschend Bye.    Nr. 3.</w:t>
      </w:r>
    </w:p>
    <w:p w:rsidR="00365687" w:rsidRDefault="002C150A">
      <w:r>
        <w:t>Ole Pedersen</w:t>
      </w:r>
      <w:r>
        <w:tab/>
      </w:r>
      <w:r>
        <w:tab/>
        <w:t>M</w:t>
      </w:r>
      <w:r>
        <w:tab/>
        <w:t>Mand</w:t>
      </w:r>
      <w:r>
        <w:tab/>
      </w:r>
      <w:r>
        <w:tab/>
      </w:r>
      <w:r>
        <w:tab/>
        <w:t>37</w:t>
      </w:r>
      <w:r>
        <w:tab/>
        <w:t>Gift 1x</w:t>
      </w:r>
      <w:r>
        <w:tab/>
        <w:t>Huusmand med Jord</w:t>
      </w:r>
    </w:p>
    <w:p w:rsidR="00365687" w:rsidRDefault="002C150A">
      <w:r>
        <w:t>Cathrine Sørensdatter</w:t>
      </w:r>
      <w:r>
        <w:tab/>
        <w:t>K</w:t>
      </w:r>
      <w:r>
        <w:tab/>
        <w:t>hans Kone</w:t>
      </w:r>
      <w:r>
        <w:tab/>
      </w:r>
      <w:r>
        <w:tab/>
        <w:t>49</w:t>
      </w:r>
      <w:r>
        <w:tab/>
        <w:t>Gift 1x</w:t>
      </w:r>
    </w:p>
    <w:p w:rsidR="00365687" w:rsidRDefault="002C150A">
      <w:r>
        <w:t>Bodel Nielsdatter</w:t>
      </w:r>
      <w:r>
        <w:tab/>
      </w:r>
      <w:r>
        <w:tab/>
        <w:t>K</w:t>
      </w:r>
      <w:r>
        <w:tab/>
        <w:t>dennes Moder</w:t>
      </w:r>
      <w:r>
        <w:tab/>
        <w:t>74</w:t>
      </w:r>
      <w:r>
        <w:tab/>
        <w:t>Enke 1x</w:t>
      </w:r>
      <w:r>
        <w:tab/>
        <w:t>Giordemoder</w:t>
      </w:r>
    </w:p>
    <w:p w:rsidR="00365687" w:rsidRDefault="002C150A">
      <w:r>
        <w:rPr>
          <w:b/>
          <w:bCs/>
        </w:rPr>
        <w:t>Karen Sørensdatter</w:t>
      </w:r>
      <w:r>
        <w:tab/>
        <w:t>K</w:t>
      </w:r>
      <w:r>
        <w:tab/>
      </w:r>
      <w:r>
        <w:tab/>
      </w:r>
      <w:r>
        <w:tab/>
      </w:r>
      <w:r>
        <w:tab/>
        <w:t>69</w:t>
      </w:r>
      <w:r>
        <w:tab/>
        <w:t>Enke 1x</w:t>
      </w:r>
      <w:r>
        <w:tab/>
        <w:t>Almisselem</w:t>
      </w:r>
    </w:p>
    <w:p w:rsidR="00365687" w:rsidRDefault="00365687"/>
    <w:p w:rsidR="00365687" w:rsidRDefault="00365687"/>
    <w:p w:rsidR="00365687" w:rsidRDefault="002C150A">
      <w:r>
        <w:tab/>
      </w:r>
      <w:r>
        <w:tab/>
      </w:r>
      <w:r>
        <w:tab/>
      </w:r>
      <w:r>
        <w:tab/>
      </w:r>
      <w:r>
        <w:tab/>
      </w:r>
      <w:r>
        <w:tab/>
      </w:r>
      <w:r>
        <w:tab/>
      </w:r>
      <w:r>
        <w:tab/>
        <w:t>Side 2</w:t>
      </w:r>
    </w:p>
    <w:p w:rsidR="00365687" w:rsidRDefault="002C150A">
      <w:r>
        <w:t>=====================================================================</w:t>
      </w:r>
    </w:p>
    <w:p w:rsidR="00365687" w:rsidRDefault="002C150A">
      <w:r>
        <w:t>Jensdatter, Bodil</w:t>
      </w:r>
      <w:r>
        <w:tab/>
      </w:r>
      <w:r>
        <w:tab/>
      </w:r>
      <w:r>
        <w:tab/>
      </w:r>
      <w:r>
        <w:tab/>
        <w:t>født ca. 1734</w:t>
      </w:r>
    </w:p>
    <w:p w:rsidR="00365687" w:rsidRDefault="002C150A">
      <w:r>
        <w:t>G.m. Gaardmand i Herskind</w:t>
      </w:r>
    </w:p>
    <w:p w:rsidR="00365687" w:rsidRDefault="002C150A">
      <w:r>
        <w:t>_______________________________________________________________________________</w:t>
      </w:r>
    </w:p>
    <w:p w:rsidR="00365687" w:rsidRDefault="00365687"/>
    <w:p w:rsidR="00365687" w:rsidRDefault="002C150A">
      <w:r>
        <w:t>Folketælling 1787.   Schifholme Sogn.   Schanderborg Amt.   Herschend Bye.   3</w:t>
      </w:r>
      <w:r>
        <w:rPr>
          <w:u w:val="single"/>
        </w:rPr>
        <w:t>die</w:t>
      </w:r>
      <w:r>
        <w:t xml:space="preserve"> Familie.</w:t>
      </w:r>
    </w:p>
    <w:p w:rsidR="00365687" w:rsidRDefault="002C150A">
      <w:r>
        <w:t>Jens Rasmusen</w:t>
      </w:r>
      <w:r>
        <w:tab/>
      </w:r>
      <w:r>
        <w:tab/>
        <w:t>Hosbonde</w:t>
      </w:r>
      <w:r>
        <w:tab/>
      </w:r>
      <w:r>
        <w:tab/>
      </w:r>
      <w:r>
        <w:tab/>
        <w:t>52</w:t>
      </w:r>
      <w:r>
        <w:tab/>
        <w:t>Begge i før-</w:t>
      </w:r>
      <w:r>
        <w:tab/>
        <w:t>Bonde og Gaard Beboer</w:t>
      </w:r>
    </w:p>
    <w:p w:rsidR="00365687" w:rsidRDefault="002C150A">
      <w:r>
        <w:rPr>
          <w:b/>
          <w:bCs/>
        </w:rPr>
        <w:t>Bodild Jensdatter</w:t>
      </w:r>
      <w:r>
        <w:tab/>
        <w:t>Hans Hustrue</w:t>
      </w:r>
      <w:r>
        <w:tab/>
      </w:r>
      <w:r>
        <w:tab/>
        <w:t>53</w:t>
      </w:r>
      <w:r>
        <w:tab/>
        <w:t>ste Ægteskab</w:t>
      </w:r>
    </w:p>
    <w:p w:rsidR="00365687" w:rsidRDefault="002C150A">
      <w:r>
        <w:t>Dorthe Jensdatter</w:t>
      </w:r>
      <w:r>
        <w:tab/>
      </w:r>
      <w:r>
        <w:tab/>
        <w:t>Deres Datter</w:t>
      </w:r>
      <w:r>
        <w:tab/>
      </w:r>
      <w:r>
        <w:tab/>
        <w:t>22</w:t>
      </w:r>
      <w:r>
        <w:tab/>
        <w:t>ugift</w:t>
      </w:r>
    </w:p>
    <w:p w:rsidR="00365687" w:rsidRDefault="002C150A">
      <w:r>
        <w:lastRenderedPageBreak/>
        <w:t>Anna Jensdatter</w:t>
      </w:r>
      <w:r>
        <w:tab/>
      </w:r>
      <w:r>
        <w:tab/>
        <w:t>Deres Datter</w:t>
      </w:r>
      <w:r>
        <w:tab/>
      </w:r>
      <w:r>
        <w:tab/>
        <w:t>16</w:t>
      </w:r>
      <w:r>
        <w:tab/>
        <w:t>-----</w:t>
      </w:r>
    </w:p>
    <w:p w:rsidR="00365687" w:rsidRDefault="002C150A">
      <w:r>
        <w:tab/>
      </w:r>
      <w:r>
        <w:tab/>
      </w:r>
      <w:r>
        <w:tab/>
      </w:r>
      <w:r>
        <w:tab/>
        <w:t>(Begge Ægte Børn)</w:t>
      </w:r>
    </w:p>
    <w:p w:rsidR="00365687" w:rsidRDefault="002C150A">
      <w:r>
        <w:t>Peder Mejersen</w:t>
      </w:r>
      <w:r>
        <w:tab/>
      </w:r>
      <w:r>
        <w:tab/>
        <w:t>En Tieneste Karl</w:t>
      </w:r>
      <w:r>
        <w:tab/>
      </w:r>
      <w:r>
        <w:tab/>
        <w:t>43</w:t>
      </w:r>
      <w:r>
        <w:tab/>
        <w:t>Gift 1x</w:t>
      </w:r>
    </w:p>
    <w:p w:rsidR="00365687" w:rsidRDefault="00365687"/>
    <w:p w:rsidR="009C0ADC" w:rsidRDefault="009C0ADC" w:rsidP="009C0ADC"/>
    <w:p w:rsidR="009C0ADC" w:rsidRDefault="009C0ADC" w:rsidP="009C0ADC">
      <w:r>
        <w:t>1792. Den 17</w:t>
      </w:r>
      <w:r>
        <w:rPr>
          <w:u w:val="single"/>
        </w:rPr>
        <w:t>de</w:t>
      </w:r>
      <w:r>
        <w:t xml:space="preserve"> Febr.  Reserva Mand </w:t>
      </w:r>
      <w:r w:rsidRPr="009C0ADC">
        <w:t>Jesper Nielsen</w:t>
      </w:r>
      <w:proofErr w:type="gramStart"/>
      <w:r>
        <w:rPr>
          <w:b/>
        </w:rPr>
        <w:t xml:space="preserve"> </w:t>
      </w:r>
      <w:r>
        <w:rPr>
          <w:i/>
        </w:rPr>
        <w:t>(:f.</w:t>
      </w:r>
      <w:proofErr w:type="gramEnd"/>
      <w:r>
        <w:rPr>
          <w:i/>
        </w:rPr>
        <w:t xml:space="preserve"> ca. 1765:)</w:t>
      </w:r>
      <w:r w:rsidRPr="00D4017B">
        <w:t>af Borum fæster en halv Gaard i Herskind</w:t>
      </w:r>
      <w:r>
        <w:t xml:space="preserve"> som Jens Rasmussens</w:t>
      </w:r>
      <w:proofErr w:type="gramStart"/>
      <w:r>
        <w:t xml:space="preserve"> </w:t>
      </w:r>
      <w:r>
        <w:rPr>
          <w:i/>
        </w:rPr>
        <w:t>(:f.</w:t>
      </w:r>
      <w:proofErr w:type="gramEnd"/>
      <w:r>
        <w:rPr>
          <w:i/>
        </w:rPr>
        <w:t xml:space="preserve"> ca. 1735:)</w:t>
      </w:r>
      <w:r>
        <w:t xml:space="preserve"> Enke </w:t>
      </w:r>
      <w:r w:rsidRPr="009C0ADC">
        <w:rPr>
          <w:b/>
          <w:i/>
        </w:rPr>
        <w:t>(:Bodil Jensdatter:)</w:t>
      </w:r>
      <w:r>
        <w:t xml:space="preserve">, hvis Datter </w:t>
      </w:r>
      <w:r>
        <w:rPr>
          <w:i/>
        </w:rPr>
        <w:t>(:Ane Jensdatter, f. ca. 1771:)</w:t>
      </w:r>
      <w:r>
        <w:t xml:space="preserve"> han ægter.  Hartkorn 4 Tdr. 3 Skp. 3 Fjk. 5/9 Alb. Landgilde 10 Rdl. 2 Mk. 10</w:t>
      </w:r>
      <w:r w:rsidRPr="00D4017B">
        <w:rPr>
          <w:sz w:val="18"/>
        </w:rPr>
        <w:t>8/27</w:t>
      </w:r>
      <w:r>
        <w:rPr>
          <w:sz w:val="22"/>
        </w:rPr>
        <w:t xml:space="preserve"> </w:t>
      </w:r>
      <w:r w:rsidRPr="00D4017B">
        <w:t>Sk.</w:t>
      </w:r>
      <w:r>
        <w:t xml:space="preserve"> Der var oprettet Aftægts Contract af 17</w:t>
      </w:r>
      <w:r>
        <w:rPr>
          <w:u w:val="single"/>
        </w:rPr>
        <w:t>de</w:t>
      </w:r>
      <w:r>
        <w:t xml:space="preserve"> Febr. 1792 med hans Svigermoder. Der er nævnt en anden Datter, som er gift med Peder Fogh i Borum.</w:t>
      </w:r>
    </w:p>
    <w:p w:rsidR="009C0ADC" w:rsidRDefault="009C0ADC" w:rsidP="009C0ADC">
      <w:r>
        <w:t>Se hele fæstebrevet og syns og taxerings forretning i</w:t>
      </w:r>
    </w:p>
    <w:p w:rsidR="009C0ADC" w:rsidRDefault="009C0ADC" w:rsidP="009C0ADC">
      <w:r>
        <w:t>(</w:t>
      </w:r>
      <w:proofErr w:type="gramStart"/>
      <w:r>
        <w:t>Kilde:  Vedelslunds</w:t>
      </w:r>
      <w:proofErr w:type="gramEnd"/>
      <w:r>
        <w:t xml:space="preserve"> Gods Fæsteprotokol 1767-1828.   Side30.   Bog på Lokalbiblioteket i Galten)</w:t>
      </w:r>
    </w:p>
    <w:p w:rsidR="009C0ADC" w:rsidRDefault="009C0ADC" w:rsidP="009C0ADC"/>
    <w:p w:rsidR="00365687" w:rsidRDefault="00365687"/>
    <w:p w:rsidR="009C0ADC" w:rsidRDefault="009C0ADC"/>
    <w:p w:rsidR="009C0ADC" w:rsidRDefault="009C0ADC"/>
    <w:p w:rsidR="00365687" w:rsidRDefault="002C150A">
      <w:r>
        <w:t>======================================================================</w:t>
      </w:r>
    </w:p>
    <w:p w:rsidR="00365687" w:rsidRDefault="002C150A">
      <w:pPr>
        <w:rPr>
          <w:i/>
          <w:iCs/>
        </w:rPr>
      </w:pPr>
      <w:proofErr w:type="gramStart"/>
      <w:r>
        <w:t>Hansdatter,      Marie</w:t>
      </w:r>
      <w:proofErr w:type="gramEnd"/>
      <w:r>
        <w:tab/>
      </w:r>
      <w:r>
        <w:tab/>
      </w:r>
      <w:r>
        <w:tab/>
      </w:r>
      <w:r>
        <w:tab/>
        <w:t>født ca. 1735</w:t>
      </w:r>
      <w:r>
        <w:tab/>
      </w:r>
      <w:r>
        <w:tab/>
      </w:r>
      <w:r>
        <w:rPr>
          <w:i/>
          <w:iCs/>
        </w:rPr>
        <w:t>(kaldes Amalie Hansdatter?:)</w:t>
      </w:r>
    </w:p>
    <w:p w:rsidR="00365687" w:rsidRDefault="002C150A">
      <w:r>
        <w:t>Gift med Bonde og Gaardbeboer i Herskind, Skivholme Sogn</w:t>
      </w:r>
    </w:p>
    <w:p w:rsidR="00365687" w:rsidRDefault="002C150A">
      <w:r>
        <w:t>______________________________________________________________________________</w:t>
      </w:r>
    </w:p>
    <w:p w:rsidR="00CA6FF4" w:rsidRDefault="00CA6FF4" w:rsidP="00CA6F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A6FF4" w:rsidRDefault="00CA6FF4" w:rsidP="00CA6F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29. Junius 1755.  Christnede jeg Gregers Hansens </w:t>
      </w:r>
      <w:r>
        <w:rPr>
          <w:i/>
        </w:rPr>
        <w:t>(:og Elle Jensdatters:)</w:t>
      </w:r>
      <w:r>
        <w:t xml:space="preserve"> Datter, Karen, af Hørslev, hende </w:t>
      </w:r>
      <w:proofErr w:type="gramStart"/>
      <w:r>
        <w:t xml:space="preserve">frembar  </w:t>
      </w:r>
      <w:r w:rsidRPr="001521BD">
        <w:rPr>
          <w:b/>
        </w:rPr>
        <w:t>Mandens</w:t>
      </w:r>
      <w:proofErr w:type="gramEnd"/>
      <w:r w:rsidRPr="001521BD">
        <w:rPr>
          <w:b/>
        </w:rPr>
        <w:t xml:space="preserve"> Søster</w:t>
      </w:r>
      <w:r w:rsidRPr="00C25B23">
        <w:t xml:space="preserve"> </w:t>
      </w:r>
      <w:r w:rsidRPr="00C25B23">
        <w:rPr>
          <w:i/>
        </w:rPr>
        <w:t>(</w:t>
      </w:r>
      <w:r w:rsidRPr="00CA6FF4">
        <w:rPr>
          <w:b/>
          <w:i/>
        </w:rPr>
        <w:t>:Marie Hansdatter:</w:t>
      </w:r>
      <w:r w:rsidRPr="00C25B23">
        <w:rPr>
          <w:i/>
        </w:rPr>
        <w:t>)</w:t>
      </w:r>
      <w:r w:rsidRPr="00C25B23">
        <w:t xml:space="preserve"> </w:t>
      </w:r>
      <w:r>
        <w:t xml:space="preserve">af Herskind,  Faddere  Simon Andersen, Jens Knudsen, Jens Nielsen, Rasmus Sørensens Kone, alle af Hørslev.     </w:t>
      </w:r>
    </w:p>
    <w:p w:rsidR="00CA6FF4" w:rsidRDefault="00CA6FF4" w:rsidP="00CA6F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w:t>
      </w:r>
      <w:proofErr w:type="gramStart"/>
      <w:r>
        <w:t>Kilde:  Framlev</w:t>
      </w:r>
      <w:proofErr w:type="gramEnd"/>
      <w:r>
        <w:t xml:space="preserve"> Sogns Kirkebog 1694-1776.   C356. Nr. 15.   Folio 158.A.    </w:t>
      </w:r>
      <w:proofErr w:type="gramStart"/>
      <w:r>
        <w:t>Opslag  ?</w:t>
      </w:r>
      <w:proofErr w:type="gramEnd"/>
      <w:r>
        <w:t>??)</w:t>
      </w:r>
    </w:p>
    <w:p w:rsidR="00CA6FF4" w:rsidRDefault="00CA6FF4" w:rsidP="00CA6F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365687"/>
    <w:p w:rsidR="00365687" w:rsidRDefault="002C150A">
      <w:r>
        <w:t>Folketælling 1801.      Schifholme Sogn.     Herrschend Bye.    Nr. 2.</w:t>
      </w:r>
    </w:p>
    <w:p w:rsidR="00365687" w:rsidRDefault="002C150A">
      <w:r>
        <w:t>Rasmus Pedersen*</w:t>
      </w:r>
      <w:r>
        <w:tab/>
        <w:t>M</w:t>
      </w:r>
      <w:r>
        <w:tab/>
        <w:t>Huusbonde</w:t>
      </w:r>
      <w:r>
        <w:tab/>
      </w:r>
      <w:r>
        <w:tab/>
        <w:t>47</w:t>
      </w:r>
      <w:r>
        <w:tab/>
        <w:t>Gift 1x</w:t>
      </w:r>
      <w:r>
        <w:tab/>
        <w:t>Bonde og Gaardbeboer</w:t>
      </w:r>
    </w:p>
    <w:p w:rsidR="00365687" w:rsidRDefault="002C150A">
      <w:r>
        <w:rPr>
          <w:b/>
          <w:bCs/>
        </w:rPr>
        <w:t>Marie Hansdatter**</w:t>
      </w:r>
      <w:r>
        <w:tab/>
        <w:t>K</w:t>
      </w:r>
      <w:r>
        <w:tab/>
        <w:t>hans Kone</w:t>
      </w:r>
      <w:r>
        <w:tab/>
      </w:r>
      <w:r>
        <w:tab/>
        <w:t>65</w:t>
      </w:r>
      <w:r>
        <w:tab/>
        <w:t>Gift 2x</w:t>
      </w:r>
    </w:p>
    <w:p w:rsidR="00365687" w:rsidRDefault="002C150A">
      <w:r>
        <w:t>Rasmus Sørensen</w:t>
      </w:r>
      <w:r>
        <w:tab/>
      </w:r>
      <w:r>
        <w:tab/>
        <w:t>M</w:t>
      </w:r>
      <w:r>
        <w:tab/>
        <w:t>Konens Stedsøn</w:t>
      </w:r>
      <w:r>
        <w:tab/>
        <w:t>11</w:t>
      </w:r>
      <w:r>
        <w:tab/>
        <w:t>Ugift</w:t>
      </w:r>
    </w:p>
    <w:p w:rsidR="00365687" w:rsidRDefault="002C150A">
      <w:r>
        <w:t>Ane Sørensdatter</w:t>
      </w:r>
      <w:r>
        <w:tab/>
      </w:r>
      <w:r>
        <w:tab/>
        <w:t>K</w:t>
      </w:r>
      <w:r>
        <w:tab/>
        <w:t>Konens Steddat.</w:t>
      </w:r>
      <w:r>
        <w:tab/>
        <w:t xml:space="preserve">  8</w:t>
      </w:r>
      <w:r>
        <w:tab/>
        <w:t>Ugift</w:t>
      </w:r>
    </w:p>
    <w:p w:rsidR="00365687" w:rsidRDefault="002C150A">
      <w:r>
        <w:t>Rasmus Nielsen</w:t>
      </w:r>
      <w:r>
        <w:tab/>
      </w:r>
      <w:r>
        <w:tab/>
        <w:t>M</w:t>
      </w:r>
      <w:r>
        <w:tab/>
        <w:t>Tjenestekarl</w:t>
      </w:r>
      <w:r>
        <w:tab/>
        <w:t>38</w:t>
      </w:r>
      <w:r>
        <w:tab/>
        <w:t>Ugift</w:t>
      </w:r>
    </w:p>
    <w:p w:rsidR="00365687" w:rsidRDefault="002C150A">
      <w:r>
        <w:t>Maren Jensdatter</w:t>
      </w:r>
      <w:r>
        <w:tab/>
      </w:r>
      <w:r>
        <w:tab/>
        <w:t>K</w:t>
      </w:r>
      <w:r>
        <w:tab/>
        <w:t>Tjenestepige</w:t>
      </w:r>
      <w:r>
        <w:tab/>
        <w:t>22</w:t>
      </w:r>
      <w:r>
        <w:tab/>
        <w:t>Ugift</w:t>
      </w:r>
    </w:p>
    <w:p w:rsidR="00365687" w:rsidRDefault="002C150A">
      <w:pPr>
        <w:rPr>
          <w:i/>
          <w:iCs/>
        </w:rPr>
      </w:pPr>
      <w:r>
        <w:rPr>
          <w:i/>
          <w:iCs/>
        </w:rPr>
        <w:t xml:space="preserve">(:*kaldes også for Rasmus </w:t>
      </w:r>
      <w:proofErr w:type="gramStart"/>
      <w:r>
        <w:rPr>
          <w:i/>
          <w:iCs/>
        </w:rPr>
        <w:t>Galthen ?</w:t>
      </w:r>
      <w:proofErr w:type="gramEnd"/>
      <w:r>
        <w:rPr>
          <w:i/>
          <w:iCs/>
        </w:rPr>
        <w:t>?:)</w:t>
      </w:r>
    </w:p>
    <w:p w:rsidR="00365687" w:rsidRDefault="002C150A">
      <w:pPr>
        <w:rPr>
          <w:i/>
          <w:iCs/>
        </w:rPr>
      </w:pPr>
      <w:r>
        <w:rPr>
          <w:i/>
          <w:iCs/>
        </w:rPr>
        <w:t>(:I skiftet 1797 kaldes hun Amalie Hansdatter?:)</w:t>
      </w:r>
    </w:p>
    <w:p w:rsidR="00365687" w:rsidRDefault="00365687"/>
    <w:p w:rsidR="00365687" w:rsidRDefault="00365687"/>
    <w:p w:rsidR="00365687" w:rsidRDefault="002C150A">
      <w:r>
        <w:t xml:space="preserve">1797.  Den 1. </w:t>
      </w:r>
      <w:proofErr w:type="gramStart"/>
      <w:r>
        <w:t>Februar</w:t>
      </w:r>
      <w:proofErr w:type="gramEnd"/>
      <w:r>
        <w:t xml:space="preserve">.  Skifte efter Søren Rasmussen i Herskind.  Enken var </w:t>
      </w:r>
      <w:r>
        <w:rPr>
          <w:b/>
          <w:bCs/>
        </w:rPr>
        <w:t>Amalie Hansdatter</w:t>
      </w:r>
      <w:r>
        <w:t xml:space="preserve">. Hendes Lavværge var Ulrik Thomsen i Skjoldelev.  Første Ægteskab med Else Frandsdatter (skifte 20.11.1793 nr. 26).  </w:t>
      </w:r>
      <w:proofErr w:type="gramStart"/>
      <w:r>
        <w:t>Børn:  Rasmus</w:t>
      </w:r>
      <w:proofErr w:type="gramEnd"/>
      <w:r>
        <w:t xml:space="preserve"> 8, Frands 5, Anne 3 Aar.  Deres Formyndere var Morbroder Simon Frandsen</w:t>
      </w:r>
      <w:proofErr w:type="gramStart"/>
      <w:r>
        <w:t xml:space="preserve"> </w:t>
      </w:r>
      <w:r w:rsidR="00AE1993">
        <w:rPr>
          <w:i/>
        </w:rPr>
        <w:t>(:f.</w:t>
      </w:r>
      <w:proofErr w:type="gramEnd"/>
      <w:r w:rsidR="00AE1993">
        <w:rPr>
          <w:i/>
        </w:rPr>
        <w:t xml:space="preserve"> ca. 1766:)</w:t>
      </w:r>
      <w:r w:rsidR="00AE1993">
        <w:t xml:space="preserve"> </w:t>
      </w:r>
      <w:r>
        <w:t>sst., Peder Nielsen i Hørslev.  Desuden nævnt Afdødes Stedsøn Søren Rasmussen. Ladefoged paa Frijsendal.</w:t>
      </w:r>
    </w:p>
    <w:p w:rsidR="00365687" w:rsidRDefault="002C150A">
      <w:r>
        <w:t>(Kilde: Wedelslund Gods Skifteprotokol 1790-1828.  G 319-10.   Sag Nr. 36. Folio 60.B)</w:t>
      </w:r>
    </w:p>
    <w:p w:rsidR="00365687" w:rsidRDefault="00365687"/>
    <w:p w:rsidR="00365687" w:rsidRDefault="00365687"/>
    <w:p w:rsidR="00365687" w:rsidRDefault="002C150A">
      <w:r>
        <w:rPr>
          <w:b/>
          <w:bCs/>
        </w:rPr>
        <w:t xml:space="preserve">Er det samme </w:t>
      </w:r>
      <w:proofErr w:type="gramStart"/>
      <w:r>
        <w:rPr>
          <w:b/>
          <w:bCs/>
        </w:rPr>
        <w:t>person ?</w:t>
      </w:r>
      <w:proofErr w:type="gramEnd"/>
      <w:r>
        <w:rPr>
          <w:b/>
          <w:bCs/>
        </w:rPr>
        <w:t>?:</w:t>
      </w:r>
    </w:p>
    <w:p w:rsidR="00365687" w:rsidRDefault="002C150A">
      <w:r>
        <w:t>1826.  Død d: 4</w:t>
      </w:r>
      <w:r>
        <w:rPr>
          <w:u w:val="single"/>
        </w:rPr>
        <w:t>de</w:t>
      </w:r>
      <w:r>
        <w:t xml:space="preserve"> </w:t>
      </w:r>
      <w:proofErr w:type="gramStart"/>
      <w:r>
        <w:t>Mai,  begravet</w:t>
      </w:r>
      <w:proofErr w:type="gramEnd"/>
      <w:r>
        <w:t xml:space="preserve"> den 12</w:t>
      </w:r>
      <w:r>
        <w:rPr>
          <w:u w:val="single"/>
        </w:rPr>
        <w:t>te</w:t>
      </w:r>
      <w:r>
        <w:t xml:space="preserve"> Mai.  </w:t>
      </w:r>
      <w:r>
        <w:rPr>
          <w:b/>
          <w:bCs/>
        </w:rPr>
        <w:t>Marie Hansdatter.</w:t>
      </w:r>
      <w:r>
        <w:t xml:space="preserve">  Aftægtskone i Herskind hos Peder Rasmussen.   97 Aar gl.</w:t>
      </w:r>
    </w:p>
    <w:p w:rsidR="00365687" w:rsidRDefault="002C150A">
      <w:r>
        <w:t>(</w:t>
      </w:r>
      <w:proofErr w:type="gramStart"/>
      <w:r>
        <w:t>Kilde:  Kirkebog</w:t>
      </w:r>
      <w:proofErr w:type="gramEnd"/>
      <w:r>
        <w:t xml:space="preserve"> for Skivholme – Skovby 1814 – 1844.  Døde Qvindekiøn.   Side 201. Nr. 8)</w:t>
      </w:r>
    </w:p>
    <w:p w:rsidR="00365687" w:rsidRDefault="00365687"/>
    <w:p w:rsidR="00AE1993" w:rsidRDefault="00AE1993"/>
    <w:p w:rsidR="00365687" w:rsidRDefault="00365687"/>
    <w:p w:rsidR="00365687" w:rsidRDefault="002C150A">
      <w:r>
        <w:t>=====================================================================</w:t>
      </w:r>
    </w:p>
    <w:p w:rsidR="00365687" w:rsidRDefault="00F905AB">
      <w:pPr>
        <w:rPr>
          <w:i/>
          <w:iCs/>
        </w:rPr>
      </w:pPr>
      <w:r>
        <w:br w:type="page"/>
      </w:r>
      <w:proofErr w:type="gramStart"/>
      <w:r w:rsidR="002C150A">
        <w:lastRenderedPageBreak/>
        <w:t>Jensen,     Mads</w:t>
      </w:r>
      <w:proofErr w:type="gramEnd"/>
      <w:r w:rsidR="002C150A">
        <w:tab/>
      </w:r>
      <w:r w:rsidR="002C150A">
        <w:tab/>
      </w:r>
      <w:r w:rsidR="002C150A">
        <w:tab/>
      </w:r>
      <w:r w:rsidR="002C150A">
        <w:tab/>
      </w:r>
      <w:r w:rsidR="002C150A">
        <w:tab/>
      </w:r>
      <w:r w:rsidR="002C150A">
        <w:tab/>
      </w:r>
      <w:r>
        <w:tab/>
      </w:r>
      <w:r w:rsidR="002C150A">
        <w:t>født ca. 1735</w:t>
      </w:r>
      <w:r w:rsidR="002C150A">
        <w:tab/>
      </w:r>
      <w:r w:rsidR="002C150A">
        <w:tab/>
      </w:r>
      <w:r w:rsidR="002C150A">
        <w:rPr>
          <w:i/>
          <w:iCs/>
        </w:rPr>
        <w:t>(:mads jensen:)</w:t>
      </w:r>
    </w:p>
    <w:p w:rsidR="00365687" w:rsidRDefault="00F905AB">
      <w:r>
        <w:t>Skovfoged a</w:t>
      </w:r>
      <w:r w:rsidR="002C150A">
        <w:t>f Herskind, Skivholme Sogn</w:t>
      </w:r>
      <w:r w:rsidR="002C150A">
        <w:tab/>
      </w:r>
      <w:r w:rsidR="002C150A">
        <w:tab/>
      </w:r>
      <w:r w:rsidR="002C150A">
        <w:tab/>
        <w:t>død 24. Novb</w:t>
      </w:r>
      <w:r w:rsidR="002C150A">
        <w:rPr>
          <w:u w:val="single"/>
        </w:rPr>
        <w:t>r</w:t>
      </w:r>
      <w:r w:rsidR="002C150A">
        <w:t xml:space="preserve">. </w:t>
      </w:r>
      <w:proofErr w:type="gramStart"/>
      <w:r w:rsidR="002C150A">
        <w:t>1821,   86</w:t>
      </w:r>
      <w:proofErr w:type="gramEnd"/>
      <w:r w:rsidR="002C150A">
        <w:t xml:space="preserve"> Aar gl.</w:t>
      </w:r>
    </w:p>
    <w:p w:rsidR="00365687" w:rsidRDefault="002C150A">
      <w:r>
        <w:t>______________________________________________________________________________</w:t>
      </w:r>
    </w:p>
    <w:p w:rsidR="00365687" w:rsidRDefault="00365687"/>
    <w:p w:rsidR="00365687" w:rsidRDefault="002C150A">
      <w:r>
        <w:t>1764.  Den 3. Okt.  Skifte efter Jens Andersen</w:t>
      </w:r>
      <w:r>
        <w:rPr>
          <w:b/>
          <w:bCs/>
        </w:rPr>
        <w:t xml:space="preserve"> </w:t>
      </w:r>
      <w:r>
        <w:t xml:space="preserve">i Herskind.  Enkens navn ikke anført </w:t>
      </w:r>
      <w:r>
        <w:rPr>
          <w:i/>
          <w:iCs/>
        </w:rPr>
        <w:t>(:skal være Anne Jensdatter, f. ca. 1720:)</w:t>
      </w:r>
      <w:r>
        <w:t>.  Hendes Lavværge var Rasmus Nielsen</w:t>
      </w:r>
      <w:proofErr w:type="gramStart"/>
      <w:r>
        <w:t xml:space="preserve"> </w:t>
      </w:r>
      <w:r>
        <w:rPr>
          <w:i/>
        </w:rPr>
        <w:t>(:f.ca.</w:t>
      </w:r>
      <w:proofErr w:type="gramEnd"/>
      <w:r>
        <w:rPr>
          <w:i/>
        </w:rPr>
        <w:t xml:space="preserve"> 1720:)</w:t>
      </w:r>
      <w:r>
        <w:t xml:space="preserve">, der ægter og fæster.  Et </w:t>
      </w:r>
      <w:proofErr w:type="gramStart"/>
      <w:r>
        <w:t>Barn:  Sidsel</w:t>
      </w:r>
      <w:proofErr w:type="gramEnd"/>
      <w:r>
        <w:t xml:space="preserve"> 4 Aar </w:t>
      </w:r>
      <w:r>
        <w:rPr>
          <w:i/>
        </w:rPr>
        <w:t>(:f.ca. 1760:)</w:t>
      </w:r>
      <w:r>
        <w:t xml:space="preserve">.  Hendes Formyndere var Farbroder Jørgen Andersen i Mesing og Fasters Mand Peder Jepsen i Hørslevbol.  Fra hans første Ægteskab med [Mette Pedersdatter, Skifte 15.5.1739 nr. 1830] et </w:t>
      </w:r>
      <w:proofErr w:type="gramStart"/>
      <w:r>
        <w:t xml:space="preserve">Barn:  </w:t>
      </w:r>
      <w:r>
        <w:rPr>
          <w:b/>
          <w:bCs/>
        </w:rPr>
        <w:t>Mads</w:t>
      </w:r>
      <w:proofErr w:type="gramEnd"/>
      <w:r>
        <w:rPr>
          <w:b/>
          <w:bCs/>
        </w:rPr>
        <w:t xml:space="preserve"> 24 Aar</w:t>
      </w:r>
      <w:r>
        <w:t xml:space="preserve">.  Fra hans andet Ægteskab med [Maren Pedersdatter], Skifte 13.6.1752 følgende </w:t>
      </w:r>
      <w:proofErr w:type="gramStart"/>
      <w:r>
        <w:t>Børn:  Jens</w:t>
      </w:r>
      <w:proofErr w:type="gramEnd"/>
      <w:r>
        <w:t xml:space="preserve"> 14 Aar, Mette Cathrine 9 Aar.  Deres Formynder var Rasmus Pedersen.</w:t>
      </w:r>
    </w:p>
    <w:p w:rsidR="00365687" w:rsidRDefault="002C150A">
      <w:r>
        <w:t>(Kilde: Erik Brejl. Skanderborg Rytterdistrikts Skifter 1680-1765. GRyt 8. Nr. 2886. Folio 407)</w:t>
      </w:r>
    </w:p>
    <w:p w:rsidR="00365687" w:rsidRDefault="00365687"/>
    <w:p w:rsidR="00365687" w:rsidRDefault="00365687"/>
    <w:p w:rsidR="00365687" w:rsidRDefault="002C150A">
      <w:r>
        <w:t xml:space="preserve">1769. Den 4. Nov.  </w:t>
      </w:r>
      <w:r>
        <w:rPr>
          <w:b/>
          <w:bCs/>
        </w:rPr>
        <w:t>Mads Jensen</w:t>
      </w:r>
      <w:r>
        <w:t xml:space="preserve">, Herskind, </w:t>
      </w:r>
      <w:r>
        <w:rPr>
          <w:i/>
          <w:iCs/>
        </w:rPr>
        <w:t>(:fæster:)</w:t>
      </w:r>
      <w:r>
        <w:t xml:space="preserve"> et Huus Simon Larsen </w:t>
      </w:r>
      <w:r>
        <w:rPr>
          <w:i/>
        </w:rPr>
        <w:t>(:født ca. 1715:)</w:t>
      </w:r>
      <w:r>
        <w:t xml:space="preserve"> godwillig af afstaaet, med Wilkaar at hand Nyder frie Huusværelse saa længe hand lewer.  Huuspenge 2 Rd. 1 Mk. 8 Sk. Han har paataget sig at hawe Opsyn med de paa Herskind Mark wærende Skows Parter og Kratter skal hand som Skowfoged hawe Nøyagtig Efterseende, med alle paa bemeldte Byes Grund wærende Skowe og Opvækst etc. Saalænge hand foreskrewne Skowfoged Tieneste tilbørlige beopagter, wære forskaanet for Ugedag eller andre paakommende Reyser.</w:t>
      </w:r>
    </w:p>
    <w:p w:rsidR="00365687" w:rsidRDefault="002C150A">
      <w:r>
        <w:t>(Kilde: Frijsenborg Gods Fæstebreve 1719-1807.  G 341.  Nr. 866.  Folio 295)</w:t>
      </w:r>
    </w:p>
    <w:p w:rsidR="00365687" w:rsidRDefault="00365687"/>
    <w:p w:rsidR="00365687" w:rsidRDefault="00365687"/>
    <w:p w:rsidR="00365687" w:rsidRDefault="002C150A">
      <w:r>
        <w:t xml:space="preserve">1786.  Set </w:t>
      </w:r>
      <w:r>
        <w:rPr>
          <w:b/>
        </w:rPr>
        <w:t>Mads Jensen</w:t>
      </w:r>
      <w:r>
        <w:t xml:space="preserve"> som Fæster af et Huus.  Hartkorn intet.  Huuspenge 2 Rd. 1 Mk. 8 Sk.</w:t>
      </w:r>
    </w:p>
    <w:p w:rsidR="00365687" w:rsidRDefault="002C150A">
      <w:r>
        <w:t xml:space="preserve">(Kilde: Jordebog for Vedelslund Gods 1776-1802.  Filmrulle på Galten </w:t>
      </w:r>
      <w:r w:rsidR="00063CD4">
        <w:t>Lokal</w:t>
      </w:r>
      <w:r>
        <w:t>karkiv)</w:t>
      </w:r>
    </w:p>
    <w:p w:rsidR="00365687" w:rsidRDefault="00365687"/>
    <w:p w:rsidR="00365687" w:rsidRDefault="00365687"/>
    <w:p w:rsidR="00365687" w:rsidRDefault="002C150A">
      <w:r>
        <w:t>Folketæll. 1787. Schifholme Sogn. Schanderb. A. Herschend Bye. Huusfolk og Ind.   3</w:t>
      </w:r>
      <w:r>
        <w:rPr>
          <w:u w:val="single"/>
        </w:rPr>
        <w:t>die</w:t>
      </w:r>
      <w:r>
        <w:t xml:space="preserve"> Familie</w:t>
      </w:r>
    </w:p>
    <w:p w:rsidR="00365687" w:rsidRDefault="002C150A">
      <w:r>
        <w:rPr>
          <w:b/>
          <w:bCs/>
        </w:rPr>
        <w:t>Mads Jensen</w:t>
      </w:r>
      <w:r>
        <w:tab/>
      </w:r>
      <w:r>
        <w:tab/>
        <w:t>Skovfoget</w:t>
      </w:r>
      <w:r>
        <w:tab/>
      </w:r>
      <w:r>
        <w:tab/>
      </w:r>
      <w:r>
        <w:tab/>
        <w:t>53</w:t>
      </w:r>
      <w:r>
        <w:tab/>
      </w:r>
      <w:r>
        <w:tab/>
        <w:t>Begge i før-</w:t>
      </w:r>
    </w:p>
    <w:p w:rsidR="00365687" w:rsidRDefault="002C150A">
      <w:r>
        <w:t>Maren Jørgensdatter</w:t>
      </w:r>
      <w:r>
        <w:tab/>
        <w:t>Hans Hustrue</w:t>
      </w:r>
      <w:r>
        <w:tab/>
      </w:r>
      <w:r>
        <w:tab/>
        <w:t>60</w:t>
      </w:r>
      <w:r>
        <w:tab/>
      </w:r>
      <w:r>
        <w:tab/>
        <w:t>ste Ægteskab</w:t>
      </w:r>
    </w:p>
    <w:p w:rsidR="00365687" w:rsidRDefault="002C150A">
      <w:r>
        <w:t>Mette Madsdatter</w:t>
      </w:r>
      <w:r>
        <w:tab/>
      </w:r>
      <w:r>
        <w:tab/>
        <w:t>Deres Datter</w:t>
      </w:r>
      <w:r>
        <w:tab/>
      </w:r>
      <w:r>
        <w:tab/>
        <w:t>16</w:t>
      </w:r>
      <w:r>
        <w:tab/>
      </w:r>
      <w:r>
        <w:tab/>
        <w:t>{</w:t>
      </w:r>
    </w:p>
    <w:p w:rsidR="00365687" w:rsidRDefault="002C150A">
      <w:r>
        <w:t>Jens Madsen</w:t>
      </w:r>
      <w:r>
        <w:tab/>
      </w:r>
      <w:r>
        <w:tab/>
        <w:t>Deres Søn</w:t>
      </w:r>
      <w:r>
        <w:tab/>
      </w:r>
      <w:r>
        <w:tab/>
      </w:r>
      <w:r>
        <w:tab/>
        <w:t>15</w:t>
      </w:r>
      <w:r>
        <w:tab/>
      </w:r>
      <w:proofErr w:type="gramStart"/>
      <w:r>
        <w:tab/>
        <w:t>{  ugifte</w:t>
      </w:r>
      <w:proofErr w:type="gramEnd"/>
    </w:p>
    <w:p w:rsidR="00365687" w:rsidRDefault="002C150A">
      <w:r>
        <w:tab/>
      </w:r>
      <w:r>
        <w:tab/>
      </w:r>
      <w:r>
        <w:tab/>
      </w:r>
      <w:r>
        <w:tab/>
        <w:t>(Begge Ægte Børn og</w:t>
      </w:r>
    </w:p>
    <w:p w:rsidR="00365687" w:rsidRDefault="002C150A">
      <w:r>
        <w:tab/>
      </w:r>
      <w:r>
        <w:tab/>
      </w:r>
      <w:r>
        <w:tab/>
      </w:r>
      <w:r>
        <w:tab/>
        <w:t xml:space="preserve"> af 1ste Ægteskab)</w:t>
      </w:r>
    </w:p>
    <w:p w:rsidR="00365687" w:rsidRDefault="00365687"/>
    <w:p w:rsidR="00F905AB" w:rsidRPr="00AE462E" w:rsidRDefault="00F905AB"/>
    <w:p w:rsidR="00AE462E" w:rsidRPr="00AE462E" w:rsidRDefault="00AE462E" w:rsidP="00AE46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jc w:val="both"/>
      </w:pPr>
      <w:r>
        <w:t>1789.  Lægdsrulle.</w:t>
      </w:r>
      <w:r w:rsidRPr="00AE462E">
        <w:tab/>
      </w:r>
      <w:proofErr w:type="gramStart"/>
      <w:r>
        <w:t xml:space="preserve">Fader:   </w:t>
      </w:r>
      <w:r w:rsidRPr="00AE462E">
        <w:rPr>
          <w:b/>
          <w:bCs/>
        </w:rPr>
        <w:t>Mads</w:t>
      </w:r>
      <w:proofErr w:type="gramEnd"/>
      <w:r w:rsidRPr="00AE462E">
        <w:rPr>
          <w:b/>
          <w:bCs/>
        </w:rPr>
        <w:t xml:space="preserve"> Jensen</w:t>
      </w:r>
      <w:r>
        <w:rPr>
          <w:bCs/>
        </w:rPr>
        <w:t>.</w:t>
      </w:r>
      <w:r w:rsidRPr="00AE462E">
        <w:tab/>
      </w:r>
      <w:r w:rsidRPr="00AE462E">
        <w:tab/>
      </w:r>
      <w:r>
        <w:t>Herskind.</w:t>
      </w:r>
      <w:r>
        <w:tab/>
      </w:r>
      <w:r>
        <w:tab/>
        <w:t>1 Søn:</w:t>
      </w:r>
    </w:p>
    <w:p w:rsidR="00AE462E" w:rsidRPr="00AE462E" w:rsidRDefault="00AE462E" w:rsidP="00AE462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65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proofErr w:type="gramStart"/>
      <w:r w:rsidRPr="00AE462E">
        <w:t xml:space="preserve">Jens </w:t>
      </w:r>
      <w:r>
        <w:t xml:space="preserve"> 20</w:t>
      </w:r>
      <w:proofErr w:type="gramEnd"/>
      <w:r>
        <w:t xml:space="preserve"> Aar gl. </w:t>
      </w:r>
      <w:r w:rsidRPr="00AE462E">
        <w:rPr>
          <w:i/>
        </w:rPr>
        <w:t>(:1772:)</w:t>
      </w:r>
      <w:r w:rsidRPr="00AE462E">
        <w:tab/>
      </w:r>
      <w:r w:rsidRPr="00AE462E">
        <w:tab/>
      </w:r>
      <w:r>
        <w:t xml:space="preserve">Opholdssted:   </w:t>
      </w:r>
      <w:r w:rsidRPr="00AE462E">
        <w:t>Haun(?)</w:t>
      </w:r>
      <w:r w:rsidRPr="00AE462E">
        <w:tab/>
      </w:r>
      <w:r w:rsidRPr="00AE462E">
        <w:tab/>
      </w:r>
      <w:r>
        <w:t xml:space="preserve">Anmærkning:   </w:t>
      </w:r>
      <w:r w:rsidRPr="00AE462E">
        <w:t>gaa ud for gyldig Frie Pas</w:t>
      </w:r>
    </w:p>
    <w:p w:rsidR="00AE462E" w:rsidRPr="00096DBD" w:rsidRDefault="00AE462E" w:rsidP="00AE462E">
      <w:r w:rsidRPr="00096DBD">
        <w:t xml:space="preserve">(Kilde: Lægdsrulle Nr.52, Skanderb. </w:t>
      </w:r>
      <w:proofErr w:type="gramStart"/>
      <w:r w:rsidRPr="00096DBD">
        <w:t>Amt,Hovedrulle</w:t>
      </w:r>
      <w:proofErr w:type="gramEnd"/>
      <w:r w:rsidRPr="00096DBD">
        <w:t xml:space="preserve"> 1789. Skivholme. Side 198. Nr. </w:t>
      </w:r>
      <w:r>
        <w:t>75</w:t>
      </w:r>
      <w:r w:rsidRPr="00096DBD">
        <w:t>. AOL)</w:t>
      </w:r>
    </w:p>
    <w:p w:rsidR="00AE462E" w:rsidRDefault="00AE462E"/>
    <w:p w:rsidR="00AE462E" w:rsidRPr="00AE462E" w:rsidRDefault="00AE462E"/>
    <w:p w:rsidR="00F905AB" w:rsidRDefault="00F905AB">
      <w:r>
        <w:t>1799. Den 3. Aug. Afstaar Skovfoged Mads Jensen sit Hus i Herskind med Hartkorn 3 Skp. 1 Fjk. 2/? Alb. til Sønnen Jens Madsen</w:t>
      </w:r>
      <w:r w:rsidR="00334F45">
        <w:t xml:space="preserve"> </w:t>
      </w:r>
      <w:r w:rsidR="00334F45">
        <w:rPr>
          <w:i/>
          <w:sz w:val="26"/>
        </w:rPr>
        <w:t>(:1772:)</w:t>
      </w:r>
      <w:r>
        <w:t>, som Faderen indstiller til at afløse ham som Skovfoged.</w:t>
      </w:r>
    </w:p>
    <w:p w:rsidR="00F905AB" w:rsidRDefault="00F905AB" w:rsidP="00F905AB">
      <w:r>
        <w:t>(Kilde: Jordebog for Vedelslund Gods 1767-1828.  Side 63.  Fæsteprotokol på Galten Lokalkarkiv)</w:t>
      </w:r>
    </w:p>
    <w:p w:rsidR="00F905AB" w:rsidRDefault="00F905AB"/>
    <w:p w:rsidR="00365687" w:rsidRDefault="00365687"/>
    <w:p w:rsidR="00365687" w:rsidRDefault="002C150A">
      <w:r>
        <w:t>Folketælling 1801.      Schifholme Sogn.     Herrschend Bye.    Nr. 9.</w:t>
      </w:r>
    </w:p>
    <w:p w:rsidR="00365687" w:rsidRDefault="002C150A">
      <w:r>
        <w:t>Jens Madsen</w:t>
      </w:r>
      <w:r>
        <w:tab/>
      </w:r>
      <w:r>
        <w:tab/>
        <w:t>M</w:t>
      </w:r>
      <w:r>
        <w:tab/>
        <w:t>Mand</w:t>
      </w:r>
      <w:r>
        <w:tab/>
      </w:r>
      <w:r>
        <w:tab/>
      </w:r>
      <w:r>
        <w:tab/>
        <w:t>32</w:t>
      </w:r>
      <w:r>
        <w:tab/>
        <w:t>Gift 1x</w:t>
      </w:r>
      <w:r>
        <w:tab/>
        <w:t>Huusmand med Jord, Skovfoged</w:t>
      </w:r>
    </w:p>
    <w:p w:rsidR="00365687" w:rsidRDefault="002C150A">
      <w:r>
        <w:t>Ellen Andersdatter</w:t>
      </w:r>
      <w:r>
        <w:tab/>
        <w:t>K</w:t>
      </w:r>
      <w:r>
        <w:tab/>
        <w:t>hans Kone</w:t>
      </w:r>
      <w:r>
        <w:tab/>
      </w:r>
      <w:r>
        <w:tab/>
        <w:t>27</w:t>
      </w:r>
      <w:r>
        <w:tab/>
        <w:t>Gift 1x</w:t>
      </w:r>
    </w:p>
    <w:p w:rsidR="00365687" w:rsidRDefault="002C150A">
      <w:r>
        <w:rPr>
          <w:b/>
          <w:bCs/>
        </w:rPr>
        <w:t>Mads Jensen</w:t>
      </w:r>
      <w:r>
        <w:tab/>
      </w:r>
      <w:r>
        <w:tab/>
        <w:t>M</w:t>
      </w:r>
      <w:r>
        <w:tab/>
        <w:t>Mandens Fader</w:t>
      </w:r>
      <w:r>
        <w:tab/>
        <w:t>65</w:t>
      </w:r>
      <w:r>
        <w:tab/>
        <w:t>Gift 1x</w:t>
      </w:r>
    </w:p>
    <w:p w:rsidR="00365687" w:rsidRDefault="002C150A">
      <w:r>
        <w:t>Maren Jørgensdatter</w:t>
      </w:r>
      <w:r>
        <w:tab/>
        <w:t>K</w:t>
      </w:r>
      <w:r>
        <w:tab/>
        <w:t>Mandens Moder</w:t>
      </w:r>
      <w:r>
        <w:tab/>
        <w:t>73</w:t>
      </w:r>
      <w:r>
        <w:tab/>
        <w:t>Gift 1x</w:t>
      </w:r>
    </w:p>
    <w:p w:rsidR="00365687" w:rsidRDefault="00365687"/>
    <w:p w:rsidR="00334F45" w:rsidRDefault="00334F45"/>
    <w:p w:rsidR="00334F45" w:rsidRDefault="00334F45"/>
    <w:p w:rsidR="00334F45" w:rsidRDefault="00334F45"/>
    <w:p w:rsidR="00365687" w:rsidRDefault="00334F45">
      <w:r>
        <w:tab/>
      </w:r>
      <w:r>
        <w:tab/>
      </w:r>
      <w:r>
        <w:tab/>
      </w:r>
      <w:r>
        <w:tab/>
      </w:r>
      <w:r>
        <w:tab/>
      </w:r>
      <w:r>
        <w:tab/>
      </w:r>
      <w:r>
        <w:tab/>
      </w:r>
      <w:r>
        <w:tab/>
        <w:t>Side 1</w:t>
      </w:r>
    </w:p>
    <w:p w:rsidR="00334F45" w:rsidRDefault="00334F45" w:rsidP="00334F45">
      <w:pPr>
        <w:rPr>
          <w:i/>
          <w:iCs/>
        </w:rPr>
      </w:pPr>
      <w:proofErr w:type="gramStart"/>
      <w:r>
        <w:lastRenderedPageBreak/>
        <w:t>Jensen,     Mads</w:t>
      </w:r>
      <w:proofErr w:type="gramEnd"/>
      <w:r>
        <w:tab/>
      </w:r>
      <w:r>
        <w:tab/>
      </w:r>
      <w:r>
        <w:tab/>
      </w:r>
      <w:r>
        <w:tab/>
      </w:r>
      <w:r>
        <w:tab/>
      </w:r>
      <w:r>
        <w:tab/>
      </w:r>
      <w:r>
        <w:tab/>
        <w:t>født ca. 1735</w:t>
      </w:r>
      <w:r>
        <w:tab/>
      </w:r>
      <w:r>
        <w:tab/>
      </w:r>
      <w:r>
        <w:rPr>
          <w:i/>
          <w:iCs/>
        </w:rPr>
        <w:t>(:mads jensen:)</w:t>
      </w:r>
    </w:p>
    <w:p w:rsidR="00334F45" w:rsidRDefault="00334F45" w:rsidP="00334F45">
      <w:r>
        <w:t>Skovfoged af Herskind, Skivholme Sogn</w:t>
      </w:r>
      <w:r>
        <w:tab/>
      </w:r>
      <w:r>
        <w:tab/>
      </w:r>
      <w:r>
        <w:tab/>
        <w:t>død 24. Novb</w:t>
      </w:r>
      <w:r>
        <w:rPr>
          <w:u w:val="single"/>
        </w:rPr>
        <w:t>r</w:t>
      </w:r>
      <w:r>
        <w:t xml:space="preserve">. </w:t>
      </w:r>
      <w:proofErr w:type="gramStart"/>
      <w:r>
        <w:t>1821,   86</w:t>
      </w:r>
      <w:proofErr w:type="gramEnd"/>
      <w:r>
        <w:t xml:space="preserve"> Aar gl.</w:t>
      </w:r>
    </w:p>
    <w:p w:rsidR="00334F45" w:rsidRDefault="00334F45" w:rsidP="00334F45">
      <w:r>
        <w:t>______________________________________________________________________________</w:t>
      </w:r>
    </w:p>
    <w:p w:rsidR="00334F45" w:rsidRDefault="00334F45"/>
    <w:p w:rsidR="00365687" w:rsidRDefault="002C150A">
      <w:r>
        <w:t>1816.  Død 28</w:t>
      </w:r>
      <w:r>
        <w:rPr>
          <w:u w:val="single"/>
        </w:rPr>
        <w:t>de</w:t>
      </w:r>
      <w:r>
        <w:t xml:space="preserve"> Septb</w:t>
      </w:r>
      <w:r>
        <w:rPr>
          <w:u w:val="single"/>
        </w:rPr>
        <w:t>r</w:t>
      </w:r>
      <w:r>
        <w:t>.</w:t>
      </w:r>
      <w:proofErr w:type="gramStart"/>
      <w:r>
        <w:t>,  begravet</w:t>
      </w:r>
      <w:proofErr w:type="gramEnd"/>
      <w:r>
        <w:t xml:space="preserve"> den 4</w:t>
      </w:r>
      <w:r>
        <w:rPr>
          <w:u w:val="single"/>
        </w:rPr>
        <w:t>de</w:t>
      </w:r>
      <w:r>
        <w:t xml:space="preserve"> Octob</w:t>
      </w:r>
      <w:r>
        <w:rPr>
          <w:u w:val="single"/>
        </w:rPr>
        <w:t>r</w:t>
      </w:r>
      <w:r>
        <w:t xml:space="preserve">.  Maren </w:t>
      </w:r>
      <w:proofErr w:type="gramStart"/>
      <w:r>
        <w:t>Jørgensdatter,  Aftægtsmd</w:t>
      </w:r>
      <w:proofErr w:type="gramEnd"/>
      <w:r>
        <w:t xml:space="preserve">:  </w:t>
      </w:r>
      <w:r>
        <w:rPr>
          <w:b/>
          <w:bCs/>
        </w:rPr>
        <w:t>Mads Jensens Kone</w:t>
      </w:r>
      <w:r>
        <w:t xml:space="preserve"> i Herskind.</w:t>
      </w:r>
    </w:p>
    <w:p w:rsidR="00365687" w:rsidRDefault="002C150A">
      <w:r>
        <w:t>(</w:t>
      </w:r>
      <w:proofErr w:type="gramStart"/>
      <w:r>
        <w:t>Kilde:  Skivholme</w:t>
      </w:r>
      <w:proofErr w:type="gramEnd"/>
      <w:r>
        <w:t xml:space="preserve"> Kirkebog 1814-1844.  Døde Qvindekiøn.  Nr. 5.  Side 185)</w:t>
      </w:r>
    </w:p>
    <w:p w:rsidR="00365687" w:rsidRDefault="00365687"/>
    <w:p w:rsidR="00365687" w:rsidRDefault="00365687"/>
    <w:p w:rsidR="00365687" w:rsidRDefault="002C150A">
      <w:r>
        <w:t>1821.  Død d: 24. Novb</w:t>
      </w:r>
      <w:r>
        <w:rPr>
          <w:u w:val="single"/>
        </w:rPr>
        <w:t>r</w:t>
      </w:r>
      <w:r>
        <w:t>.</w:t>
      </w:r>
      <w:proofErr w:type="gramStart"/>
      <w:r>
        <w:t>,  begravet</w:t>
      </w:r>
      <w:proofErr w:type="gramEnd"/>
      <w:r>
        <w:t xml:space="preserve"> d : 1. Decb</w:t>
      </w:r>
      <w:r>
        <w:rPr>
          <w:u w:val="single"/>
        </w:rPr>
        <w:t>r</w:t>
      </w:r>
      <w:r>
        <w:t xml:space="preserve">.  </w:t>
      </w:r>
      <w:r>
        <w:rPr>
          <w:b/>
          <w:bCs/>
        </w:rPr>
        <w:t>Mads Jensen.</w:t>
      </w:r>
      <w:r>
        <w:t xml:space="preserve">  Forhen Skovfoged i Herskind.  86 Aa</w:t>
      </w:r>
      <w:r w:rsidR="00F905AB">
        <w:t>r</w:t>
      </w:r>
      <w:r>
        <w:t xml:space="preserve"> </w:t>
      </w:r>
      <w:proofErr w:type="gramStart"/>
      <w:r>
        <w:t>gl.   (Kilde</w:t>
      </w:r>
      <w:proofErr w:type="gramEnd"/>
      <w:r>
        <w:t>:  Skivholme Kirkebog 1814-1844.  Døde Mandkiøn.  Nr. 2.  Side 197)</w:t>
      </w:r>
    </w:p>
    <w:p w:rsidR="00365687" w:rsidRDefault="00365687"/>
    <w:p w:rsidR="00365687" w:rsidRDefault="00365687"/>
    <w:p w:rsidR="00334F45" w:rsidRDefault="00334F45"/>
    <w:p w:rsidR="00334F45" w:rsidRDefault="00334F45"/>
    <w:p w:rsidR="00334F45" w:rsidRDefault="00334F45">
      <w:r>
        <w:tab/>
      </w:r>
      <w:r>
        <w:tab/>
      </w:r>
      <w:r>
        <w:tab/>
      </w:r>
      <w:r>
        <w:tab/>
      </w:r>
      <w:r>
        <w:tab/>
      </w:r>
      <w:r>
        <w:tab/>
      </w:r>
      <w:r>
        <w:tab/>
      </w:r>
      <w:r>
        <w:tab/>
        <w:t>Side 2</w:t>
      </w:r>
    </w:p>
    <w:p w:rsidR="00334F45" w:rsidRDefault="00334F45"/>
    <w:p w:rsidR="00334F45" w:rsidRDefault="00334F45"/>
    <w:p w:rsidR="00334F45" w:rsidRDefault="00334F45"/>
    <w:p w:rsidR="00334F45" w:rsidRDefault="00334F45"/>
    <w:p w:rsidR="00365687" w:rsidRDefault="002C150A">
      <w:r>
        <w:t>======================================================================</w:t>
      </w:r>
    </w:p>
    <w:p w:rsidR="00365687" w:rsidRDefault="002C150A">
      <w:proofErr w:type="gramStart"/>
      <w:r>
        <w:t>Nielsdatter,       Maren</w:t>
      </w:r>
      <w:proofErr w:type="gramEnd"/>
      <w:r>
        <w:tab/>
      </w:r>
      <w:r>
        <w:tab/>
      </w:r>
      <w:r>
        <w:tab/>
        <w:t>født ca. 1735</w:t>
      </w:r>
    </w:p>
    <w:p w:rsidR="00365687" w:rsidRDefault="002C150A">
      <w:r>
        <w:t>Af Herskind</w:t>
      </w:r>
      <w:r>
        <w:tab/>
      </w:r>
      <w:r>
        <w:tab/>
      </w:r>
      <w:r>
        <w:tab/>
      </w:r>
      <w:r>
        <w:tab/>
        <w:t>død 1769</w:t>
      </w:r>
    </w:p>
    <w:p w:rsidR="00365687" w:rsidRDefault="002C150A">
      <w:r>
        <w:t>_________________________________________________________________________________</w:t>
      </w:r>
    </w:p>
    <w:p w:rsidR="00365687" w:rsidRDefault="00365687"/>
    <w:p w:rsidR="00812A8F" w:rsidRPr="00812A8F" w:rsidRDefault="00812A8F" w:rsidP="00812A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i/>
        </w:rPr>
      </w:pPr>
      <w:r>
        <w:rPr>
          <w:b/>
        </w:rPr>
        <w:t xml:space="preserve">Er det sammen </w:t>
      </w:r>
      <w:proofErr w:type="gramStart"/>
      <w:r>
        <w:rPr>
          <w:b/>
        </w:rPr>
        <w:t>person ?</w:t>
      </w:r>
      <w:proofErr w:type="gramEnd"/>
      <w:r>
        <w:rPr>
          <w:b/>
        </w:rPr>
        <w:t>?:</w:t>
      </w:r>
    </w:p>
    <w:p w:rsidR="00812A8F" w:rsidRPr="0002549C" w:rsidRDefault="00812A8F" w:rsidP="00812A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1753. Festo 2. </w:t>
      </w:r>
      <w:proofErr w:type="gramStart"/>
      <w:r>
        <w:t xml:space="preserve">Pentecost:  </w:t>
      </w:r>
      <w:r>
        <w:rPr>
          <w:i/>
        </w:rPr>
        <w:t>(</w:t>
      </w:r>
      <w:proofErr w:type="gramEnd"/>
      <w:r>
        <w:rPr>
          <w:i/>
        </w:rPr>
        <w:t>:2. pinsedag = 11. juni:)</w:t>
      </w:r>
      <w:r>
        <w:t xml:space="preserve">.  Var til Daaben Hans Jørgensøns Barn </w:t>
      </w:r>
      <w:r>
        <w:rPr>
          <w:i/>
        </w:rPr>
        <w:t>(:i Sjelle:)</w:t>
      </w:r>
      <w:r>
        <w:t xml:space="preserve">, kaldet Niels, Baaren af </w:t>
      </w:r>
      <w:r w:rsidRPr="0002549C">
        <w:rPr>
          <w:b/>
        </w:rPr>
        <w:t>Maren Nielsdatter af Hershen</w:t>
      </w:r>
      <w:proofErr w:type="gramStart"/>
      <w:r>
        <w:rPr>
          <w:b/>
        </w:rPr>
        <w:t xml:space="preserve"> </w:t>
      </w:r>
      <w:r w:rsidRPr="0002549C">
        <w:rPr>
          <w:i/>
        </w:rPr>
        <w:t>(:kan være både 1722 og 1735</w:t>
      </w:r>
      <w:r>
        <w:rPr>
          <w:i/>
        </w:rPr>
        <w:t>, er not.</w:t>
      </w:r>
      <w:proofErr w:type="gramEnd"/>
      <w:r>
        <w:rPr>
          <w:i/>
        </w:rPr>
        <w:t xml:space="preserve"> begge steder:)</w:t>
      </w:r>
      <w:r>
        <w:t>.  Faddere Jacob Jørgensen, Jens Kattrup, Lauritz Thrue, Maren Jacobsdatter, Maren Hanses.</w:t>
      </w:r>
    </w:p>
    <w:p w:rsidR="00812A8F" w:rsidRPr="00BC09AA" w:rsidRDefault="00812A8F" w:rsidP="00812A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6CA4">
        <w:rPr>
          <w:b/>
        </w:rPr>
        <w:t>Sjelle-</w:t>
      </w:r>
      <w:r w:rsidRPr="00535F05">
        <w:t>Skjørring</w:t>
      </w:r>
      <w:r w:rsidRPr="00535F05">
        <w:rPr>
          <w:b/>
        </w:rPr>
        <w:t>-</w:t>
      </w:r>
      <w:r>
        <w:t>Laasby Kirkebog</w:t>
      </w:r>
      <w:r w:rsidRPr="00535F05">
        <w:t xml:space="preserve"> </w:t>
      </w:r>
      <w:r w:rsidRPr="00BC09AA">
        <w:t xml:space="preserve">1720-97. </w:t>
      </w:r>
      <w:r>
        <w:t xml:space="preserve">  </w:t>
      </w:r>
      <w:r w:rsidRPr="00BC09AA">
        <w:t xml:space="preserve">C 353A. No. 1. </w:t>
      </w:r>
      <w:r>
        <w:t xml:space="preserve">   </w:t>
      </w:r>
      <w:r w:rsidRPr="00BC09AA">
        <w:t xml:space="preserve">Side </w:t>
      </w:r>
      <w:r>
        <w:t>46</w:t>
      </w:r>
      <w:r w:rsidRPr="00BC09AA">
        <w:t xml:space="preserve">.B. </w:t>
      </w:r>
      <w:r>
        <w:t xml:space="preserve">  </w:t>
      </w:r>
      <w:r w:rsidRPr="008B0998">
        <w:rPr>
          <w:i/>
        </w:rPr>
        <w:t xml:space="preserve"> </w:t>
      </w:r>
      <w:r>
        <w:rPr>
          <w:i/>
        </w:rPr>
        <w:t>(:o</w:t>
      </w:r>
      <w:r w:rsidRPr="008B0998">
        <w:rPr>
          <w:i/>
        </w:rPr>
        <w:t xml:space="preserve">pslag </w:t>
      </w:r>
      <w:r>
        <w:rPr>
          <w:i/>
        </w:rPr>
        <w:t>93</w:t>
      </w:r>
      <w:r w:rsidRPr="008B0998">
        <w:rPr>
          <w:i/>
        </w:rPr>
        <w:t>)</w:t>
      </w:r>
    </w:p>
    <w:p w:rsidR="00812A8F" w:rsidRPr="00B00A60" w:rsidRDefault="00812A8F" w:rsidP="00812A8F"/>
    <w:p w:rsidR="00812A8F" w:rsidRDefault="00812A8F"/>
    <w:p w:rsidR="006A7A19" w:rsidRPr="001E36AC" w:rsidRDefault="006A7A19" w:rsidP="006A7A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rsidRPr="00C50EFA">
        <w:t>1757. Doica. 2 p:</w:t>
      </w:r>
      <w:r>
        <w:t xml:space="preserve"> </w:t>
      </w:r>
      <w:r w:rsidRPr="00C50EFA">
        <w:t xml:space="preserve">Pasch: </w:t>
      </w:r>
      <w:r w:rsidRPr="00C50EFA">
        <w:rPr>
          <w:i/>
        </w:rPr>
        <w:t xml:space="preserve">(:24. april:). </w:t>
      </w:r>
      <w:r w:rsidRPr="00C50EFA">
        <w:t xml:space="preserve"> </w:t>
      </w:r>
      <w:r w:rsidRPr="001D1CB3">
        <w:t>Var til Daaben Johan P</w:t>
      </w:r>
      <w:r>
        <w:t xml:space="preserve">edersøns </w:t>
      </w:r>
      <w:proofErr w:type="gramStart"/>
      <w:r>
        <w:t xml:space="preserve">Barn  </w:t>
      </w:r>
      <w:r>
        <w:rPr>
          <w:i/>
        </w:rPr>
        <w:t>(</w:t>
      </w:r>
      <w:proofErr w:type="gramEnd"/>
      <w:r>
        <w:rPr>
          <w:i/>
        </w:rPr>
        <w:t>:i Sjelle:)</w:t>
      </w:r>
      <w:r>
        <w:t xml:space="preserve"> kaldet Morten, Baaren af </w:t>
      </w:r>
      <w:r>
        <w:rPr>
          <w:b/>
        </w:rPr>
        <w:t>Maren Nielsdatter af Herschen</w:t>
      </w:r>
      <w:r>
        <w:t xml:space="preserve"> </w:t>
      </w:r>
      <w:r>
        <w:rPr>
          <w:i/>
        </w:rPr>
        <w:t xml:space="preserve">(:f. ca. </w:t>
      </w:r>
      <w:r w:rsidRPr="0002549C">
        <w:rPr>
          <w:i/>
        </w:rPr>
        <w:t>kan være både 1722 og 1735</w:t>
      </w:r>
      <w:r>
        <w:rPr>
          <w:i/>
        </w:rPr>
        <w:t>, er not. begge steder:)</w:t>
      </w:r>
      <w:proofErr w:type="gramStart"/>
      <w:r>
        <w:t>,  Faddere</w:t>
      </w:r>
      <w:proofErr w:type="gramEnd"/>
      <w:r>
        <w:t>:  Jens Kattrup(?), Jens Mortensen, Niels Søfrensen, Dorethe Lasdatter, Karen Nielsdatter.</w:t>
      </w:r>
    </w:p>
    <w:p w:rsidR="006A7A19" w:rsidRPr="006A7A19" w:rsidRDefault="006A7A19" w:rsidP="006A7A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t>Laasby Kirkebog</w:t>
      </w:r>
      <w:r w:rsidRPr="00535F05">
        <w:t xml:space="preserve"> </w:t>
      </w:r>
      <w:r w:rsidRPr="004C7789">
        <w:t xml:space="preserve">1720-97. </w:t>
      </w:r>
      <w:r w:rsidRPr="007C263D">
        <w:t xml:space="preserve">C 353A. </w:t>
      </w:r>
      <w:r w:rsidRPr="006A7A19">
        <w:t>No. 1.   Side 56.B.   Opslag 113)</w:t>
      </w:r>
    </w:p>
    <w:p w:rsidR="006A7A19" w:rsidRPr="006A7A19" w:rsidRDefault="006A7A19" w:rsidP="006A7A19"/>
    <w:p w:rsidR="006A7A19" w:rsidRDefault="006A7A19"/>
    <w:p w:rsidR="00365687" w:rsidRPr="00B00A60" w:rsidRDefault="002C150A">
      <w:pPr>
        <w:rPr>
          <w:color w:val="000000"/>
        </w:rPr>
      </w:pPr>
      <w:r w:rsidRPr="00B00A60">
        <w:t>10</w:t>
      </w:r>
      <w:r>
        <w:t>.</w:t>
      </w:r>
      <w:r w:rsidRPr="00B00A60">
        <w:t xml:space="preserve"> </w:t>
      </w:r>
      <w:proofErr w:type="gramStart"/>
      <w:r>
        <w:t>S</w:t>
      </w:r>
      <w:r w:rsidRPr="00B00A60">
        <w:t>eptember</w:t>
      </w:r>
      <w:proofErr w:type="gramEnd"/>
      <w:r w:rsidRPr="00B00A60">
        <w:t xml:space="preserve"> 1769</w:t>
      </w:r>
      <w:r>
        <w:t xml:space="preserve">.  Herskind.  Skifte efter </w:t>
      </w:r>
      <w:r w:rsidRPr="00F52A48">
        <w:rPr>
          <w:b/>
        </w:rPr>
        <w:t>Maren Nielsdatter</w:t>
      </w:r>
      <w:r>
        <w:t xml:space="preserve"> og hendes afdøde Mand</w:t>
      </w:r>
      <w:r w:rsidRPr="00B00A60">
        <w:t xml:space="preserve"> </w:t>
      </w:r>
      <w:r>
        <w:t xml:space="preserve">Jesper Christensen </w:t>
      </w:r>
      <w:r>
        <w:rPr>
          <w:i/>
        </w:rPr>
        <w:t>(født ca. 1730:)</w:t>
      </w:r>
      <w:r>
        <w:t>.</w:t>
      </w:r>
      <w:r w:rsidRPr="00B00A60">
        <w:t xml:space="preserve"> </w:t>
      </w:r>
      <w:r>
        <w:t xml:space="preserve"> </w:t>
      </w:r>
      <w:r w:rsidRPr="00B00A60">
        <w:t xml:space="preserve">Ingen </w:t>
      </w:r>
      <w:r>
        <w:t>L</w:t>
      </w:r>
      <w:r w:rsidRPr="00B00A60">
        <w:t>ivsarvinger</w:t>
      </w:r>
      <w:r>
        <w:t xml:space="preserve">. </w:t>
      </w:r>
      <w:r w:rsidRPr="00B00A60">
        <w:t xml:space="preserve"> Arvinger var hendes </w:t>
      </w:r>
      <w:r>
        <w:t>M</w:t>
      </w:r>
      <w:r w:rsidRPr="00B00A60">
        <w:t>oder Anna Sørensdatter</w:t>
      </w:r>
      <w:proofErr w:type="gramStart"/>
      <w:r w:rsidRPr="00B00A60">
        <w:t xml:space="preserve"> </w:t>
      </w:r>
      <w:r>
        <w:rPr>
          <w:i/>
        </w:rPr>
        <w:t>(:f.ca.</w:t>
      </w:r>
      <w:proofErr w:type="gramEnd"/>
      <w:r>
        <w:rPr>
          <w:i/>
        </w:rPr>
        <w:t xml:space="preserve"> 1700:)</w:t>
      </w:r>
      <w:r>
        <w:t xml:space="preserve"> </w:t>
      </w:r>
      <w:r w:rsidRPr="00B00A60">
        <w:t>i Stervboet</w:t>
      </w:r>
      <w:r>
        <w:t>.</w:t>
      </w:r>
      <w:r w:rsidRPr="00B00A60">
        <w:t xml:space="preserve"> </w:t>
      </w:r>
    </w:p>
    <w:p w:rsidR="00365687" w:rsidRDefault="002C150A">
      <w:r>
        <w:t>(Kilde: Frijsenborg Gods Skifteprotokol 1719-1848.  G 341 nr. 380. 9/29. Side 257)</w:t>
      </w:r>
    </w:p>
    <w:p w:rsidR="00365687" w:rsidRDefault="00365687"/>
    <w:p w:rsidR="00812A8F" w:rsidRDefault="00812A8F"/>
    <w:p w:rsidR="00365687" w:rsidRDefault="00365687"/>
    <w:p w:rsidR="00365687" w:rsidRDefault="002C150A">
      <w:r>
        <w:t>======================================================================</w:t>
      </w:r>
    </w:p>
    <w:p w:rsidR="00365687" w:rsidRDefault="002C150A">
      <w:r>
        <w:br w:type="page"/>
      </w:r>
      <w:proofErr w:type="gramStart"/>
      <w:r>
        <w:lastRenderedPageBreak/>
        <w:t>Rasmussen,      Jens</w:t>
      </w:r>
      <w:proofErr w:type="gramEnd"/>
      <w:r>
        <w:tab/>
      </w:r>
      <w:r>
        <w:tab/>
      </w:r>
      <w:r>
        <w:tab/>
        <w:t>født ca. 1735</w:t>
      </w:r>
    </w:p>
    <w:p w:rsidR="00365687" w:rsidRDefault="002C150A">
      <w:r>
        <w:t>Gaardmand af Herskind</w:t>
      </w:r>
      <w:r>
        <w:tab/>
      </w:r>
      <w:r>
        <w:tab/>
        <w:t>død ca. 1793</w:t>
      </w:r>
    </w:p>
    <w:p w:rsidR="00365687" w:rsidRDefault="002C150A">
      <w:r>
        <w:t>_______________________________________________________________________________</w:t>
      </w:r>
    </w:p>
    <w:p w:rsidR="00365687" w:rsidRDefault="00365687"/>
    <w:p w:rsidR="00365687" w:rsidRDefault="002C150A">
      <w:pPr>
        <w:rPr>
          <w:b/>
          <w:bCs/>
        </w:rPr>
      </w:pPr>
      <w:r>
        <w:rPr>
          <w:b/>
          <w:bCs/>
        </w:rPr>
        <w:t xml:space="preserve">Er det samme </w:t>
      </w:r>
      <w:proofErr w:type="gramStart"/>
      <w:r>
        <w:rPr>
          <w:b/>
          <w:bCs/>
        </w:rPr>
        <w:t>person   eller</w:t>
      </w:r>
      <w:proofErr w:type="gramEnd"/>
      <w:r>
        <w:rPr>
          <w:b/>
          <w:bCs/>
        </w:rPr>
        <w:t xml:space="preserve"> er der to personer med samme navn ??</w:t>
      </w:r>
    </w:p>
    <w:p w:rsidR="00365687" w:rsidRDefault="002C150A">
      <w:r>
        <w:t>”Den fattige Jens Rasmussen”</w:t>
      </w:r>
      <w:proofErr w:type="gramStart"/>
      <w:r>
        <w:t>,  født</w:t>
      </w:r>
      <w:proofErr w:type="gramEnd"/>
      <w:r>
        <w:t xml:space="preserve"> i Skjørring / ”Den rige Jens Rasmussen”, født i Herskind</w:t>
      </w:r>
    </w:p>
    <w:p w:rsidR="00365687" w:rsidRDefault="00365687"/>
    <w:p w:rsidR="00365687" w:rsidRDefault="00365687"/>
    <w:p w:rsidR="00365687" w:rsidRDefault="002C150A">
      <w:r>
        <w:t xml:space="preserve">25. </w:t>
      </w:r>
      <w:proofErr w:type="gramStart"/>
      <w:r>
        <w:t>Juni</w:t>
      </w:r>
      <w:proofErr w:type="gramEnd"/>
      <w:r>
        <w:t xml:space="preserve"> 1763.   Nr. </w:t>
      </w:r>
      <w:proofErr w:type="gramStart"/>
      <w:r>
        <w:t>29.    (folio</w:t>
      </w:r>
      <w:proofErr w:type="gramEnd"/>
      <w:r>
        <w:t xml:space="preserve"> 349)</w:t>
      </w:r>
    </w:p>
    <w:p w:rsidR="00365687" w:rsidRDefault="002C150A">
      <w:r>
        <w:rPr>
          <w:b/>
          <w:bCs/>
        </w:rPr>
        <w:t>Jens Rasmussen</w:t>
      </w:r>
      <w:r>
        <w:t xml:space="preserve">, Herskind fæster Faderen Rasmus Pedersens </w:t>
      </w:r>
      <w:r>
        <w:rPr>
          <w:i/>
        </w:rPr>
        <w:t>(:født ca. 1700:)</w:t>
      </w:r>
      <w:r>
        <w:t xml:space="preserve"> fradøde Gaard, som Enken hans Moder </w:t>
      </w:r>
      <w:r>
        <w:rPr>
          <w:i/>
        </w:rPr>
        <w:t>(:Anne Pedersdatter, f. ca. 1705:)</w:t>
      </w:r>
      <w:r>
        <w:t xml:space="preserve"> for hannem har afstaaed. Hartkorn 3 Tdr. 4 Skp. 1 Fdk. 1 Alb.   Indfæstning 8 Rdr.   Bygningen er 37 Fag og 6 Bæster, 6 Køer, 1 </w:t>
      </w:r>
      <w:proofErr w:type="gramStart"/>
      <w:r>
        <w:t>Stud,  4</w:t>
      </w:r>
      <w:proofErr w:type="gramEnd"/>
      <w:r>
        <w:t xml:space="preserve"> Ungnød og 10 Faar etc. </w:t>
      </w:r>
    </w:p>
    <w:p w:rsidR="00365687" w:rsidRDefault="002C150A">
      <w:r>
        <w:t>(Kilde: Kurt K. Nielsen: Skanderborg Rytterdistrikts Fæste</w:t>
      </w:r>
      <w:r w:rsidR="000554B8">
        <w:t>breve 1764-67</w:t>
      </w:r>
      <w:r>
        <w:t>)</w:t>
      </w:r>
    </w:p>
    <w:p w:rsidR="00365687" w:rsidRDefault="00365687"/>
    <w:p w:rsidR="00365687" w:rsidRDefault="00365687"/>
    <w:p w:rsidR="00365687" w:rsidRPr="00731409" w:rsidRDefault="002C150A">
      <w:pPr>
        <w:rPr>
          <w:i/>
        </w:rPr>
      </w:pPr>
      <w:r>
        <w:t xml:space="preserve">1767.   Nr. 7.  Schifholm </w:t>
      </w:r>
      <w:proofErr w:type="gramStart"/>
      <w:r>
        <w:t>Sogn,  Herschen</w:t>
      </w:r>
      <w:proofErr w:type="gramEnd"/>
      <w:r>
        <w:t xml:space="preserve"> Bye.</w:t>
      </w:r>
      <w:r>
        <w:tab/>
      </w:r>
      <w:r>
        <w:rPr>
          <w:i/>
        </w:rPr>
        <w:t>(:e</w:t>
      </w:r>
      <w:r w:rsidR="00F71419">
        <w:rPr>
          <w:i/>
        </w:rPr>
        <w:t>r</w:t>
      </w:r>
      <w:r>
        <w:rPr>
          <w:i/>
        </w:rPr>
        <w:t xml:space="preserve"> 2 </w:t>
      </w:r>
      <w:proofErr w:type="gramStart"/>
      <w:r>
        <w:rPr>
          <w:i/>
        </w:rPr>
        <w:t xml:space="preserve">halvgårde </w:t>
      </w:r>
      <w:r w:rsidR="00F71419">
        <w:rPr>
          <w:i/>
        </w:rPr>
        <w:t>!</w:t>
      </w:r>
      <w:proofErr w:type="gramEnd"/>
      <w:r w:rsidR="00F71419">
        <w:rPr>
          <w:i/>
        </w:rPr>
        <w:t>!</w:t>
      </w:r>
      <w:r>
        <w:rPr>
          <w:i/>
        </w:rPr>
        <w:t>:)</w:t>
      </w:r>
    </w:p>
    <w:p w:rsidR="00365687" w:rsidRDefault="002C150A">
      <w:r w:rsidRPr="00FE7DC9">
        <w:t>Tøger Pedersen.</w:t>
      </w:r>
      <w:r>
        <w:rPr>
          <w:b/>
        </w:rPr>
        <w:t xml:space="preserve">   </w:t>
      </w:r>
      <w:proofErr w:type="gramStart"/>
      <w:r>
        <w:t>Hartkorn:   3</w:t>
      </w:r>
      <w:proofErr w:type="gramEnd"/>
      <w:r>
        <w:t xml:space="preserve"> Tdr. 4 Skp. 1 Fdk. og 1 Alb.      </w:t>
      </w:r>
      <w:proofErr w:type="gramStart"/>
      <w:r>
        <w:t>Landgilde:  4</w:t>
      </w:r>
      <w:proofErr w:type="gramEnd"/>
      <w:r>
        <w:t xml:space="preserve"> Rdl.  70 Sk.</w:t>
      </w:r>
    </w:p>
    <w:p w:rsidR="00365687" w:rsidRDefault="002C150A">
      <w:r>
        <w:rPr>
          <w:b/>
        </w:rPr>
        <w:t>Jens Rasmu</w:t>
      </w:r>
      <w:r w:rsidRPr="0004325A">
        <w:rPr>
          <w:b/>
        </w:rPr>
        <w:t>sen.</w:t>
      </w:r>
      <w:r>
        <w:rPr>
          <w:b/>
        </w:rPr>
        <w:t xml:space="preserve">    </w:t>
      </w:r>
      <w:proofErr w:type="gramStart"/>
      <w:r>
        <w:t>Hartkorn:   3</w:t>
      </w:r>
      <w:proofErr w:type="gramEnd"/>
      <w:r>
        <w:t xml:space="preserve"> Tdr. 4 Skp. 1 Fdk. og 1 Alb.      </w:t>
      </w:r>
      <w:proofErr w:type="gramStart"/>
      <w:r>
        <w:t>Landgilde:  4</w:t>
      </w:r>
      <w:proofErr w:type="gramEnd"/>
      <w:r>
        <w:t xml:space="preserve"> Rdl.  70 Sk.</w:t>
      </w:r>
    </w:p>
    <w:p w:rsidR="00365687" w:rsidRDefault="002C150A">
      <w:r>
        <w:t xml:space="preserve">(Kilde: Oversigt ved salg af Skanderborg Rytterdistrikts gods 1767.  Hæfte på </w:t>
      </w:r>
      <w:r w:rsidR="000554B8">
        <w:t>Lokal</w:t>
      </w:r>
      <w:r>
        <w:t>arkivet)</w:t>
      </w:r>
    </w:p>
    <w:p w:rsidR="00365687" w:rsidRDefault="00365687"/>
    <w:p w:rsidR="00365687" w:rsidRDefault="00365687"/>
    <w:p w:rsidR="00365687" w:rsidRDefault="002C150A">
      <w:r>
        <w:rPr>
          <w:b/>
        </w:rPr>
        <w:t>Den ”fattige” Jens Rasmussen:</w:t>
      </w:r>
    </w:p>
    <w:p w:rsidR="00365687" w:rsidRPr="00CF2D53" w:rsidRDefault="002C150A">
      <w:pPr>
        <w:rPr>
          <w:i/>
        </w:rPr>
      </w:pPr>
      <w:r>
        <w:t xml:space="preserve">1767.    Schifholm </w:t>
      </w:r>
      <w:proofErr w:type="gramStart"/>
      <w:r>
        <w:t>Sogn,  Herschen</w:t>
      </w:r>
      <w:proofErr w:type="gramEnd"/>
      <w:r>
        <w:t xml:space="preserve"> Bye.     Huusmænd.</w:t>
      </w:r>
    </w:p>
    <w:p w:rsidR="00365687" w:rsidRDefault="002C150A">
      <w:r>
        <w:rPr>
          <w:b/>
        </w:rPr>
        <w:t xml:space="preserve">Jens Rasmusen.  </w:t>
      </w:r>
      <w:r>
        <w:t>Hartkorn: 0 Tdr. 0 Skp. 2 Fdk. 0 Alb. Landgilde: 0 Sk. Huuspenge 2 Rdl. 24 Sk.</w:t>
      </w:r>
    </w:p>
    <w:p w:rsidR="00365687" w:rsidRDefault="002C150A">
      <w:r>
        <w:t xml:space="preserve">(Kilde: Oversigt ved salg af Skanderborg Rytterdistrikts gods 1767.  Hæfte på </w:t>
      </w:r>
      <w:r w:rsidR="000554B8">
        <w:t>Lokal</w:t>
      </w:r>
      <w:r>
        <w:t>arkivet)</w:t>
      </w:r>
    </w:p>
    <w:p w:rsidR="00365687" w:rsidRDefault="00365687"/>
    <w:p w:rsidR="000167C7" w:rsidRDefault="000167C7"/>
    <w:p w:rsidR="000167C7" w:rsidRDefault="000167C7">
      <w:r>
        <w:t xml:space="preserve">1767. Den 28. August.  </w:t>
      </w:r>
      <w:r>
        <w:rPr>
          <w:b/>
        </w:rPr>
        <w:t>Jens Rasmussen</w:t>
      </w:r>
      <w:r>
        <w:t xml:space="preserve"> i Herskind </w:t>
      </w:r>
      <w:r>
        <w:rPr>
          <w:i/>
        </w:rPr>
        <w:t>(:gen:)</w:t>
      </w:r>
      <w:r>
        <w:t xml:space="preserve">fæster en Gaard under Sielle Schougaard </w:t>
      </w:r>
      <w:r>
        <w:rPr>
          <w:i/>
        </w:rPr>
        <w:t>(:Frijsenborg:)</w:t>
      </w:r>
      <w:r>
        <w:t xml:space="preserve">. Hartkorn 3 Tdr. 4 Skp. 1 Fjk. 1 Alb.  Forretter Halv Gaards Hoverie.  Landgilde 8 Rdl. 2 Mk. </w:t>
      </w:r>
    </w:p>
    <w:p w:rsidR="000167C7" w:rsidRDefault="000167C7">
      <w:r>
        <w:t>Se fæstebrevet i</w:t>
      </w:r>
    </w:p>
    <w:p w:rsidR="000167C7" w:rsidRDefault="000167C7">
      <w:r>
        <w:t>(</w:t>
      </w:r>
      <w:proofErr w:type="gramStart"/>
      <w:r>
        <w:t>Kilde:  Vedelslunds</w:t>
      </w:r>
      <w:proofErr w:type="gramEnd"/>
      <w:r>
        <w:t xml:space="preserve"> Gods Fæsteprotokol 1767-1828.   Side </w:t>
      </w:r>
      <w:r w:rsidR="00E345F3">
        <w:t>14</w:t>
      </w:r>
      <w:r>
        <w:t>.   Bog på Lokalbiblioteket i Galten)</w:t>
      </w:r>
    </w:p>
    <w:p w:rsidR="000167C7" w:rsidRPr="000167C7" w:rsidRDefault="000167C7"/>
    <w:p w:rsidR="00365687" w:rsidRDefault="00365687"/>
    <w:p w:rsidR="00365687" w:rsidRDefault="002C150A">
      <w:r>
        <w:t xml:space="preserve">23. </w:t>
      </w:r>
      <w:proofErr w:type="gramStart"/>
      <w:r>
        <w:t>Marts</w:t>
      </w:r>
      <w:proofErr w:type="gramEnd"/>
      <w:r>
        <w:t xml:space="preserve"> 1775</w:t>
      </w:r>
      <w:proofErr w:type="gramStart"/>
      <w:r>
        <w:t>?.</w:t>
      </w:r>
      <w:proofErr w:type="gramEnd"/>
      <w:r>
        <w:t xml:space="preserve">    </w:t>
      </w:r>
      <w:r w:rsidRPr="00D66F53">
        <w:t>Hans Rasmussen</w:t>
      </w:r>
      <w:proofErr w:type="gramStart"/>
      <w:r>
        <w:t xml:space="preserve"> </w:t>
      </w:r>
      <w:r>
        <w:rPr>
          <w:i/>
        </w:rPr>
        <w:t>(:f.ca.</w:t>
      </w:r>
      <w:proofErr w:type="gramEnd"/>
      <w:r>
        <w:rPr>
          <w:i/>
        </w:rPr>
        <w:t xml:space="preserve"> 1749:)</w:t>
      </w:r>
      <w:r w:rsidRPr="00D66F53">
        <w:t>, Herskind</w:t>
      </w:r>
      <w:r>
        <w:t xml:space="preserve"> - han er fra Skørring - 1/2 Gaard </w:t>
      </w:r>
      <w:r w:rsidRPr="00D66F53">
        <w:rPr>
          <w:b/>
        </w:rPr>
        <w:t>Jens Rasmussen</w:t>
      </w:r>
      <w:r>
        <w:t xml:space="preserve"> med min tilladelse har afstaaet. Hartkorn 4 Tdr. 3 Skp. 3 Fdk. 2/9 Alb.  Landgilde 10 Rd. 2 Mk. 10 </w:t>
      </w:r>
      <w:r>
        <w:rPr>
          <w:sz w:val="22"/>
          <w:szCs w:val="22"/>
        </w:rPr>
        <w:t>8/27</w:t>
      </w:r>
      <w:r>
        <w:t xml:space="preserve"> Sk.  Hwortil føyes at da ieg efter Begiæring har owerladt bemeldte Hans Rasmussen selw paa lowlig maade at </w:t>
      </w:r>
      <w:proofErr w:type="gramStart"/>
      <w:r>
        <w:t>Freede  opælske</w:t>
      </w:r>
      <w:proofErr w:type="gramEnd"/>
      <w:r>
        <w:t xml:space="preserve"> og Disponere ower de til hans halwe Gaard wærende Skowskifter saawidt underskowen angaar, at hand deraf uden widere udwiisning Til hans i fæstehawende halwe Gaards Tofter og Mark jorders Indhegning med widere maae Tage og i rætte Tiider hugge det dertil behøwende hworimod hand maae wære tiltenckt at sware hwis ulowlig i bemeldte Skow skifter kunde forøwes, saa ieg derom hawer føyet fornøden Anstalt saadant at lade eftersee og om nogen bryst findes at lade paatale. </w:t>
      </w:r>
    </w:p>
    <w:p w:rsidR="00365687" w:rsidRDefault="002C150A">
      <w:r>
        <w:t>(Kilde: Frijsenborg Gods Fæsteprotokol 1772-1807.  G 341.    No. 989.   Folio 343)</w:t>
      </w:r>
    </w:p>
    <w:p w:rsidR="00365687" w:rsidRDefault="00365687"/>
    <w:p w:rsidR="00365687" w:rsidRPr="0073186B" w:rsidRDefault="00365687"/>
    <w:p w:rsidR="00365687" w:rsidRDefault="002C150A">
      <w:pPr>
        <w:rPr>
          <w:b/>
          <w:bCs/>
        </w:rPr>
      </w:pPr>
      <w:r>
        <w:rPr>
          <w:b/>
          <w:bCs/>
        </w:rPr>
        <w:t xml:space="preserve">Den rige Jens </w:t>
      </w:r>
      <w:proofErr w:type="gramStart"/>
      <w:r>
        <w:rPr>
          <w:b/>
          <w:bCs/>
        </w:rPr>
        <w:t>Rasmussen ?</w:t>
      </w:r>
      <w:proofErr w:type="gramEnd"/>
      <w:r>
        <w:rPr>
          <w:b/>
          <w:bCs/>
        </w:rPr>
        <w:t>?, eller en helt tredie person ??:</w:t>
      </w:r>
    </w:p>
    <w:p w:rsidR="00365687" w:rsidRDefault="002C150A">
      <w:r>
        <w:t xml:space="preserve">22. </w:t>
      </w:r>
      <w:proofErr w:type="gramStart"/>
      <w:r>
        <w:t>Marts</w:t>
      </w:r>
      <w:proofErr w:type="gramEnd"/>
      <w:r>
        <w:t xml:space="preserve"> 1776.  </w:t>
      </w:r>
      <w:r>
        <w:rPr>
          <w:b/>
          <w:bCs/>
        </w:rPr>
        <w:t>Jens Rasmussen</w:t>
      </w:r>
      <w:r>
        <w:t>, Herskind - fra Skørring - 1/2 Gaard Rasmus Nielsen</w:t>
      </w:r>
      <w:proofErr w:type="gramStart"/>
      <w:r>
        <w:t xml:space="preserve"> </w:t>
      </w:r>
      <w:r>
        <w:rPr>
          <w:i/>
        </w:rPr>
        <w:t>(:f.</w:t>
      </w:r>
      <w:proofErr w:type="gramEnd"/>
      <w:r>
        <w:rPr>
          <w:i/>
        </w:rPr>
        <w:t xml:space="preserve"> ca. 1720:)</w:t>
      </w:r>
      <w:r>
        <w:t xml:space="preserve"> med min Tilladelse har owerladt ham Hartkorn 4 Tdr. 3 Skp. 3 Fdk. 2/9 Alb.  Landgilde 2 Rdr. 2 Mk. pr. Td. ialt 10 Rdr. 2 Mk. 10 Sk.  Han maa paa lowlig Maade til en wis Grad </w:t>
      </w:r>
      <w:proofErr w:type="gramStart"/>
      <w:r>
        <w:t>disponere</w:t>
      </w:r>
      <w:proofErr w:type="gramEnd"/>
      <w:r>
        <w:t xml:space="preserve"> ower det tilhørende Skowskifte saawidt Underskowen angaar. </w:t>
      </w:r>
    </w:p>
    <w:p w:rsidR="00365687" w:rsidRDefault="002C150A">
      <w:r>
        <w:t>(Kilde: Frijsenborg Gods Fæstebreve 1719-1807.  G 341.  Nr. 1000.  Folio 346)</w:t>
      </w:r>
    </w:p>
    <w:p w:rsidR="00365687" w:rsidRDefault="00365687"/>
    <w:p w:rsidR="009E313B" w:rsidRDefault="009E313B"/>
    <w:p w:rsidR="00814C76" w:rsidRDefault="00814C76" w:rsidP="00814C76">
      <w:r>
        <w:tab/>
      </w:r>
      <w:r>
        <w:tab/>
      </w:r>
      <w:r>
        <w:tab/>
      </w:r>
      <w:r>
        <w:tab/>
      </w:r>
      <w:r>
        <w:tab/>
      </w:r>
      <w:r>
        <w:tab/>
      </w:r>
      <w:r>
        <w:tab/>
      </w:r>
      <w:r>
        <w:tab/>
        <w:t>Side 1</w:t>
      </w:r>
    </w:p>
    <w:p w:rsidR="00814C76" w:rsidRDefault="00814C76" w:rsidP="00814C76">
      <w:proofErr w:type="gramStart"/>
      <w:r>
        <w:lastRenderedPageBreak/>
        <w:t>Rasmussen,      Jens</w:t>
      </w:r>
      <w:proofErr w:type="gramEnd"/>
      <w:r>
        <w:tab/>
      </w:r>
      <w:r>
        <w:tab/>
      </w:r>
      <w:r>
        <w:tab/>
        <w:t xml:space="preserve">   født ca. 1735</w:t>
      </w:r>
    </w:p>
    <w:p w:rsidR="00814C76" w:rsidRDefault="00814C76" w:rsidP="00814C76">
      <w:r>
        <w:t xml:space="preserve">Gaardmand/Husmand af </w:t>
      </w:r>
      <w:proofErr w:type="gramStart"/>
      <w:r>
        <w:t>Herskind    død</w:t>
      </w:r>
      <w:proofErr w:type="gramEnd"/>
      <w:r>
        <w:t xml:space="preserve"> ca. 1793</w:t>
      </w:r>
    </w:p>
    <w:p w:rsidR="00814C76" w:rsidRDefault="00814C76" w:rsidP="00814C76">
      <w:r>
        <w:t>_______________________________________________________________________________</w:t>
      </w:r>
    </w:p>
    <w:p w:rsidR="00814C76" w:rsidRDefault="00814C76"/>
    <w:p w:rsidR="00365687" w:rsidRDefault="002C150A">
      <w:r>
        <w:t xml:space="preserve">1786.  Set </w:t>
      </w:r>
      <w:r>
        <w:rPr>
          <w:b/>
        </w:rPr>
        <w:t>Jens Rasmussen</w:t>
      </w:r>
      <w:r>
        <w:t xml:space="preserve"> som Fæster af Gaard Nr. 15.  Hartkorn 4 Tdr. 3 Skp. 3 Fdk. 2/9 Alb.</w:t>
      </w:r>
    </w:p>
    <w:p w:rsidR="00365687" w:rsidRDefault="002C150A">
      <w:r>
        <w:t>(Kilde: Jordebog for Vedelslund Gods 1776</w:t>
      </w:r>
      <w:r w:rsidR="002F692E">
        <w:t>-1802.  Filmrulle på Galten Lokal</w:t>
      </w:r>
      <w:r>
        <w:t>arkiv)</w:t>
      </w:r>
    </w:p>
    <w:p w:rsidR="00365687" w:rsidRDefault="00365687"/>
    <w:p w:rsidR="00365687" w:rsidRDefault="00365687"/>
    <w:p w:rsidR="00365687" w:rsidRDefault="002C150A">
      <w:r>
        <w:t xml:space="preserve">1786.  Set </w:t>
      </w:r>
      <w:r>
        <w:rPr>
          <w:b/>
        </w:rPr>
        <w:t>Jens Rasmussen</w:t>
      </w:r>
      <w:r>
        <w:t xml:space="preserve"> som Fæster af et Huus.  Hartkorn intet.    Huuspenge 2 Rd. 1 Mk. 8 Sk.</w:t>
      </w:r>
    </w:p>
    <w:p w:rsidR="00365687" w:rsidRDefault="002C150A">
      <w:r>
        <w:t xml:space="preserve">(Kilde: Jordebog for Vedelslund Gods 1776-1802.  Filmrulle på Galten </w:t>
      </w:r>
      <w:r w:rsidR="002F692E">
        <w:t>Lokal</w:t>
      </w:r>
      <w:r>
        <w:t>arkiv)</w:t>
      </w:r>
    </w:p>
    <w:p w:rsidR="00365687" w:rsidRDefault="00365687"/>
    <w:p w:rsidR="00365687" w:rsidRDefault="00365687"/>
    <w:p w:rsidR="00365687" w:rsidRDefault="002C150A">
      <w:r>
        <w:t>Folketælling 1787.   Schifholme Sogn.   Schanderborg Amt.   Herschend Bye.   3</w:t>
      </w:r>
      <w:r>
        <w:rPr>
          <w:u w:val="single"/>
        </w:rPr>
        <w:t>die</w:t>
      </w:r>
      <w:r>
        <w:t xml:space="preserve"> Familie.</w:t>
      </w:r>
    </w:p>
    <w:p w:rsidR="00365687" w:rsidRDefault="002C150A">
      <w:r>
        <w:rPr>
          <w:b/>
          <w:bCs/>
        </w:rPr>
        <w:t>Jens Rasmusen</w:t>
      </w:r>
      <w:r>
        <w:tab/>
      </w:r>
      <w:r>
        <w:tab/>
        <w:t>Hosbonde</w:t>
      </w:r>
      <w:r>
        <w:tab/>
      </w:r>
      <w:r>
        <w:tab/>
      </w:r>
      <w:r>
        <w:tab/>
        <w:t>52</w:t>
      </w:r>
      <w:r>
        <w:tab/>
        <w:t>Begge i før-</w:t>
      </w:r>
      <w:r>
        <w:tab/>
        <w:t>Bonde og Gaard Beboer</w:t>
      </w:r>
    </w:p>
    <w:p w:rsidR="00365687" w:rsidRDefault="002C150A">
      <w:r>
        <w:t>Bodild Jensdatter</w:t>
      </w:r>
      <w:r>
        <w:tab/>
      </w:r>
      <w:r>
        <w:tab/>
        <w:t>Hans Hustrue</w:t>
      </w:r>
      <w:r>
        <w:tab/>
      </w:r>
      <w:r>
        <w:tab/>
        <w:t>53</w:t>
      </w:r>
      <w:r>
        <w:tab/>
        <w:t>ste Ægteskab</w:t>
      </w:r>
    </w:p>
    <w:p w:rsidR="00365687" w:rsidRDefault="002C150A">
      <w:r>
        <w:t>Dorthe Jensdatter</w:t>
      </w:r>
      <w:r>
        <w:tab/>
      </w:r>
      <w:r>
        <w:tab/>
        <w:t>Deres Datter</w:t>
      </w:r>
      <w:r>
        <w:tab/>
      </w:r>
      <w:r>
        <w:tab/>
        <w:t>22</w:t>
      </w:r>
      <w:r>
        <w:tab/>
        <w:t>ugift</w:t>
      </w:r>
    </w:p>
    <w:p w:rsidR="00365687" w:rsidRDefault="002C150A">
      <w:r>
        <w:t>Anna Jensdatter</w:t>
      </w:r>
      <w:r>
        <w:tab/>
      </w:r>
      <w:r>
        <w:tab/>
        <w:t>Deres Datter</w:t>
      </w:r>
      <w:r>
        <w:tab/>
      </w:r>
      <w:r>
        <w:tab/>
        <w:t>16</w:t>
      </w:r>
      <w:r>
        <w:tab/>
        <w:t>-----</w:t>
      </w:r>
    </w:p>
    <w:p w:rsidR="00365687" w:rsidRDefault="002C150A">
      <w:r>
        <w:tab/>
      </w:r>
      <w:r>
        <w:tab/>
      </w:r>
      <w:r>
        <w:tab/>
      </w:r>
      <w:r>
        <w:tab/>
        <w:t>(Begge Ægte Børn)</w:t>
      </w:r>
    </w:p>
    <w:p w:rsidR="00365687" w:rsidRDefault="002C150A">
      <w:pPr>
        <w:rPr>
          <w:i/>
        </w:rPr>
      </w:pPr>
      <w:r>
        <w:t>Peder Mejersen</w:t>
      </w:r>
      <w:r>
        <w:tab/>
      </w:r>
      <w:r>
        <w:tab/>
        <w:t>En Tieneste Karl</w:t>
      </w:r>
      <w:r>
        <w:tab/>
      </w:r>
      <w:r>
        <w:tab/>
        <w:t>43</w:t>
      </w:r>
      <w:r>
        <w:tab/>
        <w:t>Gift 1x</w:t>
      </w:r>
      <w:proofErr w:type="gramStart"/>
      <w:r>
        <w:tab/>
      </w:r>
      <w:r>
        <w:rPr>
          <w:i/>
        </w:rPr>
        <w:t>(:g.m.Maren Mortensd.</w:t>
      </w:r>
      <w:proofErr w:type="gramEnd"/>
      <w:r>
        <w:rPr>
          <w:i/>
        </w:rPr>
        <w:t xml:space="preserve"> f. 1735:)</w:t>
      </w:r>
    </w:p>
    <w:p w:rsidR="00365687" w:rsidRDefault="002C150A">
      <w:pPr>
        <w:rPr>
          <w:i/>
        </w:rPr>
      </w:pPr>
      <w:r>
        <w:tab/>
      </w:r>
      <w:r>
        <w:tab/>
      </w:r>
      <w:r>
        <w:tab/>
      </w:r>
      <w:r>
        <w:tab/>
      </w:r>
      <w:r>
        <w:tab/>
      </w:r>
      <w:r>
        <w:tab/>
      </w:r>
      <w:r>
        <w:tab/>
      </w:r>
      <w:r>
        <w:tab/>
      </w:r>
      <w:r>
        <w:tab/>
      </w:r>
      <w:r>
        <w:tab/>
      </w:r>
      <w:r>
        <w:tab/>
      </w:r>
      <w:r>
        <w:rPr>
          <w:i/>
        </w:rPr>
        <w:t>(:se side 2:)</w:t>
      </w:r>
    </w:p>
    <w:p w:rsidR="00365687" w:rsidRDefault="00365687"/>
    <w:p w:rsidR="00365687" w:rsidRDefault="002C150A">
      <w:r>
        <w:t>Folketæll. 1787. Schifholme Sogn. Schanderb. A. Herschend Bye. Huusfolk og Ind.   10</w:t>
      </w:r>
      <w:r>
        <w:rPr>
          <w:u w:val="single"/>
        </w:rPr>
        <w:t>de</w:t>
      </w:r>
      <w:r>
        <w:t xml:space="preserve"> Familie</w:t>
      </w:r>
    </w:p>
    <w:p w:rsidR="00365687" w:rsidRDefault="002C150A">
      <w:r>
        <w:t xml:space="preserve">Maren Lauridsdatter </w:t>
      </w:r>
      <w:r>
        <w:tab/>
        <w:t>Sal. Morten Michelsens Enke</w:t>
      </w:r>
      <w:r>
        <w:tab/>
        <w:t>66</w:t>
      </w:r>
      <w:r>
        <w:tab/>
        <w:t>Er Beladt med Et Fald</w:t>
      </w:r>
    </w:p>
    <w:p w:rsidR="00365687" w:rsidRDefault="002C150A">
      <w:r>
        <w:t>Maren Mortensdatter</w:t>
      </w:r>
      <w:r>
        <w:tab/>
      </w:r>
      <w:r>
        <w:tab/>
      </w:r>
      <w:r>
        <w:tab/>
      </w:r>
      <w:r>
        <w:tab/>
      </w:r>
      <w:r>
        <w:tab/>
      </w:r>
      <w:r>
        <w:tab/>
      </w:r>
      <w:r>
        <w:tab/>
        <w:t>31</w:t>
      </w:r>
      <w:r>
        <w:tab/>
        <w:t>Gift med Peder Mejersen, som</w:t>
      </w:r>
    </w:p>
    <w:p w:rsidR="00365687" w:rsidRDefault="002C150A">
      <w:r>
        <w:tab/>
      </w:r>
      <w:r>
        <w:tab/>
      </w:r>
      <w:r>
        <w:tab/>
      </w:r>
      <w:r>
        <w:tab/>
      </w:r>
      <w:r>
        <w:tab/>
      </w:r>
      <w:r>
        <w:tab/>
      </w:r>
      <w:r>
        <w:tab/>
      </w:r>
      <w:r>
        <w:tab/>
      </w:r>
      <w:r>
        <w:tab/>
      </w:r>
      <w:r>
        <w:tab/>
      </w:r>
      <w:r>
        <w:tab/>
        <w:t xml:space="preserve">tiener hos </w:t>
      </w:r>
      <w:r>
        <w:rPr>
          <w:b/>
          <w:bCs/>
        </w:rPr>
        <w:t>Jens Rasmusen</w:t>
      </w:r>
    </w:p>
    <w:p w:rsidR="00365687" w:rsidRDefault="00365687"/>
    <w:p w:rsidR="0005773B" w:rsidRDefault="0005773B"/>
    <w:p w:rsidR="0005773B" w:rsidRDefault="0005773B" w:rsidP="0005773B">
      <w:r>
        <w:rPr>
          <w:b/>
          <w:bCs/>
        </w:rPr>
        <w:t xml:space="preserve">Er det samme </w:t>
      </w:r>
      <w:proofErr w:type="gramStart"/>
      <w:r>
        <w:rPr>
          <w:b/>
          <w:bCs/>
        </w:rPr>
        <w:t>person ?</w:t>
      </w:r>
      <w:proofErr w:type="gramEnd"/>
      <w:r>
        <w:rPr>
          <w:b/>
          <w:bCs/>
        </w:rPr>
        <w:t>?:</w:t>
      </w:r>
    </w:p>
    <w:p w:rsidR="0005773B" w:rsidRDefault="0005773B" w:rsidP="0005773B"/>
    <w:p w:rsidR="0005773B" w:rsidRDefault="0005773B" w:rsidP="0005773B">
      <w:r>
        <w:t>1792. Den 17</w:t>
      </w:r>
      <w:r>
        <w:rPr>
          <w:u w:val="single"/>
        </w:rPr>
        <w:t>de</w:t>
      </w:r>
      <w:r>
        <w:t xml:space="preserve"> Febr.  Reserva Mand </w:t>
      </w:r>
      <w:r w:rsidRPr="009C0ADC">
        <w:t>Jesper Nielsen</w:t>
      </w:r>
      <w:proofErr w:type="gramStart"/>
      <w:r>
        <w:rPr>
          <w:b/>
        </w:rPr>
        <w:t xml:space="preserve"> </w:t>
      </w:r>
      <w:r>
        <w:rPr>
          <w:i/>
        </w:rPr>
        <w:t>(:f.</w:t>
      </w:r>
      <w:proofErr w:type="gramEnd"/>
      <w:r>
        <w:rPr>
          <w:i/>
        </w:rPr>
        <w:t xml:space="preserve"> ca. 1765:)</w:t>
      </w:r>
      <w:r w:rsidRPr="00D4017B">
        <w:t>af Borum fæster en halv Gaard i Herskind</w:t>
      </w:r>
      <w:r>
        <w:t xml:space="preserve"> som </w:t>
      </w:r>
      <w:r w:rsidRPr="0005773B">
        <w:rPr>
          <w:b/>
        </w:rPr>
        <w:t xml:space="preserve">Jens </w:t>
      </w:r>
      <w:proofErr w:type="gramStart"/>
      <w:r w:rsidRPr="0005773B">
        <w:rPr>
          <w:b/>
        </w:rPr>
        <w:t>Rasmussens</w:t>
      </w:r>
      <w:r>
        <w:t xml:space="preserve">  Enke</w:t>
      </w:r>
      <w:proofErr w:type="gramEnd"/>
      <w:r>
        <w:t xml:space="preserve"> </w:t>
      </w:r>
      <w:r w:rsidRPr="0019721A">
        <w:rPr>
          <w:i/>
        </w:rPr>
        <w:t>(:Bodil Jensdatter</w:t>
      </w:r>
      <w:r>
        <w:rPr>
          <w:i/>
        </w:rPr>
        <w:t>, f. ca. 1735</w:t>
      </w:r>
      <w:r w:rsidRPr="0019721A">
        <w:rPr>
          <w:i/>
        </w:rPr>
        <w:t>:)</w:t>
      </w:r>
      <w:r>
        <w:t xml:space="preserve">, hvis Datter </w:t>
      </w:r>
      <w:r w:rsidRPr="0005773B">
        <w:rPr>
          <w:i/>
        </w:rPr>
        <w:t>(:Ane Jensdatter</w:t>
      </w:r>
      <w:r>
        <w:rPr>
          <w:i/>
        </w:rPr>
        <w:t>, f. ca. 1771:</w:t>
      </w:r>
      <w:r w:rsidRPr="0005773B">
        <w:rPr>
          <w:i/>
        </w:rPr>
        <w:t>)</w:t>
      </w:r>
      <w:r>
        <w:t xml:space="preserve"> han ægter.  Hartkorn 4 Tdr. 3 Skp. 3 Fjk. 5/9 Alb. Landgilde 10 Rdl. 2 Mk. 10</w:t>
      </w:r>
      <w:r w:rsidRPr="00D4017B">
        <w:rPr>
          <w:sz w:val="18"/>
        </w:rPr>
        <w:t>8/27</w:t>
      </w:r>
      <w:r>
        <w:rPr>
          <w:sz w:val="22"/>
        </w:rPr>
        <w:t xml:space="preserve"> </w:t>
      </w:r>
      <w:r w:rsidRPr="00D4017B">
        <w:t>Sk.</w:t>
      </w:r>
      <w:r>
        <w:t xml:space="preserve"> Der var oprettet Aftægts Contract af 17</w:t>
      </w:r>
      <w:r>
        <w:rPr>
          <w:u w:val="single"/>
        </w:rPr>
        <w:t>de</w:t>
      </w:r>
      <w:r>
        <w:t xml:space="preserve"> Febr. 1792 med hans Svigermoder. Der er nævnt en anden Datter, som er gift med Peder Fogh i Borum.</w:t>
      </w:r>
    </w:p>
    <w:p w:rsidR="0005773B" w:rsidRDefault="0005773B" w:rsidP="0005773B">
      <w:r>
        <w:t>Se hele fæstebrevet og syns og taxerings forretning i</w:t>
      </w:r>
    </w:p>
    <w:p w:rsidR="0005773B" w:rsidRDefault="0005773B" w:rsidP="0005773B">
      <w:r>
        <w:t>(</w:t>
      </w:r>
      <w:proofErr w:type="gramStart"/>
      <w:r>
        <w:t>Kilde:  Vedelslunds</w:t>
      </w:r>
      <w:proofErr w:type="gramEnd"/>
      <w:r>
        <w:t xml:space="preserve"> Gods Fæsteprotokol 1767-1828.   Side30.   Bog på Lokalbiblioteket i Galten)</w:t>
      </w:r>
    </w:p>
    <w:p w:rsidR="0005773B" w:rsidRDefault="0005773B" w:rsidP="0005773B"/>
    <w:p w:rsidR="0005773B" w:rsidRDefault="0005773B"/>
    <w:p w:rsidR="00365687" w:rsidRDefault="002C150A">
      <w:r>
        <w:rPr>
          <w:b/>
          <w:bCs/>
        </w:rPr>
        <w:t xml:space="preserve">Er det samme </w:t>
      </w:r>
      <w:proofErr w:type="gramStart"/>
      <w:r>
        <w:rPr>
          <w:b/>
          <w:bCs/>
        </w:rPr>
        <w:t>person ?</w:t>
      </w:r>
      <w:proofErr w:type="gramEnd"/>
      <w:r>
        <w:rPr>
          <w:b/>
          <w:bCs/>
        </w:rPr>
        <w:t>?:</w:t>
      </w:r>
    </w:p>
    <w:p w:rsidR="00365687" w:rsidRDefault="002C150A">
      <w:r w:rsidRPr="00B00A60">
        <w:t>10. August 1793</w:t>
      </w:r>
      <w:r>
        <w:t>.</w:t>
      </w:r>
      <w:r w:rsidRPr="00B00A60">
        <w:t xml:space="preserve"> </w:t>
      </w:r>
      <w:r>
        <w:t xml:space="preserve"> </w:t>
      </w:r>
      <w:r w:rsidRPr="00C239E7">
        <w:t>Skivholme.  Arveafkald fra Rasmus Nielsen Herskind</w:t>
      </w:r>
      <w:r>
        <w:t xml:space="preserve"> </w:t>
      </w:r>
      <w:r>
        <w:rPr>
          <w:i/>
        </w:rPr>
        <w:t>(:i Skivholme, f.ca. i 1731, eller i Herskind, f. 1762:)</w:t>
      </w:r>
      <w:r w:rsidRPr="00B00A60">
        <w:t xml:space="preserve">, eneste </w:t>
      </w:r>
      <w:r>
        <w:t>A</w:t>
      </w:r>
      <w:r w:rsidRPr="00B00A60">
        <w:t xml:space="preserve">rving efter </w:t>
      </w:r>
      <w:r>
        <w:t>Gaa</w:t>
      </w:r>
      <w:r w:rsidRPr="00B00A60">
        <w:t xml:space="preserve">rdmand </w:t>
      </w:r>
      <w:r w:rsidRPr="000461BE">
        <w:rPr>
          <w:b/>
        </w:rPr>
        <w:t>Jens Rasmussen</w:t>
      </w:r>
      <w:r>
        <w:rPr>
          <w:b/>
        </w:rPr>
        <w:t xml:space="preserve">* </w:t>
      </w:r>
      <w:r>
        <w:rPr>
          <w:i/>
        </w:rPr>
        <w:t>(:i Herskind f. ca. 1735, død 1793, i Skivholme f.ca. 1760:)</w:t>
      </w:r>
      <w:r>
        <w:t xml:space="preserve"> i Herskind.</w:t>
      </w:r>
    </w:p>
    <w:p w:rsidR="00365687" w:rsidRPr="00990359" w:rsidRDefault="002C150A">
      <w:pPr>
        <w:rPr>
          <w:i/>
        </w:rPr>
      </w:pPr>
      <w:r>
        <w:rPr>
          <w:i/>
        </w:rPr>
        <w:t>(:se også en Rasmus Nielsen Herskind i Herskind, f.ca. 1750, som giver arveafkald i 1791:)</w:t>
      </w:r>
    </w:p>
    <w:p w:rsidR="00365687" w:rsidRPr="000461BE" w:rsidRDefault="002C150A">
      <w:pPr>
        <w:rPr>
          <w:i/>
        </w:rPr>
      </w:pPr>
      <w:r>
        <w:rPr>
          <w:i/>
        </w:rPr>
        <w:t>(:* han blev ved fæstet i 1792 oplyst som ”fra Herskind”:)</w:t>
      </w:r>
    </w:p>
    <w:p w:rsidR="00365687" w:rsidRPr="00B00A60" w:rsidRDefault="002C150A">
      <w:pPr>
        <w:rPr>
          <w:color w:val="000000"/>
        </w:rPr>
      </w:pPr>
      <w:r>
        <w:rPr>
          <w:color w:val="000000"/>
        </w:rPr>
        <w:t>(</w:t>
      </w:r>
      <w:proofErr w:type="gramStart"/>
      <w:r>
        <w:rPr>
          <w:color w:val="000000"/>
        </w:rPr>
        <w:t xml:space="preserve">Kilde:  </w:t>
      </w:r>
      <w:r>
        <w:t>Frijsenborg</w:t>
      </w:r>
      <w:proofErr w:type="gramEnd"/>
      <w:r>
        <w:t xml:space="preserve"> Gods Skifteprotokol 1719-1848.  G 341 nr. 381. A. 5/16. Side 211</w:t>
      </w:r>
      <w:r>
        <w:rPr>
          <w:color w:val="000000"/>
        </w:rPr>
        <w:t>)</w:t>
      </w:r>
    </w:p>
    <w:p w:rsidR="00365687" w:rsidRDefault="00365687"/>
    <w:p w:rsidR="00365687" w:rsidRDefault="00365687"/>
    <w:p w:rsidR="00814C76" w:rsidRDefault="00814C76"/>
    <w:p w:rsidR="00814C76" w:rsidRDefault="00814C76"/>
    <w:p w:rsidR="00814C76" w:rsidRDefault="00814C76"/>
    <w:p w:rsidR="00814C76" w:rsidRDefault="00814C76"/>
    <w:p w:rsidR="00814C76" w:rsidRDefault="00814C76"/>
    <w:p w:rsidR="00814C76" w:rsidRDefault="00814C76"/>
    <w:p w:rsidR="00814C76" w:rsidRDefault="00814C76"/>
    <w:p w:rsidR="00814C76" w:rsidRDefault="00814C76"/>
    <w:p w:rsidR="00814C76" w:rsidRDefault="00814C76" w:rsidP="00814C76">
      <w:r>
        <w:tab/>
      </w:r>
      <w:r>
        <w:tab/>
      </w:r>
      <w:r>
        <w:tab/>
      </w:r>
      <w:r>
        <w:tab/>
      </w:r>
      <w:r>
        <w:tab/>
      </w:r>
      <w:r>
        <w:tab/>
      </w:r>
      <w:r>
        <w:tab/>
      </w:r>
      <w:r>
        <w:tab/>
        <w:t>Side 2</w:t>
      </w:r>
    </w:p>
    <w:p w:rsidR="00814C76" w:rsidRDefault="00814C76" w:rsidP="00814C76">
      <w:r>
        <w:lastRenderedPageBreak/>
        <w:t>Rasmussen,      Jens</w:t>
      </w:r>
      <w:r>
        <w:tab/>
      </w:r>
      <w:r>
        <w:tab/>
      </w:r>
      <w:r>
        <w:tab/>
        <w:t>født ca. 1735</w:t>
      </w:r>
    </w:p>
    <w:p w:rsidR="00814C76" w:rsidRDefault="00814C76" w:rsidP="00814C76">
      <w:r>
        <w:t>Gaardmand af Herskind</w:t>
      </w:r>
      <w:r>
        <w:tab/>
      </w:r>
      <w:r>
        <w:tab/>
        <w:t>død ca. 1793</w:t>
      </w:r>
    </w:p>
    <w:p w:rsidR="00814C76" w:rsidRDefault="00814C76" w:rsidP="00814C76">
      <w:r>
        <w:t>_______________________________________________________________________________</w:t>
      </w:r>
    </w:p>
    <w:p w:rsidR="00814C76" w:rsidRDefault="00814C76"/>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893505">
        <w:t>Peder Rasmussen</w:t>
      </w:r>
      <w:r>
        <w:t xml:space="preserve"> </w:t>
      </w:r>
      <w:r>
        <w:rPr>
          <w:i/>
        </w:rPr>
        <w:t>(:f.ca. 1722:)</w:t>
      </w:r>
      <w:r>
        <w:t xml:space="preserve"> i Herskind, død.  3 Børn: Jens Pedersen 40 </w:t>
      </w:r>
      <w:r>
        <w:rPr>
          <w:i/>
        </w:rPr>
        <w:t>(:f.ca. 1760:)</w:t>
      </w:r>
      <w:r>
        <w:t xml:space="preserve"> i </w:t>
      </w:r>
    </w:p>
    <w:p w:rsidR="00365687" w:rsidRDefault="002C150A">
      <w:r>
        <w:t xml:space="preserve">    Espergærde paa Sjælland, Rasmus Pedersen 36 </w:t>
      </w:r>
      <w:r>
        <w:rPr>
          <w:i/>
        </w:rPr>
        <w:t>(:f. ca. 1764:)</w:t>
      </w:r>
      <w:r>
        <w:t xml:space="preserve"> i Herskind, Anne Pedersdatter </w:t>
      </w:r>
    </w:p>
    <w:p w:rsidR="00365687" w:rsidRDefault="002C150A">
      <w:r>
        <w:t xml:space="preserve">    </w:t>
      </w:r>
      <w:r>
        <w:rPr>
          <w:i/>
        </w:rPr>
        <w:t>(:f. ca. 1771:)</w:t>
      </w:r>
      <w:r>
        <w:t xml:space="preserve"> g.m. Niels Andersen True i Galten</w:t>
      </w:r>
      <w:r>
        <w:br/>
        <w:t xml:space="preserve">b. </w:t>
      </w:r>
      <w:r w:rsidRPr="00893505">
        <w:rPr>
          <w:b/>
        </w:rPr>
        <w:t>Jens Rasmussen</w:t>
      </w:r>
      <w:r>
        <w:t xml:space="preserve">  </w:t>
      </w:r>
      <w:r>
        <w:rPr>
          <w:i/>
        </w:rPr>
        <w:t>(:var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p>
    <w:p w:rsidR="00365687" w:rsidRDefault="00365687"/>
    <w:p w:rsidR="00365687" w:rsidRDefault="00365687"/>
    <w:p w:rsidR="00365687" w:rsidRDefault="002C150A">
      <w:r>
        <w:t>Anen Rasmus Søren, er formentlig broder til Jens Rasmussen ”Hyrde og fattig”, født 1735 i ???, død 1792 i Herskind (Kilde: Internet, Kandu.dk/dk/news)</w:t>
      </w:r>
    </w:p>
    <w:p w:rsidR="00365687" w:rsidRDefault="00365687"/>
    <w:p w:rsidR="00365687" w:rsidRDefault="00365687"/>
    <w:p w:rsidR="00365687" w:rsidRDefault="002C150A">
      <w:pPr>
        <w:rPr>
          <w:b/>
        </w:rPr>
      </w:pPr>
      <w:r>
        <w:rPr>
          <w:b/>
        </w:rPr>
        <w:t>Undersøges nærmere:</w:t>
      </w:r>
    </w:p>
    <w:p w:rsidR="00365687" w:rsidRDefault="002C150A">
      <w:r>
        <w:t xml:space="preserve">Den 1. Okt. 1754.  Skifte efter Kirsten Christensdatter i Skjørring.  Enkemanden var Rasmus Pedersen. Børn:  Rasmus, </w:t>
      </w:r>
      <w:r>
        <w:rPr>
          <w:b/>
        </w:rPr>
        <w:t xml:space="preserve"> Jens i Herskind,</w:t>
      </w:r>
      <w:r>
        <w:t xml:space="preserve">  Johanne g.m. Rasmus Nielsen i Rode, Maren 24 Aar. Af første Ægteskab følgende Børn: Sidsel Rasmusdatter g.m. Rasmus Rasmussen i Laasby,  Anne Rasmusdatter var g.m. Thomas Nielsen i Skjørring, død, 2 Børn: Maren 18 og Kirsten 5 Aar. </w:t>
      </w:r>
    </w:p>
    <w:p w:rsidR="00365687" w:rsidRDefault="002C150A">
      <w:r>
        <w:t>(Kilde: Erik Brejl. Skanderborg Rytterdistrikts Skifter 1754-1759. GRyt 8 Nr. 33.  Folio 44)</w:t>
      </w:r>
    </w:p>
    <w:p w:rsidR="00365687" w:rsidRDefault="00365687"/>
    <w:p w:rsidR="00365687" w:rsidRDefault="00365687">
      <w:pPr>
        <w:rPr>
          <w:i/>
        </w:rPr>
      </w:pPr>
    </w:p>
    <w:p w:rsidR="00365687" w:rsidRDefault="002C150A">
      <w:r>
        <w:rPr>
          <w:i/>
        </w:rPr>
        <w:t>(:se også en Jens Rasmussen, f. 1730:)</w:t>
      </w:r>
    </w:p>
    <w:p w:rsidR="00365687" w:rsidRDefault="00365687"/>
    <w:p w:rsidR="00365687" w:rsidRDefault="002C150A">
      <w:pPr>
        <w:rPr>
          <w:i/>
        </w:rPr>
      </w:pPr>
      <w:r>
        <w:rPr>
          <w:i/>
        </w:rPr>
        <w:t>(:se en forenklet slægtstavle under Rasmus Pedersen i Herskind, født ca. 1700:)</w:t>
      </w:r>
    </w:p>
    <w:p w:rsidR="00365687" w:rsidRDefault="00365687"/>
    <w:p w:rsidR="00365687" w:rsidRPr="00510487" w:rsidRDefault="002C150A">
      <w:r>
        <w:tab/>
      </w:r>
      <w:r>
        <w:tab/>
      </w:r>
      <w:r>
        <w:tab/>
      </w:r>
      <w:r>
        <w:tab/>
      </w:r>
      <w:r>
        <w:tab/>
      </w:r>
      <w:r>
        <w:tab/>
      </w:r>
      <w:r>
        <w:tab/>
      </w:r>
      <w:r>
        <w:tab/>
        <w:t>Side 3</w:t>
      </w:r>
    </w:p>
    <w:p w:rsidR="00365687" w:rsidRDefault="002C150A">
      <w:r>
        <w:lastRenderedPageBreak/>
        <w:t>====================================================================</w:t>
      </w:r>
    </w:p>
    <w:p w:rsidR="00365687" w:rsidRDefault="002C150A">
      <w:r>
        <w:t>Rasmusdatter,      Johanne</w:t>
      </w:r>
      <w:r>
        <w:tab/>
      </w:r>
      <w:r>
        <w:tab/>
      </w:r>
      <w:r>
        <w:tab/>
        <w:t>født ca. 1735</w:t>
      </w:r>
    </w:p>
    <w:p w:rsidR="00365687" w:rsidRDefault="002C150A">
      <w:r>
        <w:t>Af Herskind</w:t>
      </w:r>
      <w:r>
        <w:tab/>
      </w:r>
      <w:r>
        <w:tab/>
      </w:r>
      <w:r>
        <w:tab/>
      </w:r>
      <w:r>
        <w:tab/>
      </w:r>
      <w:r>
        <w:tab/>
        <w:t>død i 1767</w:t>
      </w:r>
    </w:p>
    <w:p w:rsidR="00365687" w:rsidRDefault="002C150A">
      <w:r>
        <w:t>________________________________________________________________________________</w:t>
      </w:r>
    </w:p>
    <w:p w:rsidR="00365687" w:rsidRDefault="00365687"/>
    <w:p w:rsidR="00365687" w:rsidRDefault="002C150A">
      <w:r>
        <w:t xml:space="preserve">1767.  Den 19. August.  Skifte efter </w:t>
      </w:r>
      <w:r>
        <w:rPr>
          <w:b/>
          <w:bCs/>
        </w:rPr>
        <w:t>Johanne Rasmusdatter</w:t>
      </w:r>
      <w:r>
        <w:t xml:space="preserve"> i Herskind.  Enkemanden var Thomas Nielsen </w:t>
      </w:r>
      <w:r>
        <w:rPr>
          <w:i/>
        </w:rPr>
        <w:t>(:født ca. 1731:)</w:t>
      </w:r>
      <w:r>
        <w:t xml:space="preserve">.  Deres Barn: Giertrud Thomasdatter </w:t>
      </w:r>
      <w:r>
        <w:rPr>
          <w:i/>
        </w:rPr>
        <w:t>(:f.ca. 1765:)</w:t>
      </w:r>
      <w:r>
        <w:t>.</w:t>
      </w:r>
    </w:p>
    <w:p w:rsidR="00365687" w:rsidRDefault="002C150A">
      <w:r>
        <w:t>(Hentet på Internettet i 2001)</w:t>
      </w:r>
    </w:p>
    <w:p w:rsidR="00365687" w:rsidRDefault="002C150A">
      <w:r>
        <w:t>(Kilde: Frijsenborg Gods Skifteprotokol 1719-1848.  G 341. 380.  7/29. Side 188)</w:t>
      </w:r>
    </w:p>
    <w:p w:rsidR="00365687" w:rsidRDefault="00365687"/>
    <w:p w:rsidR="00365687" w:rsidRDefault="00365687"/>
    <w:p w:rsidR="00365687" w:rsidRDefault="002C150A">
      <w:r>
        <w:t>=====================================================================</w:t>
      </w:r>
    </w:p>
    <w:p w:rsidR="00365687" w:rsidRDefault="002C150A">
      <w:r>
        <w:br w:type="page"/>
      </w:r>
      <w:r>
        <w:lastRenderedPageBreak/>
        <w:t>Simonsen,      Jens</w:t>
      </w:r>
      <w:r>
        <w:tab/>
      </w:r>
      <w:r>
        <w:tab/>
      </w:r>
      <w:r>
        <w:tab/>
      </w:r>
      <w:r>
        <w:tab/>
      </w:r>
      <w:r>
        <w:tab/>
        <w:t>født ca. 1735/1731</w:t>
      </w:r>
    </w:p>
    <w:p w:rsidR="00365687" w:rsidRDefault="002C150A">
      <w:r>
        <w:t>Husmand af Herskind, Skivholme Sogn</w:t>
      </w:r>
    </w:p>
    <w:p w:rsidR="00365687" w:rsidRDefault="002C150A">
      <w:r>
        <w:t>______________________________________________________________________________</w:t>
      </w:r>
    </w:p>
    <w:p w:rsidR="00365687" w:rsidRDefault="00365687"/>
    <w:p w:rsidR="00365687" w:rsidRDefault="003344EB">
      <w:r>
        <w:t xml:space="preserve">1762. Den </w:t>
      </w:r>
      <w:r w:rsidR="002C150A">
        <w:t>7. April    Nr. 9.   (folio 323)</w:t>
      </w:r>
    </w:p>
    <w:p w:rsidR="00365687" w:rsidRDefault="002C150A">
      <w:r>
        <w:rPr>
          <w:b/>
          <w:bCs/>
        </w:rPr>
        <w:t>Jens Simonsen</w:t>
      </w:r>
      <w:r>
        <w:t xml:space="preserve">, Herskind fæster hans Fader Simon Nielsens </w:t>
      </w:r>
      <w:r>
        <w:rPr>
          <w:i/>
        </w:rPr>
        <w:t>(:f.ca. 1700:)</w:t>
      </w:r>
      <w:r>
        <w:t xml:space="preserve"> afstandne Huus, som har i Brug 2 Skp. Hartkorn.  Indfæstning 4 Rdr.  Aarlig Afgift af Huuset 2 Rdr. 24 Sk.   Bygningen er 10 Fag som han skal forbedre og altid holde i forsvarlig Stand etc. </w:t>
      </w:r>
    </w:p>
    <w:p w:rsidR="00365687" w:rsidRDefault="002C150A">
      <w:r>
        <w:t>(Kilde: Kurt K. Nielsen: Skanderborg Rytterdistrikts Fæste</w:t>
      </w:r>
      <w:r w:rsidR="002F692E">
        <w:t>breve 1764-67</w:t>
      </w:r>
      <w:r>
        <w:t>)</w:t>
      </w:r>
    </w:p>
    <w:p w:rsidR="00365687" w:rsidRDefault="00365687"/>
    <w:p w:rsidR="00AC7DBE" w:rsidRDefault="00AC7DBE" w:rsidP="00AC7DBE"/>
    <w:p w:rsidR="00AC7DBE" w:rsidRPr="00154798" w:rsidRDefault="00AC7DBE" w:rsidP="00AC7DBE">
      <w:pPr>
        <w:rPr>
          <w:i/>
        </w:rPr>
      </w:pPr>
      <w:r>
        <w:t xml:space="preserve">1762.  Samme Dag </w:t>
      </w:r>
      <w:r>
        <w:rPr>
          <w:i/>
        </w:rPr>
        <w:t>(:Torsdagen d: 13. Maij:)</w:t>
      </w:r>
      <w:r>
        <w:t xml:space="preserve"> under Eft  Trolofvede </w:t>
      </w:r>
      <w:r w:rsidRPr="00AC7DBE">
        <w:rPr>
          <w:b/>
        </w:rPr>
        <w:t xml:space="preserve">Jens Simons: </w:t>
      </w:r>
      <w:r>
        <w:t>Kludskræder af Herschen med Anne Christensdatter</w:t>
      </w:r>
      <w:r w:rsidR="009E1DF9">
        <w:rPr>
          <w:i/>
        </w:rPr>
        <w:t>(:f. ca. 1729:)</w:t>
      </w:r>
      <w:r>
        <w:t xml:space="preserve"> af Laasbÿe.</w:t>
      </w:r>
    </w:p>
    <w:p w:rsidR="00AC7DBE" w:rsidRPr="00F24533" w:rsidRDefault="00AC7DBE" w:rsidP="00AC7DBE">
      <w:r>
        <w:t xml:space="preserve">(Kilde: Sjelle-Skjørring-Laasby Kirkebog 1720-1797.  </w:t>
      </w:r>
      <w:r w:rsidRPr="00F24533">
        <w:t xml:space="preserve">C353A nr. 1.  Side </w:t>
      </w:r>
      <w:r>
        <w:t>307.B.</w:t>
      </w:r>
      <w:r w:rsidRPr="00F24533">
        <w:t xml:space="preserve">.  Opslag </w:t>
      </w:r>
      <w:r>
        <w:t>614</w:t>
      </w:r>
      <w:r w:rsidRPr="00F24533">
        <w:t>)</w:t>
      </w:r>
    </w:p>
    <w:p w:rsidR="003344EB" w:rsidRDefault="003344EB" w:rsidP="00AC7DBE"/>
    <w:p w:rsidR="00441212" w:rsidRDefault="00441212" w:rsidP="00441212">
      <w:r>
        <w:t xml:space="preserve">1762.  Strax derefter </w:t>
      </w:r>
      <w:r>
        <w:rPr>
          <w:i/>
        </w:rPr>
        <w:t>(:foregående vielse Torsdagen d. 30. Sept.:)</w:t>
      </w:r>
      <w:r>
        <w:t xml:space="preserve">  Copulerede Jens Simonsen Skræder med Anne Christensdatter af Laasby.</w:t>
      </w:r>
    </w:p>
    <w:p w:rsidR="00441212" w:rsidRPr="00441212" w:rsidRDefault="00441212" w:rsidP="00441212">
      <w:pPr>
        <w:rPr>
          <w:lang w:val="en-US"/>
        </w:rPr>
      </w:pPr>
      <w:r>
        <w:t xml:space="preserve">(Kilde: Sjelle-Skjørring-Laasby Kirkebog 1720-1797.  </w:t>
      </w:r>
      <w:r w:rsidRPr="00441212">
        <w:rPr>
          <w:lang w:val="en-US"/>
        </w:rPr>
        <w:t>C353A nr. 1.  Side 309.A..  Opslag 617)</w:t>
      </w:r>
    </w:p>
    <w:p w:rsidR="00365687" w:rsidRDefault="00365687">
      <w:pPr>
        <w:rPr>
          <w:lang w:val="en-US"/>
        </w:rPr>
      </w:pPr>
    </w:p>
    <w:p w:rsidR="00413482" w:rsidRDefault="00413482">
      <w:pPr>
        <w:rPr>
          <w:lang w:val="en-US"/>
        </w:rPr>
      </w:pPr>
    </w:p>
    <w:p w:rsidR="00413482" w:rsidRDefault="00413482" w:rsidP="004134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5693F">
        <w:t xml:space="preserve">1764.  </w:t>
      </w:r>
      <w:r w:rsidRPr="00CF6767">
        <w:t>D</w:t>
      </w:r>
      <w:r w:rsidRPr="00CF6767">
        <w:rPr>
          <w:u w:val="single"/>
        </w:rPr>
        <w:t>ca</w:t>
      </w:r>
      <w:r w:rsidRPr="00CF6767">
        <w:t>. 8</w:t>
      </w:r>
      <w:r w:rsidRPr="00CF6767">
        <w:rPr>
          <w:u w:val="single"/>
        </w:rPr>
        <w:t>va</w:t>
      </w:r>
      <w:r w:rsidRPr="00CF6767">
        <w:t xml:space="preserve"> p. Trinit. d. 12</w:t>
      </w:r>
      <w:r>
        <w:t>.</w:t>
      </w:r>
      <w:r w:rsidRPr="00CF6767">
        <w:t xml:space="preserve"> Aug. døbt Johan Skrædders Datter af Høver kaldet Kirsten, baaren af Barnets Moster </w:t>
      </w:r>
      <w:r w:rsidRPr="00413482">
        <w:t>Anne Sørensdatter fra Herskind</w:t>
      </w:r>
      <w:r>
        <w:rPr>
          <w:b/>
        </w:rPr>
        <w:t xml:space="preserve">, </w:t>
      </w:r>
      <w:r>
        <w:t xml:space="preserve"> Faddere: Herman Nielsen </w:t>
      </w:r>
      <w:r>
        <w:rPr>
          <w:i/>
        </w:rPr>
        <w:t>(:g.m. Elsebet Rasmusdatter:)</w:t>
      </w:r>
      <w:r>
        <w:t xml:space="preserve"> af Galten, </w:t>
      </w:r>
      <w:r w:rsidRPr="00CF6767">
        <w:rPr>
          <w:b/>
        </w:rPr>
        <w:t>Jens Simonsen</w:t>
      </w:r>
      <w:r>
        <w:rPr>
          <w:b/>
        </w:rPr>
        <w:t xml:space="preserve"> </w:t>
      </w:r>
      <w:r w:rsidRPr="00413482">
        <w:t xml:space="preserve"> og Simon Nielsen </w:t>
      </w:r>
      <w:r>
        <w:rPr>
          <w:i/>
        </w:rPr>
        <w:t>(:f. ca. 1700:)</w:t>
      </w:r>
      <w:r w:rsidRPr="00CF6767">
        <w:rPr>
          <w:b/>
        </w:rPr>
        <w:t xml:space="preserve"> </w:t>
      </w:r>
      <w:r w:rsidRPr="00413482">
        <w:t>fra Herskind</w:t>
      </w:r>
      <w:r w:rsidRPr="00CF6767">
        <w:rPr>
          <w:b/>
        </w:rPr>
        <w:t>,</w:t>
      </w:r>
      <w:r>
        <w:rPr>
          <w:b/>
        </w:rPr>
        <w:t xml:space="preserve"> </w:t>
      </w:r>
      <w:r>
        <w:t xml:space="preserve">Maren Sørensdatter og Maren Olesdatter. </w:t>
      </w:r>
      <w:r>
        <w:tab/>
      </w:r>
      <w:r>
        <w:tab/>
      </w:r>
      <w:r>
        <w:tab/>
      </w:r>
      <w:r>
        <w:tab/>
        <w:t>Side 16.      Opslag 19</w:t>
      </w:r>
    </w:p>
    <w:p w:rsidR="00413482" w:rsidRDefault="00413482" w:rsidP="004134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8A61A5" w:rsidRDefault="008A61A5" w:rsidP="0041348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F089A" w:rsidRPr="00CF089A"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(:denne dåbsindførsel er medtaget både under Storrings og Stjærs kirkebøger, se ovenfor:)</w:t>
      </w:r>
    </w:p>
    <w:p w:rsidR="00CF089A"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35521D">
        <w:t>1764.  D</w:t>
      </w:r>
      <w:r w:rsidRPr="0035521D">
        <w:rPr>
          <w:u w:val="single"/>
        </w:rPr>
        <w:t>ca</w:t>
      </w:r>
      <w:r w:rsidRPr="0035521D">
        <w:t>.  8</w:t>
      </w:r>
      <w:r w:rsidRPr="0035521D">
        <w:rPr>
          <w:u w:val="single"/>
        </w:rPr>
        <w:t>va</w:t>
      </w:r>
      <w:r w:rsidRPr="0035521D">
        <w:t xml:space="preserve">. p. Trinit: d. 12. </w:t>
      </w:r>
      <w:r w:rsidRPr="00E21EA0">
        <w:t xml:space="preserve">Aug:  døbt Johan </w:t>
      </w:r>
      <w:r>
        <w:rPr>
          <w:i/>
        </w:rPr>
        <w:t>(:Nielsen:)</w:t>
      </w:r>
      <w:r>
        <w:t xml:space="preserve"> </w:t>
      </w:r>
      <w:r w:rsidRPr="00E21EA0">
        <w:t>Skrædders D</w:t>
      </w:r>
      <w:r>
        <w:t xml:space="preserve">atter af Høver kaldet Kirsten, baaren af Barnets Moster </w:t>
      </w:r>
      <w:r w:rsidRPr="00CF089A">
        <w:t>Anne Sørensdatter</w:t>
      </w:r>
      <w:r w:rsidRPr="00F9748D">
        <w:rPr>
          <w:b/>
        </w:rPr>
        <w:t xml:space="preserve"> </w:t>
      </w:r>
      <w:r>
        <w:rPr>
          <w:i/>
        </w:rPr>
        <w:t>(:overført til ukendte:)</w:t>
      </w:r>
      <w:r>
        <w:t xml:space="preserve"> </w:t>
      </w:r>
      <w:r w:rsidRPr="00CF089A">
        <w:t>fra Herskind,</w:t>
      </w:r>
      <w:r>
        <w:t xml:space="preserve">  Fadderne: Herman Nielsen af Galten, </w:t>
      </w:r>
      <w:r w:rsidRPr="00F9748D">
        <w:rPr>
          <w:b/>
        </w:rPr>
        <w:t xml:space="preserve">Jens Simonsen </w:t>
      </w:r>
      <w:r>
        <w:t xml:space="preserve"> og </w:t>
      </w:r>
      <w:r w:rsidRPr="00CF089A">
        <w:t>Simon Nielsen</w:t>
      </w:r>
      <w:r>
        <w:rPr>
          <w:i/>
        </w:rPr>
        <w:t>(:f. ca. 1700:)</w:t>
      </w:r>
      <w:r>
        <w:t xml:space="preserve"> </w:t>
      </w:r>
      <w:r w:rsidRPr="00F9748D">
        <w:rPr>
          <w:b/>
        </w:rPr>
        <w:t>fra Herskind</w:t>
      </w:r>
      <w:r>
        <w:rPr>
          <w:b/>
        </w:rPr>
        <w:t>,</w:t>
      </w:r>
      <w:r>
        <w:t xml:space="preserve"> Maren Sørensdatter og Maren Olesdatter.</w:t>
      </w:r>
      <w:r>
        <w:tab/>
      </w:r>
      <w:r>
        <w:tab/>
      </w:r>
      <w:r>
        <w:tab/>
      </w:r>
      <w:r>
        <w:tab/>
      </w:r>
      <w:r>
        <w:tab/>
      </w:r>
      <w:r>
        <w:tab/>
      </w:r>
      <w:r>
        <w:tab/>
        <w:t>Side 76.</w:t>
      </w:r>
      <w:r>
        <w:tab/>
        <w:t>Opslag 135.</w:t>
      </w:r>
    </w:p>
    <w:p w:rsidR="00CF089A" w:rsidRPr="00BD4FF5"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CF089A"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Pr="00413482" w:rsidRDefault="00365687"/>
    <w:p w:rsidR="00365687" w:rsidRPr="00CF2D53" w:rsidRDefault="002C150A">
      <w:pPr>
        <w:rPr>
          <w:i/>
        </w:rPr>
      </w:pPr>
      <w:r>
        <w:t>1767.   Schifholm Sogn,  Herschen Bye.     Huusmænd.</w:t>
      </w:r>
    </w:p>
    <w:p w:rsidR="00365687" w:rsidRDefault="002C150A">
      <w:r>
        <w:rPr>
          <w:b/>
        </w:rPr>
        <w:t>Jens Simon</w:t>
      </w:r>
      <w:r w:rsidRPr="0028037E">
        <w:rPr>
          <w:b/>
        </w:rPr>
        <w:t>sen</w:t>
      </w:r>
      <w:r>
        <w:rPr>
          <w:b/>
        </w:rPr>
        <w:t xml:space="preserve">. </w:t>
      </w:r>
      <w:r>
        <w:t xml:space="preserve"> Hartkorn: 0 Tdr. 0 Skp. 1 Fdk. og 0 Alb.  Landgilde: 4 Sk. Huuspenge 2 Rdl. 24 Sk.</w:t>
      </w:r>
    </w:p>
    <w:p w:rsidR="00365687" w:rsidRDefault="002C150A">
      <w:r>
        <w:t xml:space="preserve">(Kilde: Oversigt ved salg af Skanderborg Rytterdistrikts gods 1767.  Hæfte på </w:t>
      </w:r>
      <w:r w:rsidR="00BE4F95">
        <w:t>Lokal</w:t>
      </w:r>
      <w:r>
        <w:t>arkivet</w:t>
      </w:r>
      <w:r w:rsidR="00BE4F95">
        <w:t>, Galten</w:t>
      </w:r>
      <w:r>
        <w:t>)</w:t>
      </w:r>
    </w:p>
    <w:p w:rsidR="00365687" w:rsidRDefault="00365687"/>
    <w:p w:rsidR="003344EB" w:rsidRPr="00796B55" w:rsidRDefault="003344EB" w:rsidP="003344EB"/>
    <w:p w:rsidR="003344EB" w:rsidRDefault="003344EB" w:rsidP="003344EB">
      <w:r w:rsidRPr="00814C76">
        <w:t xml:space="preserve">1767. Den 28. </w:t>
      </w:r>
      <w:r>
        <w:t xml:space="preserve">Augusti.  </w:t>
      </w:r>
      <w:r>
        <w:rPr>
          <w:b/>
        </w:rPr>
        <w:t xml:space="preserve">Jens Simonsen </w:t>
      </w:r>
      <w:r>
        <w:rPr>
          <w:i/>
        </w:rPr>
        <w:t>(:gen:)</w:t>
      </w:r>
      <w:r w:rsidRPr="00814C76">
        <w:t>fæster</w:t>
      </w:r>
      <w:r>
        <w:t xml:space="preserve"> et Huus i Herschind under Sielle Schougaard </w:t>
      </w:r>
      <w:r>
        <w:rPr>
          <w:i/>
        </w:rPr>
        <w:t>(:og Frijsenborg:)</w:t>
      </w:r>
      <w:r>
        <w:t>.  Hartkorn 1 Fr.(?).  Landgilde 13 Sk. og Huuspenge 2. Rdl. 1 Mk. 5 Sk.</w:t>
      </w:r>
    </w:p>
    <w:p w:rsidR="003344EB" w:rsidRDefault="003344EB" w:rsidP="003344EB">
      <w:r>
        <w:t>Se fæstebrevet i</w:t>
      </w:r>
    </w:p>
    <w:p w:rsidR="003344EB" w:rsidRDefault="003344EB" w:rsidP="003344EB">
      <w:r>
        <w:t xml:space="preserve">(Kilde:  Vedelslunds Gods Fæsteprotokol 1767-1828.   Side </w:t>
      </w:r>
      <w:r w:rsidR="006C60F4">
        <w:t>12</w:t>
      </w:r>
      <w:r>
        <w:t>.   Bog på Lokalbiblioteket i Galten)</w:t>
      </w:r>
    </w:p>
    <w:p w:rsidR="003344EB" w:rsidRPr="00814C76" w:rsidRDefault="003344EB" w:rsidP="003344EB"/>
    <w:p w:rsidR="00955F80" w:rsidRDefault="00955F80" w:rsidP="00955F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55F80" w:rsidRDefault="00955F80" w:rsidP="00955F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51DD2">
        <w:t xml:space="preserve">Anno 1768.  D.  </w:t>
      </w:r>
      <w:r>
        <w:t>Festo</w:t>
      </w:r>
      <w:r w:rsidRPr="00490C61">
        <w:t>. Asce</w:t>
      </w:r>
      <w:r>
        <w:t>n</w:t>
      </w:r>
      <w:r w:rsidRPr="00490C61">
        <w:t>: d: 12</w:t>
      </w:r>
      <w:r w:rsidRPr="00490C61">
        <w:rPr>
          <w:u w:val="single"/>
        </w:rPr>
        <w:t>te</w:t>
      </w:r>
      <w:r w:rsidRPr="00490C61">
        <w:t xml:space="preserve"> Maij  blev</w:t>
      </w:r>
      <w:r>
        <w:t xml:space="preserve"> Johan Nielsen Skræders Barn døbt kaldet Anne Margrethe, baaren af </w:t>
      </w:r>
      <w:r w:rsidRPr="002804E9">
        <w:rPr>
          <w:b/>
        </w:rPr>
        <w:t>Jens Simonsens</w:t>
      </w:r>
      <w:r>
        <w:t xml:space="preserve"> </w:t>
      </w:r>
      <w:r w:rsidRPr="00955F80">
        <w:t xml:space="preserve">Hustrue </w:t>
      </w:r>
      <w:r>
        <w:rPr>
          <w:i/>
        </w:rPr>
        <w:t>(:Anne Christensdatter, f. ca. 1729:)</w:t>
      </w:r>
      <w:r>
        <w:t xml:space="preserve"> </w:t>
      </w:r>
      <w:r w:rsidRPr="002804E9">
        <w:rPr>
          <w:b/>
        </w:rPr>
        <w:t>fra Herskind</w:t>
      </w:r>
      <w:r>
        <w:t xml:space="preserve">,  Faddere:  </w:t>
      </w:r>
      <w:r w:rsidRPr="00955F80">
        <w:t xml:space="preserve">Simon Nielsen </w:t>
      </w:r>
      <w:r w:rsidRPr="00955F80">
        <w:rPr>
          <w:i/>
        </w:rPr>
        <w:t>(:f. ca. 1700:)</w:t>
      </w:r>
      <w:r w:rsidRPr="00955F80">
        <w:t xml:space="preserve"> fra Herskind</w:t>
      </w:r>
      <w:r>
        <w:t xml:space="preserve">, Peder Fugl, Peder Christensen, Anne Kirstine og Peder Mogensens Hustrue af Galten. </w:t>
      </w:r>
    </w:p>
    <w:p w:rsidR="00955F80" w:rsidRPr="00B24EDF" w:rsidRDefault="00955F80" w:rsidP="00955F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w:t>
      </w:r>
      <w:r>
        <w:tab/>
      </w:r>
      <w:r>
        <w:tab/>
        <w:t>Side 15.</w:t>
      </w:r>
      <w:r>
        <w:tab/>
        <w:t>Opslag 18)</w:t>
      </w:r>
    </w:p>
    <w:p w:rsidR="007B7A98" w:rsidRDefault="007B7A98"/>
    <w:p w:rsidR="007B7A98" w:rsidRDefault="007B7A98"/>
    <w:p w:rsidR="007B7A98" w:rsidRDefault="007B7A98"/>
    <w:p w:rsidR="007B7A98" w:rsidRDefault="007B7A98"/>
    <w:p w:rsidR="007B7A98" w:rsidRDefault="007B7A98"/>
    <w:p w:rsidR="007B7A98" w:rsidRDefault="007B7A98" w:rsidP="007B7A98">
      <w:r>
        <w:tab/>
      </w:r>
      <w:r>
        <w:tab/>
      </w:r>
      <w:r>
        <w:tab/>
      </w:r>
      <w:r>
        <w:tab/>
      </w:r>
      <w:r>
        <w:tab/>
      </w:r>
      <w:r>
        <w:tab/>
      </w:r>
      <w:r>
        <w:tab/>
      </w:r>
      <w:r>
        <w:tab/>
        <w:t>Side 1</w:t>
      </w:r>
    </w:p>
    <w:p w:rsidR="007B7A98" w:rsidRDefault="007B7A98" w:rsidP="007B7A98">
      <w:r>
        <w:lastRenderedPageBreak/>
        <w:t>Simonsen,      Jens</w:t>
      </w:r>
      <w:r>
        <w:tab/>
      </w:r>
      <w:r>
        <w:tab/>
      </w:r>
      <w:r>
        <w:tab/>
      </w:r>
      <w:r>
        <w:tab/>
      </w:r>
      <w:r>
        <w:tab/>
        <w:t>født ca. 1735/1731</w:t>
      </w:r>
    </w:p>
    <w:p w:rsidR="007B7A98" w:rsidRDefault="007B7A98" w:rsidP="007B7A98">
      <w:r>
        <w:t>Husmand af Herskind, Skivholme Sogn</w:t>
      </w:r>
    </w:p>
    <w:p w:rsidR="007B7A98" w:rsidRDefault="007B7A98" w:rsidP="007B7A98">
      <w:r>
        <w:t>______________________________________________________________________________</w:t>
      </w:r>
    </w:p>
    <w:p w:rsidR="007B7A98" w:rsidRDefault="007B7A98"/>
    <w:p w:rsidR="00365687" w:rsidRDefault="002C150A">
      <w:r>
        <w:t xml:space="preserve">1786.  Set </w:t>
      </w:r>
      <w:r>
        <w:rPr>
          <w:b/>
        </w:rPr>
        <w:t>Jens Simonsen</w:t>
      </w:r>
      <w:r>
        <w:t xml:space="preserve"> som Fæster af et Hus.  Hartkorn 0 Tdr. 2 Skp. 0 Fdk. ½ Alb.</w:t>
      </w:r>
    </w:p>
    <w:p w:rsidR="00365687" w:rsidRDefault="002C150A">
      <w:r>
        <w:t xml:space="preserve">(Kilde: Jordebog for Vedelslund Gods 1776-1802.  Filmrulle på Galten </w:t>
      </w:r>
      <w:r w:rsidR="00806B97">
        <w:t>Lokal</w:t>
      </w:r>
      <w:r>
        <w:t>arkiv)</w:t>
      </w:r>
    </w:p>
    <w:p w:rsidR="00365687" w:rsidRDefault="00365687"/>
    <w:p w:rsidR="008A61A5" w:rsidRDefault="008A61A5"/>
    <w:p w:rsidR="00BF297B" w:rsidRDefault="003344EB" w:rsidP="00BF297B">
      <w:r>
        <w:t xml:space="preserve">1786. </w:t>
      </w:r>
      <w:r w:rsidR="00BF297B">
        <w:t>28. Nov</w:t>
      </w:r>
      <w:r w:rsidR="000F5564">
        <w:t>em</w:t>
      </w:r>
      <w:r w:rsidR="00BF297B">
        <w:t>b</w:t>
      </w:r>
      <w:r>
        <w:t>er.</w:t>
      </w:r>
      <w:r w:rsidR="00BF297B">
        <w:t xml:space="preserve">  </w:t>
      </w:r>
      <w:r w:rsidR="00BF297B" w:rsidRPr="00A07818">
        <w:rPr>
          <w:bCs/>
        </w:rPr>
        <w:t>Poul Rasmussen</w:t>
      </w:r>
      <w:r w:rsidR="00A07818">
        <w:t xml:space="preserve"> </w:t>
      </w:r>
      <w:r w:rsidR="00A07818">
        <w:rPr>
          <w:i/>
        </w:rPr>
        <w:t>(:f. ca. 1733:)</w:t>
      </w:r>
      <w:r w:rsidR="00BF297B">
        <w:t xml:space="preserve">, Herskind - født i Sjelle - et Huus </w:t>
      </w:r>
      <w:r w:rsidR="00BF297B" w:rsidRPr="00A07818">
        <w:rPr>
          <w:b/>
        </w:rPr>
        <w:t>Jens Simonsen</w:t>
      </w:r>
      <w:r w:rsidR="00BF297B">
        <w:t xml:space="preserve"> godwillig afstaar.   Hartkorn 2 Fjk</w:t>
      </w:r>
      <w:r w:rsidR="006C60F4">
        <w:t>.</w:t>
      </w:r>
      <w:r w:rsidR="00BF297B">
        <w:t xml:space="preserve"> 1/2 Alb.  Indfæstning 12 Rdr.  Landgilde og Huuspenge 3 Rdr. 2 Mk. 3 Sk.  Skal forrette Reiser efter tilsigelse.</w:t>
      </w:r>
    </w:p>
    <w:p w:rsidR="00BF297B" w:rsidRDefault="00BF297B" w:rsidP="00BF297B">
      <w:r>
        <w:t>(Kilde: Frijsenborg Gods Fæstebreve 1719-1807.  G 341.  Nr. 1222.  Folio 449)</w:t>
      </w:r>
    </w:p>
    <w:p w:rsidR="00BF297B" w:rsidRDefault="00BF297B" w:rsidP="00BF297B">
      <w:r>
        <w:t>1811. Den 30 Marti.  Hartkorn ændret til 3 Skp. 1 Fjk. 2/3 Alb..  Ny Landgilde 4 d.  5 Sk.  ???.</w:t>
      </w:r>
    </w:p>
    <w:p w:rsidR="00BF297B" w:rsidRDefault="00BF297B" w:rsidP="00BF297B">
      <w:r>
        <w:t xml:space="preserve">Se fæstebrevet </w:t>
      </w:r>
      <w:r w:rsidR="000F5564">
        <w:t xml:space="preserve">1786 </w:t>
      </w:r>
      <w:r>
        <w:t>i</w:t>
      </w:r>
    </w:p>
    <w:p w:rsidR="00BF297B" w:rsidRDefault="00BF297B" w:rsidP="00BF297B">
      <w:r>
        <w:t xml:space="preserve">(Kilde:  Vedelslunds Gods Fæsteprotokol 1767-1828.   Side </w:t>
      </w:r>
      <w:r w:rsidR="006C60F4">
        <w:t>32</w:t>
      </w:r>
      <w:r>
        <w:t>.   Bog på Lokalbiblioteket i Galten)</w:t>
      </w:r>
    </w:p>
    <w:p w:rsidR="002133BB" w:rsidRDefault="002133BB"/>
    <w:p w:rsidR="002133BB" w:rsidRDefault="002133BB" w:rsidP="002133BB"/>
    <w:p w:rsidR="00365687" w:rsidRDefault="002C150A">
      <w:r>
        <w:t>Folketæll. 1787. Schifholme Sogn. Schanderb. A. Herschend Bye. Huusfolk og Ind.   5</w:t>
      </w:r>
      <w:r>
        <w:rPr>
          <w:u w:val="single"/>
        </w:rPr>
        <w:t>te</w:t>
      </w:r>
      <w:r>
        <w:t xml:space="preserve"> Familie</w:t>
      </w:r>
    </w:p>
    <w:p w:rsidR="00365687" w:rsidRDefault="002C150A">
      <w:r>
        <w:rPr>
          <w:b/>
          <w:bCs/>
        </w:rPr>
        <w:t>Jens Simonsen</w:t>
      </w:r>
      <w:r>
        <w:tab/>
      </w:r>
      <w:r>
        <w:tab/>
        <w:t>Hosbonde</w:t>
      </w:r>
      <w:r>
        <w:tab/>
      </w:r>
      <w:r>
        <w:tab/>
      </w:r>
      <w:r>
        <w:tab/>
        <w:t>56</w:t>
      </w:r>
      <w:r>
        <w:tab/>
        <w:t>Begge i før-</w:t>
      </w:r>
      <w:r>
        <w:tab/>
      </w:r>
      <w:r>
        <w:tab/>
        <w:t>Kræmer</w:t>
      </w:r>
    </w:p>
    <w:p w:rsidR="00365687" w:rsidRDefault="002C150A">
      <w:r>
        <w:t>Anna Christensdatter</w:t>
      </w:r>
      <w:r>
        <w:tab/>
        <w:t>Hans Hustrue</w:t>
      </w:r>
      <w:r>
        <w:tab/>
      </w:r>
      <w:r>
        <w:tab/>
        <w:t>56</w:t>
      </w:r>
      <w:r>
        <w:tab/>
        <w:t>ste Ægteskab</w:t>
      </w:r>
    </w:p>
    <w:p w:rsidR="00365687" w:rsidRDefault="002C150A">
      <w:r>
        <w:t>Cidsel Michelsdatter</w:t>
      </w:r>
      <w:r>
        <w:tab/>
        <w:t>En Indsidder</w:t>
      </w:r>
      <w:r>
        <w:tab/>
      </w:r>
      <w:r>
        <w:tab/>
        <w:t>27</w:t>
      </w:r>
      <w:r>
        <w:tab/>
        <w:t>ug</w:t>
      </w:r>
    </w:p>
    <w:p w:rsidR="00365687" w:rsidRDefault="002C150A">
      <w:r>
        <w:tab/>
      </w:r>
      <w:r>
        <w:tab/>
      </w:r>
      <w:r>
        <w:tab/>
      </w:r>
      <w:r>
        <w:tab/>
        <w:t>har en Uægte Søn</w:t>
      </w:r>
    </w:p>
    <w:p w:rsidR="00365687" w:rsidRDefault="002C150A">
      <w:r>
        <w:t>Rasmus Christensen</w:t>
      </w:r>
      <w:r>
        <w:tab/>
      </w:r>
      <w:r>
        <w:tab/>
      </w:r>
      <w:r>
        <w:tab/>
      </w:r>
      <w:r>
        <w:tab/>
      </w:r>
      <w:r>
        <w:tab/>
        <w:t xml:space="preserve">  1</w:t>
      </w:r>
    </w:p>
    <w:p w:rsidR="00365687" w:rsidRDefault="00365687"/>
    <w:p w:rsidR="00BE4F95" w:rsidRDefault="00BE4F95"/>
    <w:p w:rsidR="000F5564" w:rsidRDefault="000F5564" w:rsidP="000F5564">
      <w:r>
        <w:t xml:space="preserve">1788.  Gaardfæsterens Navn:  </w:t>
      </w:r>
      <w:r>
        <w:rPr>
          <w:b/>
        </w:rPr>
        <w:t>Jens Simonsen,</w:t>
      </w:r>
      <w:r>
        <w:t xml:space="preserve"> Herskind.  Har 1 Søn Simon.  22½ Aar gl. </w:t>
      </w:r>
      <w:r>
        <w:rPr>
          <w:i/>
        </w:rPr>
        <w:t>(:født ca. 1766:)</w:t>
      </w:r>
      <w:r>
        <w:t>.   6</w:t>
      </w:r>
      <w:r w:rsidR="00CE39BF">
        <w:t>7</w:t>
      </w:r>
      <w:r>
        <w:t>¼” Høy.   Eenøjet.   Maadelig af Lemmer, og kan mulig tiene til Stÿk-Kudsk.</w:t>
      </w:r>
    </w:p>
    <w:p w:rsidR="000F5564" w:rsidRDefault="000F5564" w:rsidP="000F5564">
      <w:r>
        <w:t>(Kilde:  Lægdsrulleliste 1788 for Frijsenborg Gods.   Side 24.   På Lokalarkivet i Galten)</w:t>
      </w:r>
    </w:p>
    <w:p w:rsidR="000F5564" w:rsidRDefault="000F5564" w:rsidP="000F5564"/>
    <w:p w:rsidR="00365687" w:rsidRPr="009222F2" w:rsidRDefault="00365687"/>
    <w:p w:rsidR="0093351C" w:rsidRPr="009222F2" w:rsidRDefault="009222F2" w:rsidP="009335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bCs/>
        </w:rPr>
      </w:pPr>
      <w:r w:rsidRPr="009222F2">
        <w:t xml:space="preserve">1789.  Lægdsrulle.   Fader:  </w:t>
      </w:r>
      <w:r w:rsidR="0093351C" w:rsidRPr="009222F2">
        <w:rPr>
          <w:b/>
          <w:bCs/>
        </w:rPr>
        <w:t>Jens Simonsen</w:t>
      </w:r>
      <w:r>
        <w:rPr>
          <w:b/>
          <w:bCs/>
        </w:rPr>
        <w:t>.</w:t>
      </w:r>
      <w:r>
        <w:rPr>
          <w:bCs/>
        </w:rPr>
        <w:t xml:space="preserve">   </w:t>
      </w:r>
      <w:r w:rsidRPr="009222F2">
        <w:rPr>
          <w:bCs/>
        </w:rPr>
        <w:t>Herskind.</w:t>
      </w:r>
      <w:r w:rsidRPr="009222F2">
        <w:rPr>
          <w:bCs/>
        </w:rPr>
        <w:tab/>
      </w:r>
      <w:r w:rsidRPr="009222F2">
        <w:rPr>
          <w:bCs/>
        </w:rPr>
        <w:tab/>
      </w:r>
      <w:r w:rsidRPr="009222F2">
        <w:rPr>
          <w:bCs/>
        </w:rPr>
        <w:tab/>
        <w:t>2 Sønner:</w:t>
      </w:r>
    </w:p>
    <w:p w:rsidR="0093351C" w:rsidRPr="009222F2" w:rsidRDefault="0093351C" w:rsidP="009335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222F2">
        <w:t xml:space="preserve">Simon </w:t>
      </w:r>
      <w:r w:rsidR="009222F2">
        <w:t xml:space="preserve">  25 Aar gl.  </w:t>
      </w:r>
      <w:r w:rsidRPr="009222F2">
        <w:rPr>
          <w:i/>
        </w:rPr>
        <w:t>(:1766:)</w:t>
      </w:r>
      <w:r w:rsidRPr="009222F2">
        <w:tab/>
      </w:r>
      <w:r w:rsidR="009222F2">
        <w:tab/>
        <w:t xml:space="preserve">Højde:  </w:t>
      </w:r>
      <w:r w:rsidRPr="009222F2">
        <w:t>68</w:t>
      </w:r>
      <w:r w:rsidR="009222F2">
        <w:t>"</w:t>
      </w:r>
      <w:r w:rsidRPr="009222F2">
        <w:tab/>
      </w:r>
      <w:r w:rsidRPr="009222F2">
        <w:tab/>
      </w:r>
      <w:r w:rsidR="009222F2">
        <w:t xml:space="preserve">   </w:t>
      </w:r>
      <w:r w:rsidRPr="009222F2">
        <w:t>do.</w:t>
      </w:r>
      <w:r w:rsidRPr="009222F2">
        <w:tab/>
      </w:r>
      <w:r w:rsidRPr="009222F2">
        <w:tab/>
      </w:r>
      <w:r w:rsidR="009222F2">
        <w:t>Anmærkning:</w:t>
      </w:r>
      <w:r w:rsidRPr="009222F2">
        <w:tab/>
      </w:r>
      <w:r w:rsidR="009222F2">
        <w:t xml:space="preserve">  </w:t>
      </w:r>
      <w:r w:rsidRPr="009222F2">
        <w:t>Fmaire(?)</w:t>
      </w:r>
    </w:p>
    <w:p w:rsidR="0093351C" w:rsidRPr="009222F2" w:rsidRDefault="0093351C" w:rsidP="009335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222F2">
        <w:t>Christen</w:t>
      </w:r>
      <w:r w:rsidR="009222F2">
        <w:t xml:space="preserve">  19 Aar gl. </w:t>
      </w:r>
      <w:r w:rsidRPr="009222F2">
        <w:t xml:space="preserve"> </w:t>
      </w:r>
      <w:r w:rsidRPr="009222F2">
        <w:rPr>
          <w:i/>
        </w:rPr>
        <w:t>(:1770:)</w:t>
      </w:r>
      <w:r w:rsidRPr="009222F2">
        <w:tab/>
      </w:r>
      <w:r w:rsidRPr="009222F2">
        <w:tab/>
      </w:r>
      <w:r w:rsidR="009222F2">
        <w:t xml:space="preserve">Højde:  </w:t>
      </w:r>
      <w:r w:rsidRPr="009222F2">
        <w:t>62</w:t>
      </w:r>
      <w:r w:rsidR="009222F2">
        <w:t>"</w:t>
      </w:r>
      <w:r w:rsidRPr="009222F2">
        <w:tab/>
      </w:r>
      <w:r w:rsidRPr="009222F2">
        <w:tab/>
      </w:r>
      <w:r w:rsidR="009222F2">
        <w:t xml:space="preserve">   </w:t>
      </w:r>
      <w:r w:rsidRPr="009222F2">
        <w:t>do.</w:t>
      </w:r>
      <w:r w:rsidRPr="009222F2">
        <w:tab/>
      </w:r>
      <w:r w:rsidRPr="009222F2">
        <w:tab/>
      </w:r>
      <w:r w:rsidR="009222F2">
        <w:t>Anmærkning</w:t>
      </w:r>
      <w:r w:rsidRPr="009222F2">
        <w:tab/>
      </w:r>
      <w:r w:rsidR="009222F2">
        <w:t xml:space="preserve">  </w:t>
      </w:r>
      <w:r w:rsidRPr="009222F2">
        <w:t>udsk. til National u.(?) Pads(?)</w:t>
      </w:r>
    </w:p>
    <w:p w:rsidR="009222F2" w:rsidRPr="009222F2" w:rsidRDefault="009222F2" w:rsidP="009222F2">
      <w:r w:rsidRPr="009222F2">
        <w:t>(Kilde: Lægdsrulle Nr.52, Skanderb. Amt,Hovedrulle 1789. Skivholme. Side 198. Nr. 68-69. AOL)</w:t>
      </w:r>
    </w:p>
    <w:p w:rsidR="009222F2" w:rsidRDefault="009222F2"/>
    <w:p w:rsidR="009222F2" w:rsidRPr="002A03C0" w:rsidRDefault="009222F2"/>
    <w:p w:rsidR="002A03C0" w:rsidRPr="002A03C0" w:rsidRDefault="002A03C0" w:rsidP="002A03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2A03C0">
        <w:tab/>
      </w:r>
      <w:r>
        <w:t xml:space="preserve">Fader:   </w:t>
      </w:r>
      <w:r w:rsidRPr="002A03C0">
        <w:rPr>
          <w:b/>
          <w:bCs/>
        </w:rPr>
        <w:t>Jens Simonsen</w:t>
      </w:r>
      <w:r w:rsidRPr="002A03C0">
        <w:rPr>
          <w:bCs/>
        </w:rPr>
        <w:t>.</w:t>
      </w:r>
      <w:r w:rsidRPr="002A03C0">
        <w:rPr>
          <w:bCs/>
        </w:rPr>
        <w:tab/>
      </w:r>
      <w:r w:rsidR="00BE0F10">
        <w:rPr>
          <w:bCs/>
        </w:rPr>
        <w:tab/>
      </w:r>
      <w:r w:rsidRPr="002A03C0">
        <w:rPr>
          <w:bCs/>
        </w:rPr>
        <w:t>Herskind.</w:t>
      </w:r>
      <w:r>
        <w:rPr>
          <w:bCs/>
        </w:rPr>
        <w:tab/>
      </w:r>
      <w:r w:rsidR="00BE0F10">
        <w:rPr>
          <w:bCs/>
        </w:rPr>
        <w:tab/>
      </w:r>
      <w:r>
        <w:rPr>
          <w:bCs/>
        </w:rPr>
        <w:t xml:space="preserve">2 Sønner. </w:t>
      </w:r>
      <w:r w:rsidR="00BE0F10">
        <w:rPr>
          <w:bCs/>
        </w:rPr>
        <w:t xml:space="preserve"> </w:t>
      </w:r>
      <w:r>
        <w:rPr>
          <w:bCs/>
        </w:rPr>
        <w:t xml:space="preserve">   Nr. 59-60.</w:t>
      </w:r>
    </w:p>
    <w:p w:rsidR="002A03C0" w:rsidRPr="002A03C0" w:rsidRDefault="002A03C0" w:rsidP="00BE0F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2A03C0">
        <w:t xml:space="preserve">Simon </w:t>
      </w:r>
      <w:r>
        <w:t xml:space="preserve"> 28 Aar gl. </w:t>
      </w:r>
      <w:r w:rsidRPr="002A03C0">
        <w:rPr>
          <w:i/>
        </w:rPr>
        <w:t>(:1766:)</w:t>
      </w:r>
      <w:r>
        <w:tab/>
        <w:t xml:space="preserve">Højde:  </w:t>
      </w:r>
      <w:r w:rsidRPr="002A03C0">
        <w:t>68</w:t>
      </w:r>
      <w:r>
        <w:t>"</w:t>
      </w:r>
      <w:r w:rsidRPr="002A03C0">
        <w:tab/>
      </w:r>
      <w:r>
        <w:tab/>
        <w:t xml:space="preserve"> Bopæl:  </w:t>
      </w:r>
      <w:r w:rsidRPr="002A03C0">
        <w:t>hiemme</w:t>
      </w:r>
      <w:r w:rsidRPr="002A03C0">
        <w:tab/>
      </w:r>
      <w:r w:rsidRPr="002A03C0">
        <w:tab/>
        <w:t>blind paa venstre Øje   u.l.s</w:t>
      </w:r>
    </w:p>
    <w:p w:rsidR="002A03C0" w:rsidRPr="006C32A1" w:rsidRDefault="002A03C0" w:rsidP="00BE0F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BE0F10">
        <w:rPr>
          <w:lang w:val="en-US"/>
        </w:rPr>
        <w:t xml:space="preserve">Christen </w:t>
      </w:r>
      <w:r w:rsidR="00BE0F10" w:rsidRPr="00BE0F10">
        <w:rPr>
          <w:lang w:val="en-US"/>
        </w:rPr>
        <w:t xml:space="preserve"> 22 Aar gl. </w:t>
      </w:r>
      <w:r w:rsidRPr="00BE0F10">
        <w:rPr>
          <w:i/>
          <w:lang w:val="en-US"/>
        </w:rPr>
        <w:t>(:1770:)</w:t>
      </w:r>
      <w:r w:rsidRPr="00BE0F10">
        <w:rPr>
          <w:lang w:val="en-US"/>
        </w:rPr>
        <w:tab/>
      </w:r>
      <w:r w:rsidRPr="00BE0F10">
        <w:rPr>
          <w:lang w:val="en-US"/>
        </w:rPr>
        <w:tab/>
      </w:r>
      <w:r w:rsidR="00BE0F10" w:rsidRPr="006C32A1">
        <w:rPr>
          <w:lang w:val="en-US"/>
        </w:rPr>
        <w:t xml:space="preserve">do.  </w:t>
      </w:r>
      <w:r w:rsidRPr="006C32A1">
        <w:rPr>
          <w:lang w:val="en-US"/>
        </w:rPr>
        <w:t>63½</w:t>
      </w:r>
      <w:r w:rsidR="00BE0F10" w:rsidRPr="006C32A1">
        <w:rPr>
          <w:lang w:val="en-US"/>
        </w:rPr>
        <w:t>"</w:t>
      </w:r>
      <w:r w:rsidR="00BE0F10" w:rsidRPr="006C32A1">
        <w:rPr>
          <w:lang w:val="en-US"/>
        </w:rPr>
        <w:tab/>
      </w:r>
      <w:r w:rsidR="00BE0F10" w:rsidRPr="006C32A1">
        <w:rPr>
          <w:lang w:val="en-US"/>
        </w:rPr>
        <w:tab/>
      </w:r>
      <w:r w:rsidR="00BE0F10" w:rsidRPr="006C32A1">
        <w:rPr>
          <w:lang w:val="en-US"/>
        </w:rPr>
        <w:tab/>
      </w:r>
      <w:r w:rsidR="00BE0F10" w:rsidRPr="006C32A1">
        <w:rPr>
          <w:lang w:val="en-US"/>
        </w:rPr>
        <w:tab/>
      </w:r>
      <w:r w:rsidR="00BE0F10" w:rsidRPr="006C32A1">
        <w:rPr>
          <w:lang w:val="en-US"/>
        </w:rPr>
        <w:tab/>
      </w:r>
      <w:r w:rsidRPr="006C32A1">
        <w:rPr>
          <w:lang w:val="en-US"/>
        </w:rPr>
        <w:t>I ???</w:t>
      </w:r>
      <w:r w:rsidRPr="006C32A1">
        <w:rPr>
          <w:lang w:val="en-US"/>
        </w:rPr>
        <w:tab/>
      </w:r>
      <w:r w:rsidRPr="006C32A1">
        <w:rPr>
          <w:lang w:val="en-US"/>
        </w:rPr>
        <w:tab/>
        <w:t>Land ??? 1793 reist(?) 2 J. J. Reg.</w:t>
      </w:r>
    </w:p>
    <w:p w:rsidR="00BE0F10" w:rsidRPr="00791150" w:rsidRDefault="00BE0F10" w:rsidP="00BE0F10">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2A03C0" w:rsidRDefault="002A03C0"/>
    <w:p w:rsidR="00BE0F10" w:rsidRPr="002A03C0" w:rsidRDefault="00BE0F10"/>
    <w:p w:rsidR="00365687" w:rsidRDefault="002C150A">
      <w:r>
        <w:t>Folketælling 1801.      Schifholme Sogn.     Herrschend Bye.    Nr. 22.</w:t>
      </w:r>
    </w:p>
    <w:p w:rsidR="00365687" w:rsidRDefault="002C150A">
      <w:r>
        <w:rPr>
          <w:b/>
          <w:bCs/>
        </w:rPr>
        <w:t>Jens Simonsen</w:t>
      </w:r>
      <w:r>
        <w:tab/>
      </w:r>
      <w:r>
        <w:tab/>
        <w:t>M</w:t>
      </w:r>
      <w:r>
        <w:tab/>
        <w:t>Mand</w:t>
      </w:r>
      <w:r>
        <w:tab/>
      </w:r>
      <w:r>
        <w:tab/>
      </w:r>
      <w:r>
        <w:tab/>
      </w:r>
      <w:r>
        <w:tab/>
        <w:t>65</w:t>
      </w:r>
      <w:r>
        <w:tab/>
        <w:t>Gift 1x</w:t>
      </w:r>
      <w:r>
        <w:tab/>
        <w:t>Jordløs Huusmand</w:t>
      </w:r>
    </w:p>
    <w:p w:rsidR="00365687" w:rsidRDefault="002C150A">
      <w:r>
        <w:t>Ane Christensdatter</w:t>
      </w:r>
      <w:r>
        <w:tab/>
        <w:t>K</w:t>
      </w:r>
      <w:r>
        <w:tab/>
        <w:t>hans Kone</w:t>
      </w:r>
      <w:r>
        <w:tab/>
      </w:r>
      <w:r>
        <w:tab/>
      </w:r>
      <w:r>
        <w:tab/>
        <w:t>71</w:t>
      </w:r>
      <w:r>
        <w:tab/>
        <w:t>Gift 1x</w:t>
      </w:r>
    </w:p>
    <w:p w:rsidR="00365687" w:rsidRDefault="002C150A">
      <w:r>
        <w:t>Ane Kirstine Simonsd.</w:t>
      </w:r>
      <w:r>
        <w:tab/>
        <w:t xml:space="preserve"> K</w:t>
      </w:r>
      <w:r>
        <w:tab/>
        <w:t>deres Sønne Datter</w:t>
      </w:r>
      <w:r>
        <w:tab/>
        <w:t xml:space="preserve">  6</w:t>
      </w:r>
      <w:r>
        <w:tab/>
        <w:t>Ugift</w:t>
      </w:r>
    </w:p>
    <w:p w:rsidR="00365687" w:rsidRDefault="00365687"/>
    <w:p w:rsidR="000E751E" w:rsidRDefault="000E751E"/>
    <w:p w:rsidR="007B7A98" w:rsidRDefault="007B7A98"/>
    <w:p w:rsidR="007B7A98" w:rsidRDefault="007B7A98"/>
    <w:p w:rsidR="007B7A98" w:rsidRDefault="007B7A98"/>
    <w:p w:rsidR="007B7A98" w:rsidRDefault="007B7A98"/>
    <w:p w:rsidR="007B7A98" w:rsidRDefault="007B7A98"/>
    <w:p w:rsidR="007B7A98" w:rsidRDefault="007B7A98"/>
    <w:p w:rsidR="007B7A98" w:rsidRDefault="007B7A98"/>
    <w:p w:rsidR="007B7A98" w:rsidRDefault="007B7A98">
      <w:r>
        <w:tab/>
      </w:r>
      <w:r>
        <w:tab/>
      </w:r>
      <w:r>
        <w:tab/>
      </w:r>
      <w:r>
        <w:tab/>
      </w:r>
      <w:r>
        <w:tab/>
      </w:r>
      <w:r>
        <w:tab/>
      </w:r>
      <w:r>
        <w:tab/>
      </w:r>
      <w:r>
        <w:tab/>
        <w:t>Side 2</w:t>
      </w:r>
    </w:p>
    <w:p w:rsidR="007B7A98" w:rsidRDefault="007B7A98" w:rsidP="007B7A98">
      <w:r>
        <w:lastRenderedPageBreak/>
        <w:t>Simonsen,      Jens</w:t>
      </w:r>
      <w:r>
        <w:tab/>
      </w:r>
      <w:r>
        <w:tab/>
      </w:r>
      <w:r>
        <w:tab/>
      </w:r>
      <w:r>
        <w:tab/>
      </w:r>
      <w:r>
        <w:tab/>
        <w:t>født ca. 1735/1731</w:t>
      </w:r>
    </w:p>
    <w:p w:rsidR="007B7A98" w:rsidRDefault="007B7A98" w:rsidP="007B7A98">
      <w:r>
        <w:t>Husmand af Herskind, Skivholme Sogn</w:t>
      </w:r>
    </w:p>
    <w:p w:rsidR="007B7A98" w:rsidRDefault="007B7A98" w:rsidP="007B7A98">
      <w:r>
        <w:t>______________________________________________________________________________</w:t>
      </w:r>
    </w:p>
    <w:p w:rsidR="007B7A98" w:rsidRDefault="007B7A98" w:rsidP="000E751E">
      <w:pPr>
        <w:rPr>
          <w:b/>
        </w:rPr>
      </w:pPr>
    </w:p>
    <w:p w:rsidR="000E751E" w:rsidRPr="00441212" w:rsidRDefault="000E751E" w:rsidP="000E751E">
      <w:pPr>
        <w:rPr>
          <w:b/>
        </w:rPr>
      </w:pPr>
      <w:r>
        <w:rPr>
          <w:b/>
        </w:rPr>
        <w:t>Korrespondance:</w:t>
      </w:r>
    </w:p>
    <w:p w:rsidR="009E1DF9" w:rsidRDefault="009E1DF9">
      <w:r>
        <w:rPr>
          <w:i/>
        </w:rPr>
        <w:t>(:se korrespondance-mappen under Preben Dammeier:)</w:t>
      </w:r>
    </w:p>
    <w:p w:rsidR="00365687" w:rsidRDefault="00365687"/>
    <w:p w:rsidR="00365687" w:rsidRDefault="00413482">
      <w:pPr>
        <w:rPr>
          <w:rFonts w:ascii="Arial" w:hAnsi="Arial" w:cs="Arial"/>
          <w:sz w:val="20"/>
          <w:szCs w:val="20"/>
        </w:rPr>
      </w:pPr>
      <w:r>
        <w:rPr>
          <w:rFonts w:ascii="Arial" w:hAnsi="Arial" w:cs="Arial"/>
          <w:sz w:val="20"/>
          <w:szCs w:val="20"/>
        </w:rPr>
        <w:t>Til Galten lokalarkiv</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Det var en stor overraskelse at modtage dette  om min slægt i Herskind i Skivholme sogn. Mange tak.</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 xml:space="preserve">Jeg synes, tingene passer sammen med, hvad jeg har, bl.a. med, at sønnen Simon i 1788 er 22½ år gammel (f. 1764/65), han dør 1831 i Framlev, - at faderen Jens Simonsen er ”Kræmer” – dette er gået i arv til sønnen Simon Jensen, for han gik omkring og solgte småting. </w:t>
      </w:r>
      <w:r>
        <w:rPr>
          <w:rFonts w:ascii="Arial" w:hAnsi="Arial" w:cs="Arial"/>
          <w:sz w:val="20"/>
          <w:szCs w:val="20"/>
          <w:u w:val="single"/>
        </w:rPr>
        <w:t>Hans</w:t>
      </w:r>
      <w:r>
        <w:rPr>
          <w:rFonts w:ascii="Arial" w:hAnsi="Arial" w:cs="Arial"/>
          <w:sz w:val="20"/>
          <w:szCs w:val="20"/>
        </w:rPr>
        <w:t xml:space="preserve"> søn, også en Jens Simonsen, blev kaldt ”Kræmmer”, formentlig fordi hans far gik omkring og solgte småting, - Og så passer det vel også fint med, at familienavnet ”Simonsen” fortsætter tilbage i tiden, for jeg har tidligere fået et notat om, at familienavnet ”Simonsen” var meget udbredt på egnen på den tid. </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 xml:space="preserve">Simon Jensen blev husmand i Framlev, og familien forsvinder fra Skivholme sogn, men dukker op i sognet igen et par generationer senere. Mine oldeforældre boede i Herskind, hvor min farfar blev født. </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Jeg forstår på din meddelelse, at Jens Simonsens far er Simon Nielsen i Herskind.</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Jens Simonsens alder ved Fkt. 1801 kan være forkert.</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Jeg har desværre ikke flere oplysninger om familien før 1814, men du må da gerne medtage mit navn under familiens kartotekskort, selvom jeg vel ikke kan supplere med yderligere.</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Mit slægtsnavn er naturligvis ikke fra Skivholme, det er min mors.</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Med venlig hilsen</w:t>
      </w:r>
    </w:p>
    <w:p w:rsidR="00365687" w:rsidRDefault="00365687">
      <w:pPr>
        <w:rPr>
          <w:rFonts w:ascii="Arial" w:hAnsi="Arial" w:cs="Arial"/>
          <w:sz w:val="20"/>
          <w:szCs w:val="20"/>
        </w:rPr>
      </w:pPr>
    </w:p>
    <w:p w:rsidR="00365687" w:rsidRDefault="002C150A">
      <w:pPr>
        <w:rPr>
          <w:rFonts w:ascii="Arial" w:hAnsi="Arial" w:cs="Arial"/>
          <w:sz w:val="20"/>
          <w:szCs w:val="20"/>
        </w:rPr>
      </w:pPr>
      <w:r>
        <w:rPr>
          <w:rFonts w:ascii="Arial" w:hAnsi="Arial" w:cs="Arial"/>
          <w:sz w:val="20"/>
          <w:szCs w:val="20"/>
        </w:rPr>
        <w:t>Preben Dammeyer</w:t>
      </w:r>
    </w:p>
    <w:p w:rsidR="00365687" w:rsidRDefault="00365687">
      <w:pPr>
        <w:rPr>
          <w:rFonts w:ascii="Arial" w:hAnsi="Arial" w:cs="Arial"/>
          <w:sz w:val="20"/>
          <w:szCs w:val="20"/>
        </w:rPr>
      </w:pPr>
    </w:p>
    <w:p w:rsidR="00365687" w:rsidRDefault="00365687">
      <w:pPr>
        <w:rPr>
          <w:rFonts w:ascii="Arial" w:hAnsi="Arial" w:cs="Arial"/>
          <w:sz w:val="20"/>
          <w:szCs w:val="20"/>
        </w:rPr>
      </w:pPr>
    </w:p>
    <w:p w:rsidR="00AC7DBE" w:rsidRDefault="00AC7DBE">
      <w:r>
        <w:t>Se yderligere korrespondance i mappen !</w:t>
      </w:r>
    </w:p>
    <w:p w:rsidR="00413482" w:rsidRDefault="00413482"/>
    <w:p w:rsidR="00413482" w:rsidRDefault="00413482"/>
    <w:p w:rsidR="007B7A98" w:rsidRDefault="007B7A98"/>
    <w:p w:rsidR="007B7A98" w:rsidRDefault="007B7A98"/>
    <w:p w:rsidR="00806B97" w:rsidRDefault="002133BB">
      <w:r>
        <w:tab/>
      </w:r>
      <w:r>
        <w:tab/>
      </w:r>
      <w:r>
        <w:tab/>
      </w:r>
      <w:r>
        <w:tab/>
      </w:r>
      <w:r>
        <w:tab/>
      </w:r>
      <w:r>
        <w:tab/>
      </w:r>
      <w:r>
        <w:tab/>
      </w:r>
      <w:r>
        <w:tab/>
        <w:t xml:space="preserve">Side </w:t>
      </w:r>
      <w:r w:rsidR="008A61A5">
        <w:t>3</w:t>
      </w:r>
    </w:p>
    <w:p w:rsidR="00806B97" w:rsidRDefault="00806B97"/>
    <w:p w:rsidR="00806B97" w:rsidRDefault="00806B97"/>
    <w:p w:rsidR="00806B97" w:rsidRDefault="00806B97"/>
    <w:p w:rsidR="00365687" w:rsidRDefault="002C150A">
      <w:r>
        <w:t>=====================================================================</w:t>
      </w:r>
    </w:p>
    <w:p w:rsidR="00365687" w:rsidRDefault="002C150A">
      <w:pPr>
        <w:rPr>
          <w:i/>
          <w:iCs/>
        </w:rPr>
      </w:pPr>
      <w:r>
        <w:br w:type="page"/>
      </w:r>
      <w:r>
        <w:lastRenderedPageBreak/>
        <w:t>Simonsen,      Steffen</w:t>
      </w:r>
      <w:r>
        <w:tab/>
      </w:r>
      <w:r>
        <w:tab/>
      </w:r>
      <w:r>
        <w:tab/>
        <w:t>født ca. 1735</w:t>
      </w:r>
      <w:r>
        <w:tab/>
      </w:r>
      <w:r>
        <w:tab/>
      </w:r>
      <w:r>
        <w:rPr>
          <w:i/>
          <w:iCs/>
        </w:rPr>
        <w:t>(:kaldes også Stephan Simonsen:)</w:t>
      </w:r>
    </w:p>
    <w:p w:rsidR="00365687" w:rsidRDefault="004D59C0">
      <w:r>
        <w:t>Gaardfæster a</w:t>
      </w:r>
      <w:r w:rsidR="002C150A">
        <w:t>f Herskind</w:t>
      </w:r>
    </w:p>
    <w:p w:rsidR="00365687" w:rsidRDefault="002C150A">
      <w:r>
        <w:t>______________________________________________________________________________</w:t>
      </w:r>
    </w:p>
    <w:p w:rsidR="00365687" w:rsidRDefault="00365687"/>
    <w:p w:rsidR="00365687" w:rsidRDefault="002C150A">
      <w:pPr>
        <w:rPr>
          <w:b/>
        </w:rPr>
      </w:pPr>
      <w:r>
        <w:rPr>
          <w:b/>
        </w:rPr>
        <w:t>1735.   Steffen Simonsen af Herskind</w:t>
      </w:r>
    </w:p>
    <w:p w:rsidR="00365687" w:rsidRDefault="002C150A">
      <w:r>
        <w:t>445.  Johanne Jensdatter, født i Låsby ca. 1715, gift sst. 1743 med Laurids Andersen True, født ca. 1702 i Sjelle.</w:t>
      </w:r>
    </w:p>
    <w:p w:rsidR="00365687" w:rsidRDefault="002C150A">
      <w:r>
        <w:t xml:space="preserve">Det var andele af den gård i Sjelle, som Sejer Olufsen havde haft og </w:t>
      </w:r>
      <w:r w:rsidRPr="004D0F4A">
        <w:t xml:space="preserve">de var efterhånden delt ud på flere hænder: ”Anders Sejersen i Herskind </w:t>
      </w:r>
      <w:r w:rsidRPr="004D0F4A">
        <w:rPr>
          <w:i/>
        </w:rPr>
        <w:t xml:space="preserve">(:født ca. 1728:) </w:t>
      </w:r>
      <w:r w:rsidRPr="004D0F4A">
        <w:t>og</w:t>
      </w:r>
      <w:r>
        <w:rPr>
          <w:b/>
        </w:rPr>
        <w:t xml:space="preserve"> Steffen Simonsen sst. </w:t>
      </w:r>
      <w:r>
        <w:rPr>
          <w:i/>
        </w:rPr>
        <w:t>(:1735:)</w:t>
      </w:r>
      <w:r>
        <w:rPr>
          <w:b/>
        </w:rPr>
        <w:t xml:space="preserve"> </w:t>
      </w:r>
      <w:r>
        <w:t xml:space="preserve">på min hustru </w:t>
      </w:r>
      <w:r w:rsidRPr="004D0F4A">
        <w:t xml:space="preserve">Maren Sejersdatters </w:t>
      </w:r>
      <w:r w:rsidRPr="004D0F4A">
        <w:rPr>
          <w:i/>
        </w:rPr>
        <w:t>(:født ca. 1730:)</w:t>
      </w:r>
      <w:r w:rsidRPr="004D0F4A">
        <w:t xml:space="preserve"> vegne, arvinger efter vor far Sejer Andersen </w:t>
      </w:r>
      <w:r w:rsidRPr="004D0F4A">
        <w:rPr>
          <w:i/>
        </w:rPr>
        <w:t>(:født ca. 1691:)</w:t>
      </w:r>
      <w:r w:rsidRPr="004D0F4A">
        <w:t xml:space="preserve">, Anders Christensen sst. </w:t>
      </w:r>
      <w:r w:rsidRPr="004D0F4A">
        <w:rPr>
          <w:i/>
        </w:rPr>
        <w:t>(født ca. 1722:)</w:t>
      </w:r>
      <w:r w:rsidRPr="004D0F4A">
        <w:t xml:space="preserve"> arving efter min far Christen Andersen sst. </w:t>
      </w:r>
      <w:r w:rsidRPr="004D0F4A">
        <w:rPr>
          <w:i/>
        </w:rPr>
        <w:t>(:født ca. 1691:),</w:t>
      </w:r>
      <w:r w:rsidRPr="004D0F4A">
        <w:t xml:space="preserve"> Niels Sørensen sst.</w:t>
      </w:r>
      <w:r w:rsidRPr="004D0F4A">
        <w:rPr>
          <w:i/>
        </w:rPr>
        <w:t>(:født ca. 1737:)</w:t>
      </w:r>
      <w:r w:rsidRPr="004D0F4A">
        <w:t xml:space="preserve"> på min stedbroders vegne, som er arving efter sin salig far Niels Andersen </w:t>
      </w:r>
      <w:r w:rsidRPr="004D0F4A">
        <w:rPr>
          <w:i/>
        </w:rPr>
        <w:t>(:født ca. 1707:)</w:t>
      </w:r>
      <w:r w:rsidRPr="004D0F4A">
        <w:t>.  Søren Mikkelsen i Sjelle på egne og søskendes vegne, som arvinger efter vores far Mikkel Andersen i Sjelle og Maren Andersdatter sst. med lovværge Søren Sørensen Vissing, hvilke samtlige var arvinger efter salig Anders Christensen (True</w:t>
      </w:r>
      <w:r>
        <w:t>) i Sjelle kendes ......</w:t>
      </w:r>
      <w:r>
        <w:rPr>
          <w:i/>
        </w:rPr>
        <w:t>(:at have solgt gården:) ......</w:t>
      </w:r>
      <w:r>
        <w:t xml:space="preserve"> til Laurids Andersen og hustru Johanne Jensdatter.</w:t>
      </w:r>
      <w:r>
        <w:tab/>
      </w:r>
      <w:r>
        <w:tab/>
      </w:r>
      <w:r>
        <w:rPr>
          <w:i/>
        </w:rPr>
        <w:t>(:se yderligere i nedennævnte kilde:)</w:t>
      </w:r>
    </w:p>
    <w:p w:rsidR="00365687" w:rsidRDefault="002C150A">
      <w:r>
        <w:t xml:space="preserve">(Kilde: Kirstin Nørgaard Pedersen: Herredsfogedslægten i Borum I. Side 278. Bog på </w:t>
      </w:r>
      <w:r w:rsidR="002A0EEC">
        <w:t>L</w:t>
      </w:r>
      <w:r w:rsidR="00DF59D7">
        <w:t>okal</w:t>
      </w:r>
      <w:r>
        <w:t>arkivet)</w:t>
      </w:r>
    </w:p>
    <w:p w:rsidR="00365687" w:rsidRDefault="00365687"/>
    <w:p w:rsidR="00365687" w:rsidRDefault="00365687"/>
    <w:p w:rsidR="00365687" w:rsidRPr="008566AF" w:rsidRDefault="002C150A">
      <w:r>
        <w:t xml:space="preserve">964.  </w:t>
      </w:r>
      <w:r w:rsidR="00365687" w:rsidRPr="00365687">
        <w:t>Anders Christensen, født i Herskind omtrent 1722.</w:t>
      </w:r>
    </w:p>
    <w:p w:rsidR="00365687" w:rsidRDefault="002C150A">
      <w:r w:rsidRPr="008566AF">
        <w:t xml:space="preserve">Skødet lyder: </w:t>
      </w:r>
      <w:r w:rsidR="00365687" w:rsidRPr="00365687">
        <w:t xml:space="preserve">Anders Sejersen i Herskind </w:t>
      </w:r>
      <w:r w:rsidRPr="008566AF">
        <w:rPr>
          <w:i/>
        </w:rPr>
        <w:t>(:født</w:t>
      </w:r>
      <w:r>
        <w:rPr>
          <w:i/>
        </w:rPr>
        <w:t xml:space="preserve"> ca. 1728:)</w:t>
      </w:r>
      <w:r>
        <w:t xml:space="preserve"> </w:t>
      </w:r>
      <w:r>
        <w:rPr>
          <w:b/>
        </w:rPr>
        <w:t>og Steffen Simonsen sst.</w:t>
      </w:r>
      <w:r>
        <w:rPr>
          <w:i/>
        </w:rPr>
        <w:t>(:født ca. 1735:)</w:t>
      </w:r>
      <w:r>
        <w:rPr>
          <w:b/>
        </w:rPr>
        <w:t xml:space="preserve"> </w:t>
      </w:r>
      <w:r w:rsidR="00365687" w:rsidRPr="00365687">
        <w:t xml:space="preserve">på min hustru Maren Sejersdatters </w:t>
      </w:r>
      <w:r w:rsidRPr="008566AF">
        <w:rPr>
          <w:i/>
        </w:rPr>
        <w:t xml:space="preserve">(:født ca.1730:) </w:t>
      </w:r>
      <w:r w:rsidR="00365687" w:rsidRPr="00365687">
        <w:t xml:space="preserve"> </w:t>
      </w:r>
      <w:r w:rsidRPr="008566AF">
        <w:t xml:space="preserve">vegne, arvinger efter vor far </w:t>
      </w:r>
      <w:r w:rsidR="00365687" w:rsidRPr="00365687">
        <w:t>Sejer Andersen</w:t>
      </w:r>
      <w:r w:rsidRPr="008566AF">
        <w:t xml:space="preserve"> </w:t>
      </w:r>
      <w:r w:rsidRPr="008566AF">
        <w:rPr>
          <w:i/>
        </w:rPr>
        <w:t>(:født ca. 1691:)</w:t>
      </w:r>
      <w:r w:rsidRPr="008566AF">
        <w:t xml:space="preserve">.  </w:t>
      </w:r>
      <w:r w:rsidR="00365687" w:rsidRPr="00365687">
        <w:t xml:space="preserve">Anders Christensen sst. </w:t>
      </w:r>
      <w:r w:rsidRPr="008566AF">
        <w:t>arving efter min far Christen Andersen sst.,</w:t>
      </w:r>
      <w:r w:rsidR="00365687" w:rsidRPr="00365687">
        <w:t xml:space="preserve"> Niels Sørensen sst.</w:t>
      </w:r>
      <w:r w:rsidRPr="008566AF">
        <w:rPr>
          <w:i/>
        </w:rPr>
        <w:t>(:født ca. 1737:)</w:t>
      </w:r>
      <w:r w:rsidR="00365687" w:rsidRPr="00365687">
        <w:t xml:space="preserve"> </w:t>
      </w:r>
      <w:r w:rsidRPr="008566AF">
        <w:t xml:space="preserve">på min stedbroders vegne, som er arving efter sin salig far </w:t>
      </w:r>
      <w:r w:rsidR="00365687" w:rsidRPr="00365687">
        <w:t>Niels Andersen</w:t>
      </w:r>
      <w:r>
        <w:t xml:space="preserve">  </w:t>
      </w:r>
      <w:r>
        <w:rPr>
          <w:i/>
        </w:rPr>
        <w:t>(:født ca. 1680:)</w:t>
      </w:r>
      <w:r>
        <w:t xml:space="preserve"> .......... </w:t>
      </w:r>
      <w:r>
        <w:rPr>
          <w:i/>
        </w:rPr>
        <w:t xml:space="preserve">(:flere arvinger nævnt:) </w:t>
      </w:r>
      <w:r>
        <w:t>.................. sælger til Laurids Andersen og hustru Johanne Jensdatter den selvejergård i Sjelle  ..................</w:t>
      </w:r>
      <w:r>
        <w:tab/>
      </w:r>
      <w:r>
        <w:tab/>
      </w:r>
      <w:r>
        <w:rPr>
          <w:i/>
        </w:rPr>
        <w:t xml:space="preserve"> yderligere i nedennævnte kilde:)</w:t>
      </w:r>
    </w:p>
    <w:p w:rsidR="00365687" w:rsidRDefault="002C150A">
      <w:r>
        <w:t xml:space="preserve">(Kilde: Kirstin Nørgaard Pedersen: Herredsfogedslægten i Borum II. Side 162. Bog på </w:t>
      </w:r>
      <w:r w:rsidR="002A0EEC">
        <w:t>L</w:t>
      </w:r>
      <w:r w:rsidR="00DF59D7">
        <w:t>okal</w:t>
      </w:r>
      <w:r>
        <w:t>arkivet)</w:t>
      </w:r>
    </w:p>
    <w:p w:rsidR="00365687" w:rsidRDefault="00365687"/>
    <w:p w:rsidR="00365687" w:rsidRDefault="00365687"/>
    <w:p w:rsidR="00365687" w:rsidRPr="005243C0" w:rsidRDefault="002C150A">
      <w:pPr>
        <w:rPr>
          <w:b/>
        </w:rPr>
      </w:pPr>
      <w:r>
        <w:t xml:space="preserve">965.  </w:t>
      </w:r>
      <w:r w:rsidR="00365687" w:rsidRPr="00365687">
        <w:t xml:space="preserve">Maren Sejersdatter, født i Herskind </w:t>
      </w:r>
      <w:r w:rsidRPr="00D83CBD">
        <w:rPr>
          <w:i/>
        </w:rPr>
        <w:t>(:født ca. 1730:)</w:t>
      </w:r>
      <w:r w:rsidR="00365687" w:rsidRPr="00365687">
        <w:t xml:space="preserve">, </w:t>
      </w:r>
      <w:r w:rsidRPr="00D83CBD">
        <w:t xml:space="preserve">død i Galten begravet 23/9 1779. Gift ca. 1747 i Skivholme med </w:t>
      </w:r>
      <w:r w:rsidR="00365687" w:rsidRPr="00365687">
        <w:t>Christen Rasmussen</w:t>
      </w:r>
      <w:r>
        <w:rPr>
          <w:b/>
        </w:rPr>
        <w:t xml:space="preserve"> </w:t>
      </w:r>
      <w:r>
        <w:rPr>
          <w:i/>
        </w:rPr>
        <w:t>(:født ca.1720:)</w:t>
      </w:r>
      <w:r>
        <w:rPr>
          <w:b/>
        </w:rPr>
        <w:t>,</w:t>
      </w:r>
      <w:r>
        <w:t xml:space="preserve"> død i Herskind 1763. Hun blev 2. gift med </w:t>
      </w:r>
      <w:r>
        <w:rPr>
          <w:b/>
        </w:rPr>
        <w:t xml:space="preserve">Steffen Simonsen </w:t>
      </w:r>
      <w:r>
        <w:rPr>
          <w:i/>
        </w:rPr>
        <w:t>(født ca. 1735:)</w:t>
      </w:r>
      <w:r>
        <w:rPr>
          <w:b/>
        </w:rPr>
        <w:t>.</w:t>
      </w:r>
    </w:p>
    <w:p w:rsidR="00365687" w:rsidRPr="00D83CBD" w:rsidRDefault="002C150A">
      <w:r>
        <w:t>Børn i første ægteskab</w:t>
      </w:r>
      <w:r>
        <w:tab/>
      </w:r>
      <w:r>
        <w:tab/>
        <w:t xml:space="preserve">1757    </w:t>
      </w:r>
      <w:r w:rsidR="00365687" w:rsidRPr="00365687">
        <w:t xml:space="preserve">Maren Christensdatter,  </w:t>
      </w:r>
      <w:r w:rsidRPr="00D83CBD">
        <w:t>født omtrent 1748</w:t>
      </w:r>
    </w:p>
    <w:p w:rsidR="00365687" w:rsidRPr="00D83CBD" w:rsidRDefault="002C150A">
      <w:r w:rsidRPr="00D83CBD">
        <w:tab/>
      </w:r>
      <w:r w:rsidRPr="00D83CBD">
        <w:tab/>
      </w:r>
      <w:r w:rsidRPr="00D83CBD">
        <w:tab/>
      </w:r>
      <w:r w:rsidRPr="00D83CBD">
        <w:tab/>
      </w:r>
      <w:r w:rsidRPr="00D83CBD">
        <w:tab/>
        <w:t xml:space="preserve">1758    </w:t>
      </w:r>
      <w:r w:rsidR="00365687" w:rsidRPr="00365687">
        <w:t xml:space="preserve">Sejer Christensen,  </w:t>
      </w:r>
      <w:r w:rsidRPr="00D83CBD">
        <w:t>født omtrent 1750</w:t>
      </w:r>
    </w:p>
    <w:p w:rsidR="00365687" w:rsidRPr="00D83CBD" w:rsidRDefault="002C150A">
      <w:r w:rsidRPr="00D83CBD">
        <w:tab/>
      </w:r>
      <w:r w:rsidRPr="00D83CBD">
        <w:tab/>
      </w:r>
      <w:r w:rsidRPr="00D83CBD">
        <w:tab/>
      </w:r>
      <w:r w:rsidRPr="00D83CBD">
        <w:tab/>
      </w:r>
      <w:r w:rsidRPr="00D83CBD">
        <w:tab/>
        <w:t xml:space="preserve">1759    </w:t>
      </w:r>
      <w:r w:rsidR="00365687" w:rsidRPr="00365687">
        <w:t xml:space="preserve">Rasmus Christensen, </w:t>
      </w:r>
      <w:r w:rsidRPr="00D83CBD">
        <w:t xml:space="preserve"> født omtrent 1754</w:t>
      </w:r>
    </w:p>
    <w:p w:rsidR="00365687" w:rsidRPr="00D83CBD" w:rsidRDefault="002C150A">
      <w:r w:rsidRPr="00D83CBD">
        <w:t>Børn i andet ægteskab:</w:t>
      </w:r>
      <w:r w:rsidRPr="00D83CBD">
        <w:tab/>
      </w:r>
      <w:r w:rsidRPr="00D83CBD">
        <w:tab/>
        <w:t xml:space="preserve">1759a  </w:t>
      </w:r>
      <w:r w:rsidR="00365687" w:rsidRPr="00365687">
        <w:t>Karen Steffensdatter,</w:t>
      </w:r>
      <w:r w:rsidRPr="00D83CBD">
        <w:t xml:space="preserve"> født efter 1763</w:t>
      </w:r>
    </w:p>
    <w:p w:rsidR="00365687" w:rsidRPr="00D83CBD" w:rsidRDefault="002C150A">
      <w:r w:rsidRPr="00D83CBD">
        <w:t xml:space="preserve">Den 20. marts 1739 betalte </w:t>
      </w:r>
      <w:r w:rsidR="00365687" w:rsidRPr="00365687">
        <w:t xml:space="preserve">Christen Rasmussen, </w:t>
      </w:r>
      <w:r w:rsidRPr="00D83CBD">
        <w:t xml:space="preserve">tjenestekarl af Stilling, husbondhold for afdøde </w:t>
      </w:r>
      <w:r w:rsidR="00365687" w:rsidRPr="00365687">
        <w:t xml:space="preserve">Niels Jensens </w:t>
      </w:r>
      <w:r w:rsidRPr="00D83CBD">
        <w:rPr>
          <w:i/>
        </w:rPr>
        <w:t>(:født ca. 1690:)</w:t>
      </w:r>
      <w:r w:rsidR="00365687" w:rsidRPr="00365687">
        <w:t xml:space="preserve"> selvejergård i Herskind</w:t>
      </w:r>
      <w:r w:rsidRPr="00D83CBD">
        <w:t>, som enken havde været nødt til at afstå.</w:t>
      </w:r>
    </w:p>
    <w:p w:rsidR="00365687" w:rsidRPr="00D83CBD" w:rsidRDefault="00365687">
      <w:r w:rsidRPr="00365687">
        <w:t>Christen Rasmussen</w:t>
      </w:r>
      <w:r w:rsidR="002C150A" w:rsidRPr="00D83CBD">
        <w:t xml:space="preserve"> havde været gift før, for i skiftet efter ham i 1764 nævnes en datter af hans første ægteskab foruden de børn, han og Maren Sejersdatter havde fået.  Det var en søn Sejer 14 år, en søn Rasmus 10 år og en datter Maren på 16 år. </w:t>
      </w:r>
    </w:p>
    <w:p w:rsidR="00365687" w:rsidRPr="00D83CBD" w:rsidRDefault="002C150A">
      <w:r w:rsidRPr="00D83CBD">
        <w:t xml:space="preserve">I stervboet er nævnt et tilgodehavende hos </w:t>
      </w:r>
      <w:r w:rsidR="00365687" w:rsidRPr="00365687">
        <w:t xml:space="preserve">Niels Knudsen i Herskind </w:t>
      </w:r>
      <w:r w:rsidRPr="00D83CBD">
        <w:rPr>
          <w:i/>
        </w:rPr>
        <w:t>(:født 1730:)</w:t>
      </w:r>
      <w:r w:rsidRPr="00D83CBD">
        <w:t xml:space="preserve"> på 5 rdl.</w:t>
      </w:r>
    </w:p>
    <w:p w:rsidR="00365687" w:rsidRDefault="002C150A">
      <w:r w:rsidRPr="00D83CBD">
        <w:t xml:space="preserve">Den 11. nov. 1763 betalte </w:t>
      </w:r>
      <w:r w:rsidR="00365687" w:rsidRPr="00365687">
        <w:t>Maren Sejersdatters</w:t>
      </w:r>
      <w:r>
        <w:rPr>
          <w:b/>
        </w:rPr>
        <w:t xml:space="preserve"> </w:t>
      </w:r>
      <w:r w:rsidRPr="00D93A4B">
        <w:t>anden mand</w:t>
      </w:r>
      <w:r>
        <w:t xml:space="preserve">  </w:t>
      </w:r>
      <w:r>
        <w:rPr>
          <w:b/>
        </w:rPr>
        <w:t xml:space="preserve">Steffen Simonsen </w:t>
      </w:r>
      <w:r>
        <w:t xml:space="preserve">husbondhold for den afdøde </w:t>
      </w:r>
      <w:r w:rsidR="00365687" w:rsidRPr="00365687">
        <w:t>Christen Rasmussens</w:t>
      </w:r>
      <w:r>
        <w:rPr>
          <w:b/>
        </w:rPr>
        <w:t xml:space="preserve"> </w:t>
      </w:r>
      <w:r>
        <w:t>selvejergård, hvorved enken med børn blev forset.</w:t>
      </w:r>
    </w:p>
    <w:p w:rsidR="00365687" w:rsidRDefault="002C150A">
      <w:r>
        <w:t xml:space="preserve">I 1767 fik </w:t>
      </w:r>
      <w:r>
        <w:rPr>
          <w:b/>
        </w:rPr>
        <w:t>Steffen Simonsen</w:t>
      </w:r>
      <w:r>
        <w:t xml:space="preserve"> skøde på sine stedbørns arveparter i gården.</w:t>
      </w:r>
    </w:p>
    <w:p w:rsidR="00365687" w:rsidRPr="00D83CBD" w:rsidRDefault="002C150A">
      <w:r>
        <w:rPr>
          <w:b/>
        </w:rPr>
        <w:t xml:space="preserve">Steffen Simonsen og </w:t>
      </w:r>
      <w:r w:rsidR="00365687" w:rsidRPr="00365687">
        <w:t>Maren Sejersdatter</w:t>
      </w:r>
      <w:r>
        <w:t xml:space="preserve"> flyttede senere til Galten, for der blev den 12. juli 1780 holdt skifte efter </w:t>
      </w:r>
      <w:r w:rsidR="00365687" w:rsidRPr="00365687">
        <w:rPr>
          <w:b/>
        </w:rPr>
        <w:t>Steffen Simonsens</w:t>
      </w:r>
      <w:r>
        <w:t xml:space="preserve"> </w:t>
      </w:r>
      <w:r w:rsidRPr="00D83CBD">
        <w:t xml:space="preserve">afdøde hustru. Enkemanden skulle dele arven med sin eneste endnu i live værende datter Karen og sine stedbørn: </w:t>
      </w:r>
      <w:r w:rsidR="00365687" w:rsidRPr="00365687">
        <w:t>Sejer Christensen, 28 år, Rasmus Christensen 25 år og Maren Christensdatter 30 år gamle.</w:t>
      </w:r>
    </w:p>
    <w:p w:rsidR="00365687" w:rsidRDefault="002C150A">
      <w:r w:rsidRPr="00D83CBD">
        <w:t xml:space="preserve">Under boets gæld nævnt at Steffen Simonsen skyldte stedsønnerne </w:t>
      </w:r>
      <w:r w:rsidR="00365687" w:rsidRPr="00365687">
        <w:t xml:space="preserve">Sejer Christensen i Skovby 16 rdl. </w:t>
      </w:r>
      <w:r w:rsidRPr="00D83CBD">
        <w:t>og Rasmus Christensen i Sjelle 18 rdl.</w:t>
      </w:r>
      <w:r>
        <w:t xml:space="preserve">  Der blev intet til arv.</w:t>
      </w:r>
    </w:p>
    <w:p w:rsidR="00365687" w:rsidRDefault="002C150A">
      <w:r>
        <w:rPr>
          <w:i/>
        </w:rPr>
        <w:t>(:se yderligere i nedennævnte kilde:)</w:t>
      </w:r>
    </w:p>
    <w:p w:rsidR="00365687" w:rsidRDefault="002C150A">
      <w:r>
        <w:t xml:space="preserve">(Kilde: Kirstin Nørgaard Pedersen: Herredsfogedslægten i Borum II. Side 163. Bog på </w:t>
      </w:r>
      <w:r w:rsidR="002A0EEC">
        <w:t>L</w:t>
      </w:r>
      <w:r w:rsidR="00DF59D7">
        <w:t>okal</w:t>
      </w:r>
      <w:r>
        <w:t>arkivet)</w:t>
      </w:r>
    </w:p>
    <w:p w:rsidR="00365687" w:rsidRDefault="00365687"/>
    <w:p w:rsidR="00365687" w:rsidRDefault="002C150A">
      <w:r>
        <w:tab/>
      </w:r>
      <w:r>
        <w:tab/>
      </w:r>
      <w:r>
        <w:tab/>
      </w:r>
      <w:r>
        <w:tab/>
      </w:r>
      <w:r>
        <w:tab/>
      </w:r>
      <w:r>
        <w:tab/>
      </w:r>
      <w:r>
        <w:tab/>
      </w:r>
      <w:r>
        <w:tab/>
        <w:t>Side 1</w:t>
      </w:r>
    </w:p>
    <w:p w:rsidR="00365687" w:rsidRDefault="002C150A">
      <w:pPr>
        <w:rPr>
          <w:i/>
          <w:iCs/>
        </w:rPr>
      </w:pPr>
      <w:r>
        <w:lastRenderedPageBreak/>
        <w:t>Simonsen,      Steffen</w:t>
      </w:r>
      <w:r>
        <w:tab/>
      </w:r>
      <w:r>
        <w:tab/>
      </w:r>
      <w:r>
        <w:tab/>
        <w:t>født ca. 1735</w:t>
      </w:r>
      <w:r>
        <w:tab/>
      </w:r>
      <w:r>
        <w:tab/>
      </w:r>
      <w:r>
        <w:rPr>
          <w:i/>
          <w:iCs/>
        </w:rPr>
        <w:t>(:kaldes også Stephan Simonsen:)</w:t>
      </w:r>
    </w:p>
    <w:p w:rsidR="004D59C0" w:rsidRDefault="004D59C0" w:rsidP="004D59C0">
      <w:r>
        <w:t>Gaardfæster af Herskind</w:t>
      </w:r>
    </w:p>
    <w:p w:rsidR="00365687" w:rsidRDefault="00365687"/>
    <w:p w:rsidR="00365687" w:rsidRDefault="002C150A">
      <w:r>
        <w:t>______________________________________________________________________________</w:t>
      </w:r>
    </w:p>
    <w:p w:rsidR="00365687" w:rsidRDefault="00365687"/>
    <w:p w:rsidR="00365687" w:rsidRDefault="002C150A">
      <w:r>
        <w:t>11. Novb. 1763.  (</w:t>
      </w:r>
      <w:r w:rsidR="002A0EEC">
        <w:t xml:space="preserve">der </w:t>
      </w:r>
      <w:r>
        <w:t>staar 1763</w:t>
      </w:r>
      <w:r w:rsidR="002A0EEC">
        <w:t>!</w:t>
      </w:r>
      <w:r>
        <w:t>).    Nr. 30 (folio 337).</w:t>
      </w:r>
    </w:p>
    <w:p w:rsidR="00365687" w:rsidRDefault="002C150A">
      <w:r>
        <w:rPr>
          <w:b/>
          <w:bCs/>
        </w:rPr>
        <w:t>Stephan Simonsen</w:t>
      </w:r>
      <w:r>
        <w:t xml:space="preserve">, Herskind faar Husbondhold paa Christen Rasmussens </w:t>
      </w:r>
      <w:r>
        <w:rPr>
          <w:i/>
        </w:rPr>
        <w:t>(:født ca. 1720:)</w:t>
      </w:r>
      <w:r>
        <w:t xml:space="preserve"> fradøde Selv Eiergaard, hvor ved Enken </w:t>
      </w:r>
      <w:r>
        <w:rPr>
          <w:i/>
        </w:rPr>
        <w:t>(:Maren Sejersdatter, f,ca. 1730:)</w:t>
      </w:r>
      <w:r>
        <w:t xml:space="preserve"> med 4 Børn bliver forseet forsørget?).  Med 1 Skp. 1 Fdk. 2 Alb.   Hartkorn som hans Excellence hr. Greeve Friis fra Skivholme Kirke til Kongen har bortsolgt, er Stædets fulde Hartkorn, Agger og Eng  5 Tdr. 6 Skp. 0 Fdk. 1 Alb. hvoraf Indfæstning er 4 Rdr.  Bygningen er 44 Fag, har til Besætning 7 Bæster, 6 Køer, 7 Ungnød og 10 faar etc. </w:t>
      </w:r>
    </w:p>
    <w:p w:rsidR="00365687" w:rsidRDefault="002C150A">
      <w:r>
        <w:t>(Kilde: Kurt K. Nielsen: Skanderborg Rytterdi</w:t>
      </w:r>
      <w:r w:rsidR="002A0EEC">
        <w:t>strikts Fæstebreve 1764-67</w:t>
      </w:r>
      <w:r>
        <w:t>)</w:t>
      </w:r>
    </w:p>
    <w:p w:rsidR="00365687" w:rsidRDefault="00365687"/>
    <w:p w:rsidR="00365687" w:rsidRDefault="00365687"/>
    <w:p w:rsidR="00365687" w:rsidRDefault="002C150A">
      <w:r>
        <w:t xml:space="preserve">1764.  Den 3. Okt.  Skifte efter Christen Rasmussen </w:t>
      </w:r>
      <w:r>
        <w:rPr>
          <w:i/>
        </w:rPr>
        <w:t>(:født ca. 1720:)</w:t>
      </w:r>
      <w:r>
        <w:t xml:space="preserve"> i Herskind.  Enken var Maren Sejersdatter </w:t>
      </w:r>
      <w:r>
        <w:rPr>
          <w:i/>
        </w:rPr>
        <w:t>(:f.ca. 1730:)</w:t>
      </w:r>
      <w:r>
        <w:t xml:space="preserve">.  Hendes Lavværge var </w:t>
      </w:r>
      <w:r>
        <w:rPr>
          <w:b/>
          <w:bCs/>
        </w:rPr>
        <w:t>Steffen Simonsen</w:t>
      </w:r>
      <w:r>
        <w:t xml:space="preserve">, der ægter.  Børn: Maren 16 Aar </w:t>
      </w:r>
      <w:r>
        <w:rPr>
          <w:i/>
        </w:rPr>
        <w:t>(:f.ca. 1748:)</w:t>
      </w:r>
      <w:r>
        <w:t xml:space="preserve">, Sejer 14 Aar </w:t>
      </w:r>
      <w:r>
        <w:rPr>
          <w:i/>
        </w:rPr>
        <w:t>(:f.ca. 1745:)</w:t>
      </w:r>
      <w:r>
        <w:t xml:space="preserve">, Rasmus 10 Aar </w:t>
      </w:r>
      <w:r>
        <w:rPr>
          <w:i/>
        </w:rPr>
        <w:t>(:f.ca. 1754:)</w:t>
      </w:r>
      <w:r>
        <w:t xml:space="preserve">.  Deres Formyndere var Anders Sejersen </w:t>
      </w:r>
      <w:r>
        <w:rPr>
          <w:i/>
        </w:rPr>
        <w:t>(:f.ca. 1728:)</w:t>
      </w:r>
      <w:r>
        <w:t xml:space="preserve"> i Herskind og Laurids Andersen i Sjelle.  Skifte efter forrige Hustru </w:t>
      </w:r>
      <w:r>
        <w:rPr>
          <w:i/>
        </w:rPr>
        <w:t>(:Anne Rasmusdatter, f.ca. 1680:)</w:t>
      </w:r>
      <w:r>
        <w:t xml:space="preserve"> den 11. Okt. 1746. Et Barn Kirsten 24 Aar </w:t>
      </w:r>
      <w:r>
        <w:rPr>
          <w:i/>
        </w:rPr>
        <w:t>(:f.ca. 1740:)</w:t>
      </w:r>
      <w:r>
        <w:t xml:space="preserve">. Hendes Formynder var Søren Jensen </w:t>
      </w:r>
      <w:r>
        <w:rPr>
          <w:i/>
        </w:rPr>
        <w:t>(:kan være flere, men not. 1715:)</w:t>
      </w:r>
      <w:r>
        <w:t xml:space="preserve"> i Herskind.</w:t>
      </w:r>
    </w:p>
    <w:p w:rsidR="00365687" w:rsidRDefault="002C150A">
      <w:r>
        <w:t>(Kilde: Erik Brejl. Skanderborg Rytterdistrikts Skifter 1680-1765. GRyt 8. Nr. 2882. Folio 399)</w:t>
      </w:r>
    </w:p>
    <w:p w:rsidR="00365687" w:rsidRDefault="00365687"/>
    <w:p w:rsidR="00365687" w:rsidRDefault="00365687"/>
    <w:p w:rsidR="00365687" w:rsidRDefault="002C150A">
      <w:r>
        <w:t xml:space="preserve">75. </w:t>
      </w:r>
      <w:r w:rsidRPr="008358A8">
        <w:rPr>
          <w:b/>
        </w:rPr>
        <w:t>Stephen Simonsen</w:t>
      </w:r>
      <w:r>
        <w:t xml:space="preserve"> </w:t>
      </w:r>
      <w:r>
        <w:rPr>
          <w:i/>
        </w:rPr>
        <w:t>(:fremviser tidligere og nuværende skøder:).</w:t>
      </w:r>
      <w:r>
        <w:t xml:space="preserve">  For Gaarden no. 9 og et Huus.</w:t>
      </w:r>
    </w:p>
    <w:p w:rsidR="00365687" w:rsidRDefault="002C150A">
      <w:r>
        <w:t xml:space="preserve">1.  1684.  Tingswidne Skiøde af 19. Marti 1684 hworwed Anne Nielsdatter </w:t>
      </w:r>
      <w:r>
        <w:rPr>
          <w:i/>
          <w:iCs/>
        </w:rPr>
        <w:t>(:1640:)</w:t>
      </w:r>
      <w:r>
        <w:t xml:space="preserve"> med Lauwærge og hendes Broder </w:t>
      </w:r>
      <w:r>
        <w:rPr>
          <w:b/>
          <w:bCs/>
        </w:rPr>
        <w:t>Jens Nielsen</w:t>
      </w:r>
      <w:r>
        <w:t xml:space="preserve"> </w:t>
      </w:r>
      <w:r>
        <w:rPr>
          <w:i/>
          <w:iCs/>
        </w:rPr>
        <w:t>(:1635:)</w:t>
      </w:r>
      <w:r>
        <w:t xml:space="preserve"> Skiøder til Peder Rasmusen </w:t>
      </w:r>
      <w:r>
        <w:rPr>
          <w:i/>
        </w:rPr>
        <w:t>(:født ca. 1635:)</w:t>
      </w:r>
      <w:r>
        <w:t xml:space="preserve"> den Selw Eier Bondegaard med tilliggende Gadehuuse i Herschen, som bemte Anne Nielsdatter paaboede.</w:t>
      </w:r>
    </w:p>
    <w:p w:rsidR="00365687" w:rsidRDefault="002C150A">
      <w:r>
        <w:t xml:space="preserve">2.  Skiøde af Dato 18. Febr. 1767 udgiwet af Formÿnderne for afg: </w:t>
      </w:r>
      <w:r w:rsidRPr="00931145">
        <w:rPr>
          <w:bCs/>
        </w:rPr>
        <w:t>Christen Rasmusens</w:t>
      </w:r>
      <w:r>
        <w:t xml:space="preserve"> </w:t>
      </w:r>
      <w:r>
        <w:rPr>
          <w:i/>
        </w:rPr>
        <w:t>(:født ca. 1720:)</w:t>
      </w:r>
      <w:r>
        <w:t xml:space="preserve"> Børn paa Selw Eier Rættigheden udj Hands fradøde Gaard og Huuse i Herschen til </w:t>
      </w:r>
      <w:r w:rsidRPr="005E14D0">
        <w:t xml:space="preserve">Steffen Simonsen </w:t>
      </w:r>
      <w:r>
        <w:t>ibidm.</w:t>
      </w:r>
    </w:p>
    <w:p w:rsidR="00365687" w:rsidRDefault="002C150A">
      <w:r>
        <w:t>(Kilde: Salg af Ryttergods i Skanderborg distrikt. Adkomster/Skøde</w:t>
      </w:r>
      <w:r w:rsidR="002A0EEC">
        <w:t>r. K.Kermit Nielsen</w:t>
      </w:r>
      <w:r>
        <w:t>)</w:t>
      </w:r>
    </w:p>
    <w:p w:rsidR="00365687" w:rsidRDefault="00365687"/>
    <w:p w:rsidR="00365687" w:rsidRDefault="00365687"/>
    <w:p w:rsidR="00365687" w:rsidRPr="00731409" w:rsidRDefault="002C150A">
      <w:pPr>
        <w:rPr>
          <w:i/>
        </w:rPr>
      </w:pPr>
      <w:r>
        <w:t>1767.   Nr. 9.  Schifholm Sogn,  Herschen Bye.</w:t>
      </w:r>
    </w:p>
    <w:p w:rsidR="00365687" w:rsidRDefault="002C150A">
      <w:r>
        <w:rPr>
          <w:b/>
        </w:rPr>
        <w:t xml:space="preserve">Stephen Simonsen.   </w:t>
      </w:r>
      <w:r>
        <w:t>Hartkorn:        5 Tdr. 4 Skp. 2 Fdk. 2 Alb.</w:t>
      </w:r>
    </w:p>
    <w:p w:rsidR="00365687" w:rsidRDefault="002C150A">
      <w:r>
        <w:t>Bruger Huus Hart-Kornet  No. 4</w:t>
      </w:r>
      <w:r>
        <w:tab/>
        <w:t xml:space="preserve">  -  Tdr. 1 Skp. 1 Fdk.  2 Alb.      Landgilde:  7 Rdl.  71 Sk.</w:t>
      </w:r>
    </w:p>
    <w:p w:rsidR="00365687" w:rsidRDefault="002C150A">
      <w:r>
        <w:t>Stephen Simonsen et Selv-Eyer Huus</w:t>
      </w:r>
      <w:r>
        <w:tab/>
      </w:r>
      <w:r>
        <w:tab/>
      </w:r>
      <w:r>
        <w:tab/>
      </w:r>
      <w:r>
        <w:tab/>
      </w:r>
      <w:r>
        <w:tab/>
        <w:t xml:space="preserve">     Huus Penge</w:t>
      </w:r>
      <w:r>
        <w:tab/>
      </w:r>
      <w:r>
        <w:tab/>
        <w:t xml:space="preserve">    -   24 Sk.</w:t>
      </w:r>
    </w:p>
    <w:p w:rsidR="00365687" w:rsidRDefault="002C150A">
      <w:r>
        <w:t>(Kilde: Oversigt ved salg af Skanderborg Rytte</w:t>
      </w:r>
      <w:r w:rsidR="002A0EEC">
        <w:t>rdistrikts gods 1767.  Hæfte på L</w:t>
      </w:r>
      <w:r w:rsidR="00DF59D7">
        <w:t>okal</w:t>
      </w:r>
      <w:r>
        <w:t>arkivet)</w:t>
      </w:r>
    </w:p>
    <w:p w:rsidR="00365687" w:rsidRDefault="00365687"/>
    <w:p w:rsidR="00365687" w:rsidRDefault="00365687"/>
    <w:p w:rsidR="000F5564" w:rsidRDefault="000F5564">
      <w:r>
        <w:t xml:space="preserve">1767.  Den 28. Augusti.  </w:t>
      </w:r>
      <w:r>
        <w:rPr>
          <w:b/>
        </w:rPr>
        <w:t>Stephan Simonsen</w:t>
      </w:r>
      <w:r>
        <w:t xml:space="preserve"> </w:t>
      </w:r>
      <w:r>
        <w:rPr>
          <w:i/>
        </w:rPr>
        <w:t>(:gen:)</w:t>
      </w:r>
      <w:r>
        <w:t xml:space="preserve">fæster en Gaard i Herskind under Sielle Schougaard </w:t>
      </w:r>
      <w:r>
        <w:rPr>
          <w:i/>
        </w:rPr>
        <w:t>(:og Frijsenborg:)</w:t>
      </w:r>
      <w:r>
        <w:t>.  Hartkorn</w:t>
      </w:r>
      <w:r w:rsidR="00DF59D7">
        <w:t xml:space="preserve"> 5 Tdr. 6 Skp. 0 Fjk. 1 Alb.  Forrætter ¾ Gaards Hoverie. Landgilde saa og af et Huus 14 Rd. 2 Mk. 5 Sk. </w:t>
      </w:r>
    </w:p>
    <w:p w:rsidR="00DF59D7" w:rsidRDefault="00DF59D7">
      <w:r>
        <w:t>Se fæstebrevet i</w:t>
      </w:r>
    </w:p>
    <w:p w:rsidR="00DF59D7" w:rsidRDefault="00DF59D7">
      <w:r>
        <w:t>(Kilde:  Vedelslunds Gods Fæsteprotokol 1767-1828.   Side 1</w:t>
      </w:r>
      <w:r w:rsidR="00406BBD">
        <w:t>8</w:t>
      </w:r>
      <w:r>
        <w:t>.   Bog på Lokalbiblioteket i Galten)</w:t>
      </w:r>
    </w:p>
    <w:p w:rsidR="00DF59D7" w:rsidRPr="000F5564" w:rsidRDefault="00DF59D7"/>
    <w:p w:rsidR="000F5564" w:rsidRDefault="000F5564"/>
    <w:p w:rsidR="00365687" w:rsidRDefault="002C150A">
      <w:pPr>
        <w:rPr>
          <w:i/>
        </w:rPr>
      </w:pPr>
      <w:r>
        <w:t xml:space="preserve">Den 12. Januar 1780. Skifte efter Maren Sejersdatter </w:t>
      </w:r>
      <w:r>
        <w:rPr>
          <w:i/>
        </w:rPr>
        <w:t>(:f. ca. 1730:)</w:t>
      </w:r>
      <w:r>
        <w:t xml:space="preserve"> i Galten. Enkemanden var </w:t>
      </w:r>
      <w:r>
        <w:rPr>
          <w:b/>
        </w:rPr>
        <w:t>Steffen Simonsen</w:t>
      </w:r>
      <w:r>
        <w:t xml:space="preserve">.   Børn:  1. ægteskab:  Sejer Christensen, 28 år </w:t>
      </w:r>
      <w:r>
        <w:rPr>
          <w:i/>
        </w:rPr>
        <w:t>(:f. ca.. 1745:)</w:t>
      </w:r>
      <w:r>
        <w:t xml:space="preserve">,  Rasmus Christensen, 25 år </w:t>
      </w:r>
      <w:r>
        <w:rPr>
          <w:i/>
        </w:rPr>
        <w:t>(:f. ca. 1754:)</w:t>
      </w:r>
      <w:r>
        <w:t xml:space="preserve">,  Maren Christensdatter, 30 år </w:t>
      </w:r>
      <w:r>
        <w:rPr>
          <w:i/>
        </w:rPr>
        <w:t>(:f.ca. 1748:)</w:t>
      </w:r>
      <w:r>
        <w:t xml:space="preserve">,  </w:t>
      </w:r>
      <w:r>
        <w:br/>
        <w:t xml:space="preserve">Barn med enkemanden:  Karen Steffensdatter </w:t>
      </w:r>
      <w:r>
        <w:rPr>
          <w:i/>
        </w:rPr>
        <w:t>(:f. ca. 1763:)</w:t>
      </w:r>
    </w:p>
    <w:p w:rsidR="00365687" w:rsidRDefault="002C150A">
      <w:r>
        <w:t>(Kilde:  Frijsenborg Gods Skifteprotokol  1719-1848.  G 341. – 380. 18/29. Side 584)</w:t>
      </w:r>
    </w:p>
    <w:p w:rsidR="00365687" w:rsidRDefault="00365687"/>
    <w:p w:rsidR="00365687" w:rsidRDefault="00365687"/>
    <w:p w:rsidR="00365687" w:rsidRDefault="002C150A">
      <w:r>
        <w:tab/>
      </w:r>
      <w:r>
        <w:tab/>
      </w:r>
      <w:r>
        <w:tab/>
      </w:r>
      <w:r>
        <w:tab/>
      </w:r>
      <w:r>
        <w:tab/>
      </w:r>
      <w:r>
        <w:tab/>
      </w:r>
      <w:r>
        <w:tab/>
      </w:r>
      <w:r>
        <w:tab/>
        <w:t>Side 2</w:t>
      </w:r>
    </w:p>
    <w:p w:rsidR="00365687" w:rsidRDefault="00EF5E84">
      <w:r>
        <w:lastRenderedPageBreak/>
        <w:t>Rasmusdatter,       Mette</w:t>
      </w:r>
      <w:r>
        <w:tab/>
      </w:r>
      <w:r>
        <w:tab/>
        <w:t>født ca. 1736</w:t>
      </w:r>
      <w:r>
        <w:tab/>
      </w:r>
      <w:r>
        <w:tab/>
      </w:r>
      <w:r>
        <w:tab/>
      </w:r>
      <w:r>
        <w:tab/>
      </w:r>
      <w:r>
        <w:tab/>
      </w:r>
      <w:r>
        <w:rPr>
          <w:i/>
        </w:rPr>
        <w:t>(:mette rasmusdatter:)</w:t>
      </w:r>
    </w:p>
    <w:p w:rsidR="00EF5E84" w:rsidRDefault="00EF5E84">
      <w:r>
        <w:t>Af Herskind</w:t>
      </w:r>
    </w:p>
    <w:p w:rsidR="00EF5E84" w:rsidRPr="00EF5E84" w:rsidRDefault="00EF5E84">
      <w:r>
        <w:t>_______________________________________________________________________________</w:t>
      </w:r>
    </w:p>
    <w:p w:rsidR="00365687" w:rsidRDefault="00365687"/>
    <w:p w:rsidR="00EF5E84" w:rsidRPr="000D4133" w:rsidRDefault="000D4133" w:rsidP="00EF5E84">
      <w:pPr>
        <w:rPr>
          <w:b/>
        </w:rPr>
      </w:pPr>
      <w:r w:rsidRPr="000D4133">
        <w:rPr>
          <w:b/>
        </w:rPr>
        <w:t>1736.  Mette Rasmusdatter af Herskind.</w:t>
      </w:r>
    </w:p>
    <w:p w:rsidR="000D4133" w:rsidRDefault="000D4133" w:rsidP="000D4133">
      <w:r>
        <w:t xml:space="preserve">966.  </w:t>
      </w:r>
      <w:r w:rsidRPr="000D4133">
        <w:t>Anders Sejersen, født i Herskind</w:t>
      </w:r>
      <w:r>
        <w:t xml:space="preserve"> </w:t>
      </w:r>
      <w:r>
        <w:rPr>
          <w:i/>
        </w:rPr>
        <w:t>(:ca. 1728:)</w:t>
      </w:r>
      <w:r>
        <w:t xml:space="preserve">.  Gift 1. gang i Borum med Karen Nielsdatter, født i  Borum, døbt 25/1 1728.  Død før 2/5 1754. Gift 2.gang med </w:t>
      </w:r>
      <w:r w:rsidRPr="000D4133">
        <w:rPr>
          <w:b/>
        </w:rPr>
        <w:t>Mette Rasmusdatter</w:t>
      </w:r>
      <w:r>
        <w:rPr>
          <w:b/>
        </w:rPr>
        <w:t>.</w:t>
      </w:r>
    </w:p>
    <w:p w:rsidR="000D4133" w:rsidRDefault="000D4133" w:rsidP="000D4133">
      <w:r>
        <w:t>Anders Sejersen fæstede i 1754 sin fars gård i Herskind, som hans far var død fra nogle år før, og som hans mor afstod.*   Hans første kone var datter af Niels Enevoldsen og Maren Jensdatter i Borum Mølle.  Karen Nielsdatter døde uden livsarvinger.  Skiftet efter hende blev holdt den 12. juni 1756 og da hun ikke havde børn, var hendes arvinger hendes mor Maren Jensdatter, som da var gift med Peder Pedersen i Borum Mølle og hendes søskende Envold Nielsen i Norring Mølle, Mads Nielsen i Sølvsten, Jens Nielsen, som tjente i Nymølle, en søster gift med Peder Sørensen i Gejlund, Johanne Nielsdatter gift med Jens Keldsen i Lille Torup og Maren Nielsdatter gift med Sejer Rasmussen i Fajstrup.</w:t>
      </w:r>
    </w:p>
    <w:p w:rsidR="000D4133" w:rsidRDefault="000D4133" w:rsidP="000D4133">
      <w:r>
        <w:t xml:space="preserve">Anders Sejersens anden kone Mette Rasmusdatters far hed </w:t>
      </w:r>
      <w:r w:rsidRPr="00A42E65">
        <w:t xml:space="preserve">Rasmus Frandsen </w:t>
      </w:r>
      <w:r w:rsidRPr="00A42E65">
        <w:rPr>
          <w:i/>
        </w:rPr>
        <w:t>(:født ca. 1700:)</w:t>
      </w:r>
      <w:r w:rsidRPr="00A42E65">
        <w:t xml:space="preserve"> og hendes mor Maren Jeremiasdatter </w:t>
      </w:r>
      <w:r w:rsidRPr="00A42E65">
        <w:rPr>
          <w:i/>
        </w:rPr>
        <w:t>(:født ca. 1705:)</w:t>
      </w:r>
      <w:r w:rsidRPr="00A42E65">
        <w:t>.**  Der</w:t>
      </w:r>
      <w:r>
        <w:t xml:space="preserve"> er ikke fundet skifte efter Anders Sejersen og ikke heller efter </w:t>
      </w:r>
      <w:r w:rsidRPr="00EE6210">
        <w:rPr>
          <w:b/>
        </w:rPr>
        <w:t>Mette Rasmusdatter</w:t>
      </w:r>
      <w:r>
        <w:t>, så derfor er deres eventuelle børn ikke kendt.</w:t>
      </w:r>
    </w:p>
    <w:p w:rsidR="000D4133" w:rsidRPr="004839AB" w:rsidRDefault="000D4133" w:rsidP="000D4133">
      <w:pPr>
        <w:rPr>
          <w:sz w:val="20"/>
          <w:szCs w:val="20"/>
        </w:rPr>
      </w:pPr>
      <w:r w:rsidRPr="004839AB">
        <w:rPr>
          <w:sz w:val="20"/>
          <w:szCs w:val="20"/>
        </w:rPr>
        <w:t xml:space="preserve">*note </w:t>
      </w:r>
      <w:r>
        <w:rPr>
          <w:sz w:val="20"/>
          <w:szCs w:val="20"/>
        </w:rPr>
        <w:t>575</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 xml:space="preserve">2/5 </w:t>
      </w:r>
      <w:r w:rsidRPr="004839AB">
        <w:rPr>
          <w:sz w:val="20"/>
          <w:szCs w:val="20"/>
        </w:rPr>
        <w:t>17</w:t>
      </w:r>
      <w:r>
        <w:rPr>
          <w:sz w:val="20"/>
          <w:szCs w:val="20"/>
        </w:rPr>
        <w:t>54</w:t>
      </w:r>
      <w:r w:rsidRPr="004839AB">
        <w:rPr>
          <w:sz w:val="20"/>
          <w:szCs w:val="20"/>
        </w:rPr>
        <w:t xml:space="preserve">, folio </w:t>
      </w:r>
      <w:r>
        <w:rPr>
          <w:sz w:val="20"/>
          <w:szCs w:val="20"/>
        </w:rPr>
        <w:t>175</w:t>
      </w:r>
    </w:p>
    <w:p w:rsidR="000D4133" w:rsidRPr="004839AB" w:rsidRDefault="000D4133" w:rsidP="000D4133">
      <w:pPr>
        <w:rPr>
          <w:sz w:val="20"/>
          <w:szCs w:val="20"/>
        </w:rPr>
      </w:pPr>
      <w:r w:rsidRPr="004839AB">
        <w:rPr>
          <w:sz w:val="20"/>
          <w:szCs w:val="20"/>
        </w:rPr>
        <w:t>*</w:t>
      </w:r>
      <w:r>
        <w:rPr>
          <w:sz w:val="20"/>
          <w:szCs w:val="20"/>
        </w:rPr>
        <w:t>*</w:t>
      </w:r>
      <w:r w:rsidRPr="004839AB">
        <w:rPr>
          <w:sz w:val="20"/>
          <w:szCs w:val="20"/>
        </w:rPr>
        <w:t xml:space="preserve">note </w:t>
      </w:r>
      <w:r>
        <w:rPr>
          <w:sz w:val="20"/>
          <w:szCs w:val="20"/>
        </w:rPr>
        <w:t>577</w:t>
      </w:r>
      <w:r w:rsidRPr="004839AB">
        <w:rPr>
          <w:sz w:val="20"/>
          <w:szCs w:val="20"/>
        </w:rPr>
        <w:t xml:space="preserve">: </w:t>
      </w:r>
      <w:r>
        <w:rPr>
          <w:sz w:val="20"/>
          <w:szCs w:val="20"/>
        </w:rPr>
        <w:t xml:space="preserve">  </w:t>
      </w:r>
      <w:r w:rsidRPr="004839AB">
        <w:rPr>
          <w:sz w:val="20"/>
          <w:szCs w:val="20"/>
        </w:rPr>
        <w:t xml:space="preserve"> Landsarkivet i Viborg:  </w:t>
      </w:r>
      <w:r>
        <w:rPr>
          <w:sz w:val="20"/>
          <w:szCs w:val="20"/>
        </w:rPr>
        <w:t>Skander</w:t>
      </w:r>
      <w:r w:rsidRPr="004839AB">
        <w:rPr>
          <w:sz w:val="20"/>
          <w:szCs w:val="20"/>
        </w:rPr>
        <w:t xml:space="preserve">borg </w:t>
      </w:r>
      <w:r>
        <w:rPr>
          <w:sz w:val="20"/>
          <w:szCs w:val="20"/>
        </w:rPr>
        <w:t xml:space="preserve">Rytterdistrikts </w:t>
      </w:r>
      <w:r w:rsidRPr="004839AB">
        <w:rPr>
          <w:sz w:val="20"/>
          <w:szCs w:val="20"/>
        </w:rPr>
        <w:t xml:space="preserve">fæsteprotokol  </w:t>
      </w:r>
      <w:r>
        <w:rPr>
          <w:sz w:val="20"/>
          <w:szCs w:val="20"/>
        </w:rPr>
        <w:t>3</w:t>
      </w:r>
      <w:r w:rsidRPr="004839AB">
        <w:rPr>
          <w:sz w:val="20"/>
          <w:szCs w:val="20"/>
        </w:rPr>
        <w:t>/</w:t>
      </w:r>
      <w:r>
        <w:rPr>
          <w:sz w:val="20"/>
          <w:szCs w:val="20"/>
        </w:rPr>
        <w:t xml:space="preserve">10 </w:t>
      </w:r>
      <w:r w:rsidRPr="004839AB">
        <w:rPr>
          <w:sz w:val="20"/>
          <w:szCs w:val="20"/>
        </w:rPr>
        <w:t>17</w:t>
      </w:r>
      <w:r>
        <w:rPr>
          <w:sz w:val="20"/>
          <w:szCs w:val="20"/>
        </w:rPr>
        <w:t>64</w:t>
      </w:r>
      <w:r w:rsidRPr="004839AB">
        <w:rPr>
          <w:sz w:val="20"/>
          <w:szCs w:val="20"/>
        </w:rPr>
        <w:t xml:space="preserve">, folio </w:t>
      </w:r>
      <w:r>
        <w:rPr>
          <w:sz w:val="20"/>
          <w:szCs w:val="20"/>
        </w:rPr>
        <w:t>403</w:t>
      </w:r>
    </w:p>
    <w:p w:rsidR="000D4133" w:rsidRDefault="000D4133" w:rsidP="000D4133">
      <w:r>
        <w:rPr>
          <w:i/>
        </w:rPr>
        <w:t>(:se yderligere i nedennævnte kilde:)</w:t>
      </w:r>
    </w:p>
    <w:p w:rsidR="000D4133" w:rsidRDefault="000D4133" w:rsidP="000D4133">
      <w:r>
        <w:t xml:space="preserve">(Kilde: Kirstin Nørgaard Pedersen: Herredsfogedslægten i Borum II. Side 164. Bog på </w:t>
      </w:r>
      <w:r w:rsidR="00063CD4">
        <w:t>Lokal</w:t>
      </w:r>
      <w:r>
        <w:t>arkivet)</w:t>
      </w:r>
    </w:p>
    <w:p w:rsidR="000D4133" w:rsidRDefault="000D4133" w:rsidP="000D4133"/>
    <w:p w:rsidR="000D4133" w:rsidRDefault="000D4133" w:rsidP="000D4133"/>
    <w:p w:rsidR="000D4133" w:rsidRDefault="000D4133" w:rsidP="000D4133">
      <w:r>
        <w:t xml:space="preserve">1756.  901.  No. 2702.  </w:t>
      </w:r>
      <w:r w:rsidRPr="000D4133">
        <w:t>Anders Seiersøn</w:t>
      </w:r>
      <w:r>
        <w:t xml:space="preserve"> </w:t>
      </w:r>
      <w:r>
        <w:rPr>
          <w:i/>
        </w:rPr>
        <w:t>(:1728:)</w:t>
      </w:r>
      <w:r>
        <w:t xml:space="preserve"> og </w:t>
      </w:r>
      <w:r w:rsidRPr="000D4133">
        <w:rPr>
          <w:b/>
        </w:rPr>
        <w:t>Mette Rasmus Daatter</w:t>
      </w:r>
      <w:r>
        <w:rPr>
          <w:i/>
        </w:rPr>
        <w:t>,</w:t>
      </w:r>
      <w:r>
        <w:t xml:space="preserve"> Bønderfolk fra </w:t>
      </w:r>
      <w:r>
        <w:rPr>
          <w:i/>
        </w:rPr>
        <w:t>(:Herskind by:)</w:t>
      </w:r>
      <w:r>
        <w:t xml:space="preserve"> Schifholme Sogn, maa udi Egteskab sammenkomme, u-anset at Hun og hans forrige Hustrue skal have været udi Tredie Leed beslægtede.  Christiansborg den 23. Julii 1756.</w:t>
      </w:r>
    </w:p>
    <w:p w:rsidR="000D4133" w:rsidRPr="004F66E3" w:rsidRDefault="000D4133" w:rsidP="000D4133">
      <w:r>
        <w:t>Til Aarhuus Hospital 2 Sldr.</w:t>
      </w:r>
    </w:p>
    <w:p w:rsidR="000D4133" w:rsidRDefault="000D4133" w:rsidP="000D4133">
      <w:r>
        <w:t>(Kilde: Erik Brejl. Aarhus Bispearkiv. Kongl. bevillinger. LAV C3 1948-1952. Fra Internet)</w:t>
      </w:r>
    </w:p>
    <w:p w:rsidR="000D4133" w:rsidRDefault="000D4133" w:rsidP="000D4133"/>
    <w:p w:rsidR="00EF5E84" w:rsidRDefault="00EF5E84" w:rsidP="00EF5E84"/>
    <w:p w:rsidR="00EF5E84" w:rsidRDefault="00EF5E84" w:rsidP="00EF5E84">
      <w:r>
        <w:t xml:space="preserve">1764.  Den 3. Okt.  Skifte efter Rasmus Frandsen </w:t>
      </w:r>
      <w:r>
        <w:rPr>
          <w:i/>
        </w:rPr>
        <w:t>(:født ca. 1700:)</w:t>
      </w:r>
      <w:r>
        <w:t xml:space="preserve"> i Herskind.  Enken var Maren Jeremiasdatter </w:t>
      </w:r>
      <w:r>
        <w:rPr>
          <w:i/>
        </w:rPr>
        <w:t>(:f. ca. 1705:)</w:t>
      </w:r>
      <w:r>
        <w:t xml:space="preserve">. Lavværge var Søren Knudsen </w:t>
      </w:r>
      <w:r>
        <w:rPr>
          <w:i/>
        </w:rPr>
        <w:t>(:f.ca. 1715:)</w:t>
      </w:r>
      <w:r>
        <w:t xml:space="preserve">.  Børn:  Bodil 30 Aar </w:t>
      </w:r>
      <w:r>
        <w:rPr>
          <w:i/>
        </w:rPr>
        <w:t>(:f.ca. 1731:)</w:t>
      </w:r>
      <w:r>
        <w:t xml:space="preserve">,  </w:t>
      </w:r>
      <w:r w:rsidRPr="00EF5E84">
        <w:rPr>
          <w:b/>
        </w:rPr>
        <w:t xml:space="preserve">Mette </w:t>
      </w:r>
      <w:r>
        <w:t xml:space="preserve">gift med Anders Sejersen </w:t>
      </w:r>
      <w:r>
        <w:rPr>
          <w:i/>
        </w:rPr>
        <w:t>(:f. ca. 1728:)</w:t>
      </w:r>
      <w:r>
        <w:t xml:space="preserve"> i Herskind,  Anne </w:t>
      </w:r>
      <w:r>
        <w:rPr>
          <w:i/>
        </w:rPr>
        <w:t>(:f.ca. 1738:)</w:t>
      </w:r>
      <w:r>
        <w:t xml:space="preserve"> gift med Jørgen Jensen i Skørring, Frands 25 Aar </w:t>
      </w:r>
      <w:r>
        <w:rPr>
          <w:i/>
        </w:rPr>
        <w:t>(:f.ca. 1739:)</w:t>
      </w:r>
      <w:r>
        <w:t xml:space="preserve">. Formynder </w:t>
      </w:r>
      <w:r w:rsidRPr="00EF5E84">
        <w:rPr>
          <w:bCs/>
        </w:rPr>
        <w:t>Christen Sørensen</w:t>
      </w:r>
      <w:r>
        <w:rPr>
          <w:bCs/>
        </w:rPr>
        <w:t xml:space="preserve"> </w:t>
      </w:r>
      <w:r>
        <w:rPr>
          <w:bCs/>
          <w:i/>
        </w:rPr>
        <w:t>(:f. ca. 1730:)</w:t>
      </w:r>
      <w:r>
        <w:t xml:space="preserve"> i Herskind.</w:t>
      </w:r>
    </w:p>
    <w:p w:rsidR="00EF5E84" w:rsidRDefault="00EF5E84" w:rsidP="00EF5E84">
      <w:r>
        <w:t>(Kilde: Erik Brejl. Skanderborg Rytterdistrikts Skifter 1680-1765. GRyt 8. Nr. 2884. Folio 403)</w:t>
      </w:r>
    </w:p>
    <w:p w:rsidR="00EF5E84" w:rsidRDefault="00EF5E84" w:rsidP="00EF5E84"/>
    <w:p w:rsidR="00EE6210" w:rsidRDefault="00EE6210" w:rsidP="00EE6210"/>
    <w:p w:rsidR="00EE6210" w:rsidRPr="00B1756D" w:rsidRDefault="00EE6210" w:rsidP="00EE6210">
      <w:pPr>
        <w:rPr>
          <w:b/>
        </w:rPr>
      </w:pPr>
      <w:r>
        <w:t xml:space="preserve">1767.  Schiørring.  Tiirsdagen d: 28. Jan: var til Daaben Jørgen Jensøns Barn kaldet Jens, baaren af Anders Seiersøns Kone i Herschen nafnlig </w:t>
      </w:r>
      <w:r>
        <w:rPr>
          <w:b/>
        </w:rPr>
        <w:t>Mette Rasmusdatter.</w:t>
      </w:r>
      <w:r w:rsidRPr="00B1756D">
        <w:t xml:space="preserve">  Faddere</w:t>
      </w:r>
      <w:r>
        <w:t xml:space="preserve">  Jens Verfver(?), Jens Albretsøn i Rode, Jens Niels:(Kiels:?) i Schiørr:, Peder Mortensøns Hustrue og Peder i Skougaards Hustrue sammestæds.</w:t>
      </w:r>
    </w:p>
    <w:p w:rsidR="00EE6210" w:rsidRPr="00EE6210" w:rsidRDefault="00EE6210" w:rsidP="00EE6210">
      <w:pPr>
        <w:rPr>
          <w:lang w:val="en-US"/>
        </w:rPr>
      </w:pPr>
      <w:r w:rsidRPr="00535F05">
        <w:t>(Kilde: Sjelle-</w:t>
      </w:r>
      <w:r w:rsidRPr="00EE6210">
        <w:t>Skjørring-</w:t>
      </w:r>
      <w:r w:rsidRPr="00535F05">
        <w:t xml:space="preserve">Laasby Kirkebog 1720-1797.  </w:t>
      </w:r>
      <w:r w:rsidRPr="00EE6210">
        <w:rPr>
          <w:lang w:val="en-US"/>
        </w:rPr>
        <w:t>C353A nr. 1.  Side 182.A.  Opslag 365)</w:t>
      </w:r>
    </w:p>
    <w:p w:rsidR="00EE6210" w:rsidRPr="00EE6210" w:rsidRDefault="00EE6210" w:rsidP="00EE6210">
      <w:pPr>
        <w:rPr>
          <w:lang w:val="en-US"/>
        </w:rPr>
      </w:pPr>
    </w:p>
    <w:p w:rsidR="000C7F74" w:rsidRPr="00EE6210" w:rsidRDefault="000C7F74" w:rsidP="000C7F74">
      <w:pPr>
        <w:rPr>
          <w:lang w:val="en-US"/>
        </w:rPr>
      </w:pPr>
    </w:p>
    <w:p w:rsidR="000C7F74" w:rsidRPr="00B00A60" w:rsidRDefault="000C7F74" w:rsidP="000C7F74">
      <w:pPr>
        <w:rPr>
          <w:color w:val="000000"/>
        </w:rPr>
      </w:pPr>
      <w:r>
        <w:t xml:space="preserve">Den </w:t>
      </w:r>
      <w:r w:rsidRPr="00B00A60">
        <w:t>18</w:t>
      </w:r>
      <w:r>
        <w:t>.</w:t>
      </w:r>
      <w:r w:rsidRPr="00B00A60">
        <w:t xml:space="preserve"> </w:t>
      </w:r>
      <w:r>
        <w:t>A</w:t>
      </w:r>
      <w:r w:rsidRPr="00B00A60">
        <w:t>pril 1784</w:t>
      </w:r>
      <w:r>
        <w:t>.</w:t>
      </w:r>
      <w:r w:rsidRPr="00B00A60">
        <w:t xml:space="preserve"> </w:t>
      </w:r>
      <w:r w:rsidRPr="00112C03">
        <w:t>Herskind.</w:t>
      </w:r>
      <w:r>
        <w:t xml:space="preserve">  </w:t>
      </w:r>
      <w:r w:rsidRPr="00B00A60">
        <w:t xml:space="preserve">Aftale mellem </w:t>
      </w:r>
      <w:r w:rsidRPr="00EE6210">
        <w:t>Christen Sørensen</w:t>
      </w:r>
      <w:r w:rsidR="00EE6210">
        <w:t xml:space="preserve"> </w:t>
      </w:r>
      <w:r w:rsidR="00EE6210">
        <w:rPr>
          <w:i/>
        </w:rPr>
        <w:t>(:f.ca. 1730:)</w:t>
      </w:r>
      <w:r w:rsidRPr="00B00A60">
        <w:t xml:space="preserve">, hans </w:t>
      </w:r>
      <w:r>
        <w:t>S</w:t>
      </w:r>
      <w:r w:rsidRPr="00B00A60">
        <w:t xml:space="preserve">vogre </w:t>
      </w:r>
      <w:r w:rsidRPr="00112C03">
        <w:t xml:space="preserve">Anders Sørensen </w:t>
      </w:r>
      <w:r w:rsidRPr="00112C03">
        <w:rPr>
          <w:i/>
        </w:rPr>
        <w:t>(:skal være Anders Sejersen, f. ca. 17</w:t>
      </w:r>
      <w:r>
        <w:rPr>
          <w:i/>
        </w:rPr>
        <w:t>28</w:t>
      </w:r>
      <w:r w:rsidRPr="00112C03">
        <w:rPr>
          <w:i/>
        </w:rPr>
        <w:t xml:space="preserve">, g.m. </w:t>
      </w:r>
      <w:r w:rsidRPr="00EE6210">
        <w:rPr>
          <w:b/>
          <w:i/>
        </w:rPr>
        <w:t>Mette Rasmusdatter,</w:t>
      </w:r>
      <w:r w:rsidRPr="00112C03">
        <w:rPr>
          <w:i/>
        </w:rPr>
        <w:t>:)</w:t>
      </w:r>
      <w:r w:rsidRPr="00112C03">
        <w:t xml:space="preserve"> og Jørgen Jensen </w:t>
      </w:r>
      <w:r w:rsidRPr="00112C03">
        <w:rPr>
          <w:i/>
        </w:rPr>
        <w:t>(:i Skjørring, g. m. Anne Rasmusdatter:):)</w:t>
      </w:r>
      <w:r w:rsidRPr="00112C03">
        <w:t xml:space="preserve"> i Anledning af deres Svigermoders </w:t>
      </w:r>
      <w:r w:rsidRPr="00112C03">
        <w:rPr>
          <w:i/>
        </w:rPr>
        <w:t xml:space="preserve">(:Maren Jeremiasdatter, f. ca. 1705, </w:t>
      </w:r>
      <w:r>
        <w:rPr>
          <w:i/>
        </w:rPr>
        <w:t xml:space="preserve">hun </w:t>
      </w:r>
      <w:r w:rsidRPr="00112C03">
        <w:rPr>
          <w:i/>
        </w:rPr>
        <w:t>var gift med Rasmus Frandsen, f. ca. 1700, død 1764:)</w:t>
      </w:r>
      <w:r w:rsidRPr="00112C03">
        <w:t xml:space="preserve">  Død. </w:t>
      </w:r>
      <w:r>
        <w:t xml:space="preserve"> </w:t>
      </w:r>
      <w:r w:rsidRPr="00112C03">
        <w:t xml:space="preserve">Frans Rasmussen er nævnt som hendes Søn </w:t>
      </w:r>
      <w:r w:rsidRPr="00112C03">
        <w:rPr>
          <w:i/>
        </w:rPr>
        <w:t xml:space="preserve">(:f. ca. </w:t>
      </w:r>
      <w:r>
        <w:rPr>
          <w:i/>
        </w:rPr>
        <w:t>1739</w:t>
      </w:r>
      <w:r w:rsidRPr="00112C03">
        <w:rPr>
          <w:i/>
        </w:rPr>
        <w:t>:)</w:t>
      </w:r>
      <w:r w:rsidRPr="00112C03">
        <w:t>, maaske</w:t>
      </w:r>
      <w:r>
        <w:t xml:space="preserve"> er Christen Sørensen ogsaa</w:t>
      </w:r>
      <w:r w:rsidRPr="00B00A60">
        <w:t xml:space="preserve"> </w:t>
      </w:r>
      <w:r>
        <w:t>S</w:t>
      </w:r>
      <w:r w:rsidRPr="00B00A60">
        <w:t>vigersøn</w:t>
      </w:r>
      <w:r>
        <w:t xml:space="preserve"> </w:t>
      </w:r>
      <w:r>
        <w:rPr>
          <w:i/>
        </w:rPr>
        <w:t>(;ja, gift med datteren Bodil Rasmusdatter, f. ca. 1731:).</w:t>
      </w:r>
      <w:r w:rsidRPr="00B00A60">
        <w:t xml:space="preserve"> </w:t>
      </w:r>
    </w:p>
    <w:p w:rsidR="000C7F74" w:rsidRPr="00B00A60" w:rsidRDefault="000C7F74" w:rsidP="000C7F74">
      <w:pPr>
        <w:rPr>
          <w:color w:val="000000"/>
        </w:rPr>
      </w:pPr>
      <w:r>
        <w:rPr>
          <w:color w:val="000000"/>
        </w:rPr>
        <w:t xml:space="preserve">(Kilde:  </w:t>
      </w:r>
      <w:r>
        <w:t>Frijsenborg Gods Skifteprotokol 1719-1848.  G 341 nr. 380. 23/29. Side 771</w:t>
      </w:r>
      <w:r>
        <w:rPr>
          <w:color w:val="000000"/>
        </w:rPr>
        <w:t>)</w:t>
      </w:r>
    </w:p>
    <w:p w:rsidR="000C7F74" w:rsidRDefault="000C7F74" w:rsidP="000C7F74"/>
    <w:p w:rsidR="00AA705D" w:rsidRDefault="00AA705D" w:rsidP="000C7F74"/>
    <w:p w:rsidR="000C7F74" w:rsidRDefault="00EE6210">
      <w:r>
        <w:t>Folketælling 1787 ??</w:t>
      </w:r>
    </w:p>
    <w:p w:rsidR="00492262" w:rsidRDefault="00492262">
      <w:r>
        <w:lastRenderedPageBreak/>
        <w:t>=======================================================================</w:t>
      </w:r>
    </w:p>
    <w:p w:rsidR="00365687" w:rsidRDefault="002C150A">
      <w:r>
        <w:t>Sørensen,       Rasmus</w:t>
      </w:r>
      <w:r>
        <w:tab/>
      </w:r>
      <w:r>
        <w:tab/>
      </w:r>
      <w:r>
        <w:tab/>
        <w:t>født ca. 1736</w:t>
      </w:r>
    </w:p>
    <w:p w:rsidR="00365687" w:rsidRDefault="002C150A">
      <w:r>
        <w:t>Af Herskind</w:t>
      </w:r>
      <w:r>
        <w:tab/>
      </w:r>
      <w:r>
        <w:tab/>
      </w:r>
      <w:r>
        <w:tab/>
      </w:r>
      <w:r>
        <w:tab/>
        <w:t>død 1809</w:t>
      </w:r>
    </w:p>
    <w:p w:rsidR="00365687" w:rsidRDefault="002C150A">
      <w:r>
        <w:t>______________________________________________________________________________</w:t>
      </w:r>
    </w:p>
    <w:p w:rsidR="00365687" w:rsidRDefault="00365687"/>
    <w:p w:rsidR="007402F6" w:rsidRDefault="007402F6">
      <w:pPr>
        <w:rPr>
          <w:b/>
        </w:rPr>
      </w:pPr>
      <w:r>
        <w:rPr>
          <w:b/>
        </w:rPr>
        <w:t>Kan der være tale om 2 personer ??</w:t>
      </w:r>
    </w:p>
    <w:p w:rsidR="007402F6" w:rsidRDefault="007402F6">
      <w:pPr>
        <w:rPr>
          <w:b/>
        </w:rPr>
      </w:pPr>
    </w:p>
    <w:p w:rsidR="007402F6" w:rsidRPr="007402F6" w:rsidRDefault="007402F6">
      <w:pPr>
        <w:rPr>
          <w:b/>
        </w:rPr>
      </w:pPr>
    </w:p>
    <w:p w:rsidR="00365687" w:rsidRDefault="002C150A">
      <w:r>
        <w:t>Folketælling 1787.   Schifholme Sogn.   Schanderborg Amt.   Herschend Bye.   4</w:t>
      </w:r>
      <w:r>
        <w:rPr>
          <w:u w:val="single"/>
        </w:rPr>
        <w:t>de</w:t>
      </w:r>
      <w:r>
        <w:t xml:space="preserve"> Familie.</w:t>
      </w:r>
    </w:p>
    <w:p w:rsidR="00365687" w:rsidRDefault="002C150A">
      <w:r>
        <w:t>Peder Sørensen</w:t>
      </w:r>
      <w:r>
        <w:tab/>
      </w:r>
      <w:r>
        <w:tab/>
      </w:r>
      <w:r>
        <w:tab/>
        <w:t>Hosbonde</w:t>
      </w:r>
      <w:r>
        <w:tab/>
      </w:r>
      <w:r>
        <w:tab/>
      </w:r>
      <w:r>
        <w:tab/>
        <w:t>60</w:t>
      </w:r>
      <w:r>
        <w:tab/>
        <w:t>Begge i før-      Bonde og Gaard Beboer</w:t>
      </w:r>
    </w:p>
    <w:p w:rsidR="00365687" w:rsidRDefault="002C150A">
      <w:r>
        <w:t>Anna Jensdatter</w:t>
      </w:r>
      <w:r>
        <w:tab/>
      </w:r>
      <w:r>
        <w:tab/>
      </w:r>
      <w:r>
        <w:tab/>
        <w:t>Hans Hustrue</w:t>
      </w:r>
      <w:r>
        <w:tab/>
      </w:r>
      <w:r>
        <w:tab/>
        <w:t>46</w:t>
      </w:r>
      <w:r>
        <w:tab/>
        <w:t>ste Ægteskab</w:t>
      </w:r>
    </w:p>
    <w:p w:rsidR="00365687" w:rsidRDefault="002C150A">
      <w:r>
        <w:t>Mette Pedersdatter</w:t>
      </w:r>
      <w:r>
        <w:tab/>
      </w:r>
      <w:r>
        <w:tab/>
        <w:t>Deres Datter</w:t>
      </w:r>
      <w:r>
        <w:tab/>
      </w:r>
      <w:r>
        <w:tab/>
        <w:t>16</w:t>
      </w:r>
    </w:p>
    <w:p w:rsidR="00365687" w:rsidRDefault="002C150A">
      <w:r>
        <w:t>Anders Pedersen</w:t>
      </w:r>
      <w:r>
        <w:tab/>
      </w:r>
      <w:r>
        <w:tab/>
      </w:r>
      <w:r>
        <w:tab/>
        <w:t>Deres Søn</w:t>
      </w:r>
      <w:r>
        <w:tab/>
      </w:r>
      <w:r>
        <w:tab/>
      </w:r>
      <w:r>
        <w:tab/>
        <w:t xml:space="preserve">  8</w:t>
      </w:r>
    </w:p>
    <w:p w:rsidR="00365687" w:rsidRDefault="002C150A">
      <w:r>
        <w:t>Cidsel Pedersdatter</w:t>
      </w:r>
      <w:r>
        <w:tab/>
      </w:r>
      <w:r>
        <w:tab/>
        <w:t>Deres Datter</w:t>
      </w:r>
      <w:r>
        <w:tab/>
      </w:r>
      <w:r>
        <w:tab/>
        <w:t xml:space="preserve">  6</w:t>
      </w:r>
    </w:p>
    <w:p w:rsidR="00365687" w:rsidRDefault="002C150A">
      <w:r>
        <w:tab/>
      </w:r>
      <w:r>
        <w:tab/>
      </w:r>
      <w:r>
        <w:tab/>
      </w:r>
      <w:r>
        <w:tab/>
      </w:r>
      <w:r>
        <w:tab/>
        <w:t>(Alle Ægte Børn)</w:t>
      </w:r>
    </w:p>
    <w:p w:rsidR="00365687" w:rsidRDefault="002C150A">
      <w:r>
        <w:rPr>
          <w:b/>
          <w:bCs/>
        </w:rPr>
        <w:t>Rasmus Sørensen</w:t>
      </w:r>
      <w:r>
        <w:tab/>
      </w:r>
      <w:r>
        <w:tab/>
        <w:t>Mandens Broder</w:t>
      </w:r>
      <w:r>
        <w:tab/>
      </w:r>
      <w:r>
        <w:tab/>
        <w:t>51</w:t>
      </w:r>
      <w:r>
        <w:tab/>
        <w:t>ugift</w:t>
      </w:r>
    </w:p>
    <w:p w:rsidR="00365687" w:rsidRDefault="00365687"/>
    <w:p w:rsidR="00365687" w:rsidRDefault="00365687"/>
    <w:p w:rsidR="007402F6" w:rsidRDefault="007402F6">
      <w:r>
        <w:t xml:space="preserve">Ses ikke i Folketælling 1801 </w:t>
      </w:r>
    </w:p>
    <w:p w:rsidR="00365687" w:rsidRDefault="002C150A">
      <w:r>
        <w:t xml:space="preserve">1804.  Den 5. Januar.  Skifte efter </w:t>
      </w:r>
      <w:r w:rsidRPr="00F051C1">
        <w:rPr>
          <w:bCs/>
        </w:rPr>
        <w:t>Johanne Jensdatter</w:t>
      </w:r>
      <w:r>
        <w:rPr>
          <w:bCs/>
          <w:i/>
        </w:rPr>
        <w:t>(:født ca. 1767:)</w:t>
      </w:r>
      <w:r>
        <w:rPr>
          <w:b/>
          <w:bCs/>
        </w:rPr>
        <w:t xml:space="preserve"> </w:t>
      </w:r>
      <w:r>
        <w:t xml:space="preserve">i Herskind. Enkemanden var </w:t>
      </w:r>
      <w:r w:rsidRPr="00F051C1">
        <w:rPr>
          <w:b/>
        </w:rPr>
        <w:t>Rasmus Sørensen</w:t>
      </w:r>
      <w:r>
        <w:t xml:space="preserve">.  Børn:  Johanne, 4 Uger gl. </w:t>
      </w:r>
      <w:r>
        <w:rPr>
          <w:i/>
        </w:rPr>
        <w:t xml:space="preserve">(:født ca.1804:). </w:t>
      </w:r>
      <w:r>
        <w:t xml:space="preserve"> Formynder var  Rasmus Jensen fra Aarslev.  Fra første Ægteskab med Søren Christensen </w:t>
      </w:r>
      <w:r>
        <w:rPr>
          <w:i/>
        </w:rPr>
        <w:t>(:født ca. 1768:)</w:t>
      </w:r>
      <w:r>
        <w:t xml:space="preserve">, [Skifte 8.4.1802, nr. 56] et Barn:  Christen 3 Aar </w:t>
      </w:r>
      <w:r>
        <w:rPr>
          <w:i/>
        </w:rPr>
        <w:t>(:født ca. 1801:)</w:t>
      </w:r>
      <w:r>
        <w:t xml:space="preserve">,  Hans Formynder var Niels Madsen i Herskind </w:t>
      </w:r>
      <w:r>
        <w:rPr>
          <w:i/>
        </w:rPr>
        <w:t>(:født ca. 1730:)</w:t>
      </w:r>
      <w:r>
        <w:t>.</w:t>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62. Folio 123.B)</w:t>
      </w:r>
    </w:p>
    <w:p w:rsidR="00365687" w:rsidRDefault="00365687"/>
    <w:p w:rsidR="00365687" w:rsidRPr="00345C15" w:rsidRDefault="00365687">
      <w:pPr>
        <w:rPr>
          <w:vertAlign w:val="superscript"/>
        </w:rPr>
      </w:pPr>
    </w:p>
    <w:p w:rsidR="00365687" w:rsidRDefault="002C150A">
      <w:r>
        <w:t>1806.  Den 19. Dec.  Skifte efter Ungkarl Jens Jensen i Aarslev.  Blandt hans Arvinger nævnt en Broder Rasmus Jensen i Aarslev og en Søster Johanne Jensdatter</w:t>
      </w:r>
      <w:r>
        <w:rPr>
          <w:b/>
          <w:bCs/>
        </w:rPr>
        <w:t>,</w:t>
      </w:r>
      <w:r>
        <w:t xml:space="preserve"> som er død og efterladt sig to Børn:  Christen Rasmussen, 5 Aar og Johanne Rasmusdatter, 3 Aar, begge hos Faderen </w:t>
      </w:r>
      <w:r>
        <w:rPr>
          <w:b/>
          <w:bCs/>
        </w:rPr>
        <w:t xml:space="preserve">Rasmus Sørensen </w:t>
      </w:r>
      <w:r>
        <w:t>i Herskind.</w:t>
      </w:r>
    </w:p>
    <w:p w:rsidR="00365687" w:rsidRDefault="002C150A">
      <w:r>
        <w:t>(Kilde: Frijsenborg Gods Skifteprotokol 1719-1848.  G 341. 384.  3/8. Side 67)</w:t>
      </w:r>
    </w:p>
    <w:p w:rsidR="00365687" w:rsidRDefault="00365687"/>
    <w:p w:rsidR="00365687" w:rsidRDefault="00365687">
      <w:pPr>
        <w:rPr>
          <w:bCs/>
        </w:rPr>
      </w:pPr>
    </w:p>
    <w:p w:rsidR="00365687" w:rsidRDefault="002C150A">
      <w:r>
        <w:rPr>
          <w:b/>
          <w:bCs/>
        </w:rPr>
        <w:t>Er det samme person ??:</w:t>
      </w:r>
    </w:p>
    <w:p w:rsidR="00365687" w:rsidRDefault="002C150A">
      <w:r>
        <w:t xml:space="preserve">1809.  Den 10. November.  Skifte efter Zippora Regnersdatter i Sjelle.  Enkemanden var Søren Roersen Skrædder.  Børn:  Christiane 9, Christine Sofie 6, Christen 3, Laurids Nikolaj 2 Aar.  Formyndere var </w:t>
      </w:r>
      <w:r>
        <w:rPr>
          <w:b/>
          <w:bCs/>
        </w:rPr>
        <w:t xml:space="preserve">Rasmus Sørensen </w:t>
      </w:r>
      <w:r>
        <w:t>i Herskind, Jens Jensen, Skovfoged i Haurum.</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Sag Nr. 73.  Folio 161.B)</w:t>
      </w:r>
    </w:p>
    <w:p w:rsidR="00365687" w:rsidRDefault="00365687"/>
    <w:p w:rsidR="00365687" w:rsidRDefault="00365687"/>
    <w:p w:rsidR="00365687" w:rsidRDefault="002C150A">
      <w:r>
        <w:rPr>
          <w:b/>
          <w:bCs/>
        </w:rPr>
        <w:t>Er det samme person ??:</w:t>
      </w:r>
    </w:p>
    <w:p w:rsidR="00365687" w:rsidRDefault="002C150A">
      <w:r>
        <w:t xml:space="preserve">1809.  Den 22. December.  Skifte efter </w:t>
      </w:r>
      <w:r>
        <w:rPr>
          <w:b/>
          <w:bCs/>
        </w:rPr>
        <w:t>Rasmus Sørensen</w:t>
      </w:r>
      <w:r>
        <w:t xml:space="preserve">  i Herskind.  Enken var Birthe Rasmusdatter </w:t>
      </w:r>
      <w:r>
        <w:rPr>
          <w:i/>
        </w:rPr>
        <w:t>(:født ca. 1782:)</w:t>
      </w:r>
      <w:r>
        <w:t xml:space="preserve">.  Hendes Lavværge var Søren Vissing, Degn i Hadbjerg Sogn, Galten Herred.  Børn:  </w:t>
      </w:r>
      <w:r w:rsidRPr="005E344B">
        <w:t xml:space="preserve">Søren 5 </w:t>
      </w:r>
      <w:r w:rsidRPr="005E344B">
        <w:rPr>
          <w:i/>
        </w:rPr>
        <w:t>(:født ca. 1804:)</w:t>
      </w:r>
      <w:r w:rsidRPr="005E344B">
        <w:t xml:space="preserve">,  Rasmus 3 Aar </w:t>
      </w:r>
      <w:r w:rsidRPr="005E344B">
        <w:rPr>
          <w:i/>
        </w:rPr>
        <w:t xml:space="preserve">(:født ca.1807:) </w:t>
      </w:r>
      <w:r w:rsidRPr="005E344B">
        <w:t xml:space="preserve">.  Formynder: Farbroder Jens Sørensen i Sjelle.  I første Ægteskab med Johanne Jensdatter </w:t>
      </w:r>
      <w:r w:rsidRPr="005E344B">
        <w:rPr>
          <w:i/>
        </w:rPr>
        <w:t>(:født ca. 1767:)</w:t>
      </w:r>
      <w:r w:rsidRPr="005E344B">
        <w:t xml:space="preserve"> [Skifte 5.1.1804 nr. 62] et Barn:  Johanne, 6 Aar </w:t>
      </w:r>
      <w:r w:rsidRPr="005E344B">
        <w:rPr>
          <w:i/>
        </w:rPr>
        <w:t>(:</w:t>
      </w:r>
      <w:r>
        <w:rPr>
          <w:i/>
        </w:rPr>
        <w:t>født ca. 1804:)</w:t>
      </w:r>
      <w:r>
        <w:t>.  Formynder Rasmus Jensen i Aarslev.</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74. Folio 156)</w:t>
      </w:r>
    </w:p>
    <w:p w:rsidR="00365687" w:rsidRDefault="00365687"/>
    <w:p w:rsidR="00345C15" w:rsidRDefault="00345C15"/>
    <w:p w:rsidR="007402F6" w:rsidRDefault="007402F6"/>
    <w:p w:rsidR="007402F6" w:rsidRDefault="007402F6"/>
    <w:p w:rsidR="007402F6" w:rsidRDefault="007402F6"/>
    <w:p w:rsidR="007402F6" w:rsidRDefault="007402F6" w:rsidP="007402F6">
      <w:r>
        <w:tab/>
      </w:r>
      <w:r>
        <w:tab/>
      </w:r>
      <w:r>
        <w:tab/>
      </w:r>
      <w:r>
        <w:tab/>
      </w:r>
      <w:r>
        <w:tab/>
      </w:r>
      <w:r>
        <w:tab/>
      </w:r>
      <w:r>
        <w:tab/>
      </w:r>
      <w:r>
        <w:tab/>
        <w:t>Side 1</w:t>
      </w:r>
    </w:p>
    <w:p w:rsidR="007402F6" w:rsidRDefault="007402F6" w:rsidP="007402F6">
      <w:r>
        <w:lastRenderedPageBreak/>
        <w:t>Sørensen,       Rasmus</w:t>
      </w:r>
      <w:r>
        <w:tab/>
      </w:r>
      <w:r>
        <w:tab/>
      </w:r>
      <w:r>
        <w:tab/>
        <w:t>født ca. 1736</w:t>
      </w:r>
    </w:p>
    <w:p w:rsidR="007402F6" w:rsidRDefault="007402F6" w:rsidP="007402F6">
      <w:r>
        <w:t>Af Herskind</w:t>
      </w:r>
      <w:r>
        <w:tab/>
      </w:r>
      <w:r>
        <w:tab/>
      </w:r>
      <w:r>
        <w:tab/>
      </w:r>
      <w:r>
        <w:tab/>
        <w:t>død 1809</w:t>
      </w:r>
    </w:p>
    <w:p w:rsidR="007402F6" w:rsidRDefault="007402F6" w:rsidP="007402F6">
      <w:r>
        <w:t>______________________________________________________________________________</w:t>
      </w:r>
    </w:p>
    <w:p w:rsidR="007402F6" w:rsidRDefault="007402F6"/>
    <w:p w:rsidR="00345C15" w:rsidRDefault="00345C15" w:rsidP="00345C15">
      <w:r>
        <w:t xml:space="preserve">1809. Den 30. December. Selv Eier Ung Karl </w:t>
      </w:r>
      <w:r w:rsidRPr="00345C15">
        <w:t>Peder Jensen</w:t>
      </w:r>
      <w:r>
        <w:t xml:space="preserve"> </w:t>
      </w:r>
      <w:r>
        <w:rPr>
          <w:i/>
        </w:rPr>
        <w:t>(:f. ca. 1775:)</w:t>
      </w:r>
      <w:r>
        <w:t xml:space="preserve"> af True fæster den Gaard i Herskind By, som </w:t>
      </w:r>
      <w:r w:rsidRPr="00345C15">
        <w:rPr>
          <w:b/>
        </w:rPr>
        <w:t>Rasmus Sørensen</w:t>
      </w:r>
      <w:r>
        <w:t xml:space="preserve"> er fradød og hvis Enke </w:t>
      </w:r>
      <w:r>
        <w:rPr>
          <w:i/>
        </w:rPr>
        <w:t>(:Birthe Rasmusdatter, f. ca. 1782:)</w:t>
      </w:r>
      <w:r>
        <w:t xml:space="preserve"> han ægter. Hartkorn 4 Tdr. 3 Skp. Svarer i Landgilde 10 Rd. 1 Mk. 4 Sk.  Indfæstning 300 Rd.</w:t>
      </w:r>
    </w:p>
    <w:p w:rsidR="00345C15" w:rsidRDefault="00345C15" w:rsidP="00345C15">
      <w:r>
        <w:t>(se hele fæstebrevet med synsforretning under Vedelslunds Fæsteprotokol for Herskind 1767-182</w:t>
      </w:r>
      <w:r w:rsidR="00F26EFB">
        <w:t>8</w:t>
      </w:r>
      <w:r>
        <w:t xml:space="preserve">. </w:t>
      </w:r>
    </w:p>
    <w:p w:rsidR="00345C15" w:rsidRDefault="00345C15" w:rsidP="00345C15">
      <w:r>
        <w:t>Bog på Lokalarkivet i Galten.  Side 78)</w:t>
      </w:r>
    </w:p>
    <w:p w:rsidR="00345C15" w:rsidRDefault="00345C15"/>
    <w:p w:rsidR="00365687" w:rsidRDefault="00365687"/>
    <w:p w:rsidR="00365687" w:rsidRDefault="002C150A">
      <w:pPr>
        <w:suppressAutoHyphens/>
      </w:pPr>
      <w:r>
        <w:t>1823. Viet 8</w:t>
      </w:r>
      <w:r>
        <w:rPr>
          <w:u w:val="single"/>
        </w:rPr>
        <w:t>de</w:t>
      </w:r>
      <w:r>
        <w:t xml:space="preserve"> Novb</w:t>
      </w:r>
      <w:r>
        <w:rPr>
          <w:u w:val="single"/>
        </w:rPr>
        <w:t>r</w:t>
      </w:r>
      <w:r>
        <w:t xml:space="preserve">. Jens Peder Christensen, 29 Aar, Eier et Huus i Lillering paa 1 Tønde Hartkorn.  og  Johanne Rasmusdatter,  20 Aar gl. </w:t>
      </w:r>
      <w:r>
        <w:rPr>
          <w:i/>
        </w:rPr>
        <w:t>(:født 1804:)</w:t>
      </w:r>
      <w:r>
        <w:t xml:space="preserve">,  afd: Gaardm. </w:t>
      </w:r>
      <w:r>
        <w:rPr>
          <w:b/>
          <w:bCs/>
        </w:rPr>
        <w:t>Rasmus Sørensens</w:t>
      </w:r>
      <w:r>
        <w:t xml:space="preserve"> Datter i Herskind.  Forlovere  Rasmus Hansen , Peder Jensen, begge Gaardmænd i Herskind Bye.</w:t>
      </w:r>
    </w:p>
    <w:p w:rsidR="00365687" w:rsidRDefault="002C150A">
      <w:r>
        <w:t>(Kilde:  Kirkebog for Skivholme – Skovby 1814 – 1844.  Copulerede.   Side 153. Nr. 2)</w:t>
      </w:r>
    </w:p>
    <w:p w:rsidR="00365687" w:rsidRDefault="00365687"/>
    <w:p w:rsidR="00365687" w:rsidRPr="00FA0B17" w:rsidRDefault="00365687">
      <w:pPr>
        <w:suppressAutoHyphens/>
        <w:rPr>
          <w:spacing w:val="-2"/>
        </w:rPr>
      </w:pPr>
    </w:p>
    <w:p w:rsidR="00365687" w:rsidRPr="00FA0B17" w:rsidRDefault="002C150A">
      <w:r w:rsidRPr="00FA0B17">
        <w:rPr>
          <w:spacing w:val="-2"/>
        </w:rPr>
        <w:t>1834.  Viet den 25</w:t>
      </w:r>
      <w:r w:rsidRPr="00FA0B17">
        <w:rPr>
          <w:spacing w:val="-2"/>
          <w:u w:val="single"/>
        </w:rPr>
        <w:t>de</w:t>
      </w:r>
      <w:r w:rsidRPr="00FA0B17">
        <w:rPr>
          <w:spacing w:val="-2"/>
        </w:rPr>
        <w:t xml:space="preserve"> Octbr.  Ungkarl  </w:t>
      </w:r>
      <w:r>
        <w:rPr>
          <w:bCs/>
          <w:spacing w:val="-2"/>
        </w:rPr>
        <w:t>Rasmus Rasmusen,</w:t>
      </w:r>
      <w:r w:rsidRPr="00FA0B17">
        <w:rPr>
          <w:spacing w:val="-2"/>
        </w:rPr>
        <w:t xml:space="preserve">  Selveiergaardmand i Herskind, 27½ Aar,  F: Gaardmand </w:t>
      </w:r>
      <w:r>
        <w:rPr>
          <w:b/>
          <w:spacing w:val="-2"/>
        </w:rPr>
        <w:t>Rasmus Sørensen</w:t>
      </w:r>
      <w:r w:rsidRPr="00FA0B17">
        <w:rPr>
          <w:spacing w:val="-2"/>
        </w:rPr>
        <w:t>,  M: Birthe Rasmusdatter i Herskind  og  Pige  A: D: Elisabeth Jensdatter</w:t>
      </w:r>
      <w:r>
        <w:rPr>
          <w:spacing w:val="-2"/>
        </w:rPr>
        <w:t xml:space="preserve"> </w:t>
      </w:r>
      <w:r>
        <w:rPr>
          <w:i/>
          <w:spacing w:val="-2"/>
        </w:rPr>
        <w:t>(:f. ca. 1808:)</w:t>
      </w:r>
      <w:r w:rsidRPr="00FA0B17">
        <w:rPr>
          <w:spacing w:val="-2"/>
        </w:rPr>
        <w:t>,  Datter af Sognefoged Jens Madsen</w:t>
      </w:r>
      <w:r>
        <w:rPr>
          <w:spacing w:val="-2"/>
        </w:rPr>
        <w:t xml:space="preserve"> </w:t>
      </w:r>
      <w:r>
        <w:rPr>
          <w:i/>
          <w:spacing w:val="-2"/>
        </w:rPr>
        <w:t>(:f. ca. 1768:)</w:t>
      </w:r>
      <w:r w:rsidRPr="00FA0B17">
        <w:rPr>
          <w:spacing w:val="-2"/>
        </w:rPr>
        <w:t xml:space="preserve"> i Herskind,  26 Aar.  F: Grdmd. Jens Madsen, M: Ellen Andersdatter</w:t>
      </w:r>
      <w:r>
        <w:rPr>
          <w:spacing w:val="-2"/>
        </w:rPr>
        <w:t xml:space="preserve"> </w:t>
      </w:r>
      <w:r>
        <w:rPr>
          <w:i/>
          <w:spacing w:val="-2"/>
        </w:rPr>
        <w:t>(:f. ca. 1773:)</w:t>
      </w:r>
      <w:r w:rsidRPr="00FA0B17">
        <w:rPr>
          <w:spacing w:val="-2"/>
        </w:rPr>
        <w:t xml:space="preserve"> ibid.  Forlovere:  Laurs Sørensen, Sognefoged  og Jens Jespersen, Gaardmand, begge i Herskind.  </w:t>
      </w:r>
      <w:r w:rsidRPr="00FA0B17">
        <w:t>(Kilde: Kirkebog for Skivholme – Skovby 1814 – 1844. Copulerede. Side b 152. Nr. 4)</w:t>
      </w:r>
    </w:p>
    <w:p w:rsidR="00365687" w:rsidRDefault="00365687"/>
    <w:p w:rsidR="00365687" w:rsidRDefault="00365687"/>
    <w:p w:rsidR="00345C15" w:rsidRDefault="00345C15"/>
    <w:p w:rsidR="00365687" w:rsidRDefault="002C150A">
      <w:r>
        <w:tab/>
      </w:r>
      <w:r>
        <w:tab/>
      </w:r>
      <w:r>
        <w:tab/>
      </w:r>
      <w:r>
        <w:tab/>
      </w:r>
      <w:r>
        <w:tab/>
      </w:r>
      <w:r>
        <w:tab/>
      </w:r>
      <w:r>
        <w:tab/>
      </w:r>
      <w:r>
        <w:tab/>
        <w:t>Side 2</w:t>
      </w:r>
    </w:p>
    <w:p w:rsidR="00345C15" w:rsidRDefault="00345C15"/>
    <w:p w:rsidR="00345C15" w:rsidRDefault="00345C15"/>
    <w:p w:rsidR="00365687" w:rsidRDefault="002C150A">
      <w:r>
        <w:t>=====================================================================</w:t>
      </w:r>
    </w:p>
    <w:p w:rsidR="00365687" w:rsidRDefault="002C150A">
      <w:r>
        <w:t>Sørensen,       Jens</w:t>
      </w:r>
      <w:r>
        <w:tab/>
      </w:r>
      <w:r>
        <w:tab/>
      </w:r>
      <w:r>
        <w:tab/>
      </w:r>
      <w:r>
        <w:tab/>
      </w:r>
      <w:r>
        <w:tab/>
      </w:r>
      <w:r>
        <w:tab/>
      </w:r>
      <w:r>
        <w:tab/>
        <w:t>født ca. 1737</w:t>
      </w:r>
    </w:p>
    <w:p w:rsidR="00365687" w:rsidRDefault="002C150A">
      <w:r>
        <w:t>Husmand af Herskind, Skivholme Sogn</w:t>
      </w:r>
    </w:p>
    <w:p w:rsidR="00365687" w:rsidRDefault="002C150A">
      <w:r>
        <w:t>_______________________________________________________________________________</w:t>
      </w:r>
    </w:p>
    <w:p w:rsidR="00365687" w:rsidRDefault="00365687"/>
    <w:p w:rsidR="000167C7" w:rsidRDefault="000167C7" w:rsidP="000167C7">
      <w:r>
        <w:t xml:space="preserve">17. Febr. 1783.  </w:t>
      </w:r>
      <w:r w:rsidRPr="000167C7">
        <w:rPr>
          <w:bCs/>
        </w:rPr>
        <w:t>Hans Rasmussen</w:t>
      </w:r>
      <w:r>
        <w:rPr>
          <w:bCs/>
        </w:rPr>
        <w:t xml:space="preserve"> </w:t>
      </w:r>
      <w:r>
        <w:rPr>
          <w:bCs/>
          <w:i/>
        </w:rPr>
        <w:t>(f. ca. 1749:)</w:t>
      </w:r>
      <w:r>
        <w:t xml:space="preserve">, Herskind - født paa Vedelslunds Gods i Skørring, som er for liden til Soldat - en Gaard Hans Jensen </w:t>
      </w:r>
      <w:r>
        <w:rPr>
          <w:i/>
        </w:rPr>
        <w:t>(:hvem er han??:)</w:t>
      </w:r>
      <w:r>
        <w:t xml:space="preserve"> godwillig afstaar. Hartkorn 4 Tdr. 3 Skp. 3 Fdk. 2/9 Alb.  Landgilde 10 Rdr. 2 Mk. 10 Sk.  Forretter halv Gaards Hoverie til Vedelslund.  Lewerer aarlig til Hans Jensens Formand Peder Andersen </w:t>
      </w:r>
      <w:r>
        <w:rPr>
          <w:i/>
        </w:rPr>
        <w:t>(:f. ca. 1740:)</w:t>
      </w:r>
      <w:r>
        <w:t xml:space="preserve"> 1 Td. Rug og 1 Læs Høe til 32 Lispund til at foere 4 Faar med.  Indfæstning 10 Rdr.   </w:t>
      </w:r>
    </w:p>
    <w:p w:rsidR="000167C7" w:rsidRPr="00BC2C48" w:rsidRDefault="000167C7" w:rsidP="000167C7">
      <w:r>
        <w:t xml:space="preserve">Noteret i 1796. Et Aftægts Huus, som beboes af </w:t>
      </w:r>
      <w:r w:rsidRPr="000167C7">
        <w:rPr>
          <w:b/>
        </w:rPr>
        <w:t>Jens Sørensen</w:t>
      </w:r>
      <w:r>
        <w:t xml:space="preserve"> paa hans Hustrus </w:t>
      </w:r>
      <w:r>
        <w:rPr>
          <w:i/>
        </w:rPr>
        <w:t>(:Ellen Simonsdatter, f. ca. 1743:)</w:t>
      </w:r>
      <w:r>
        <w:t xml:space="preserve"> Levetiid er ejet af Herskabet. Ovennævnte Leverance af 1 Td. Rug og 1 Læs Høe ophører.</w:t>
      </w:r>
    </w:p>
    <w:p w:rsidR="000167C7" w:rsidRDefault="000167C7" w:rsidP="000167C7">
      <w:r>
        <w:t>(Kilde: Frijsenborg Gods Fæstebreve 1719-1807.  G 341.  Nr. 1130.  Folio 402)</w:t>
      </w:r>
    </w:p>
    <w:p w:rsidR="000167C7" w:rsidRDefault="000167C7" w:rsidP="000167C7">
      <w:r>
        <w:t>Se også fæstebrev i Vedelslunds Gods Fæstep.1767-1828.Side 23. Bog på Lokalbiblioteket i Galten)</w:t>
      </w:r>
    </w:p>
    <w:p w:rsidR="000167C7" w:rsidRDefault="000167C7" w:rsidP="000167C7"/>
    <w:p w:rsidR="000167C7" w:rsidRDefault="000167C7"/>
    <w:p w:rsidR="00365687" w:rsidRDefault="002C150A">
      <w:r>
        <w:t xml:space="preserve">1790.  Den 14. Juni.  Skifte efter Peder Andersen </w:t>
      </w:r>
      <w:r>
        <w:rPr>
          <w:i/>
        </w:rPr>
        <w:t>(:født ca. 1740:)</w:t>
      </w:r>
      <w:r>
        <w:t xml:space="preserve"> i Herskind.  Enken var Ellen Simonsdatter </w:t>
      </w:r>
      <w:r>
        <w:rPr>
          <w:i/>
        </w:rPr>
        <w:t>(:f. ca. 1743:)</w:t>
      </w:r>
      <w:r>
        <w:t xml:space="preserve">.  Hendes Lavværge var Broder Peder Simonsen Fogh i Borum, </w:t>
      </w:r>
      <w:r>
        <w:rPr>
          <w:b/>
          <w:bCs/>
        </w:rPr>
        <w:t>Jens Sørensen</w:t>
      </w:r>
      <w:r>
        <w:t xml:space="preserve"> i Herskind, der ægter.  Børn: Anders 17, Karen 12.  Deres Formynder var Christen Sørensen </w:t>
      </w:r>
      <w:r>
        <w:rPr>
          <w:i/>
        </w:rPr>
        <w:t>(:f. ca. 1730:)</w:t>
      </w:r>
      <w:r>
        <w:t xml:space="preserve"> i Herskind.</w:t>
      </w:r>
    </w:p>
    <w:p w:rsidR="00365687" w:rsidRDefault="002C150A">
      <w:r>
        <w:t>(Kilde: Wedelslund Gods Skifteprotokol 1790 – 1828.    G 319-10.    Nr.  3.   Folio 5 B)</w:t>
      </w:r>
    </w:p>
    <w:p w:rsidR="00365687" w:rsidRDefault="00365687"/>
    <w:p w:rsidR="00365687" w:rsidRDefault="00365687"/>
    <w:p w:rsidR="00365687" w:rsidRDefault="002C150A">
      <w:r>
        <w:t>Folketælling 1801.      Schifholme Sogn.     Herrschend Bye.    Nr. 20.</w:t>
      </w:r>
    </w:p>
    <w:p w:rsidR="00365687" w:rsidRDefault="002C150A">
      <w:r>
        <w:rPr>
          <w:b/>
          <w:bCs/>
        </w:rPr>
        <w:t>Jens Sørensen</w:t>
      </w:r>
      <w:r>
        <w:tab/>
      </w:r>
      <w:r>
        <w:tab/>
        <w:t>M</w:t>
      </w:r>
      <w:r>
        <w:tab/>
        <w:t>Mand</w:t>
      </w:r>
      <w:r>
        <w:tab/>
      </w:r>
      <w:r>
        <w:tab/>
      </w:r>
      <w:r>
        <w:tab/>
      </w:r>
      <w:r>
        <w:tab/>
        <w:t>63</w:t>
      </w:r>
      <w:r>
        <w:tab/>
        <w:t>Gift 1x</w:t>
      </w:r>
      <w:r>
        <w:tab/>
      </w:r>
      <w:r>
        <w:tab/>
        <w:t>Huusmand med Jord</w:t>
      </w:r>
    </w:p>
    <w:p w:rsidR="00365687" w:rsidRDefault="002C150A">
      <w:r>
        <w:t>Ellen Simonsdatter</w:t>
      </w:r>
      <w:r>
        <w:tab/>
        <w:t>K</w:t>
      </w:r>
      <w:r>
        <w:tab/>
        <w:t>hans Kone</w:t>
      </w:r>
      <w:r>
        <w:tab/>
      </w:r>
      <w:r>
        <w:tab/>
      </w:r>
      <w:r>
        <w:tab/>
        <w:t>57</w:t>
      </w:r>
      <w:r>
        <w:tab/>
        <w:t>Gift 2x</w:t>
      </w:r>
    </w:p>
    <w:p w:rsidR="00365687" w:rsidRDefault="002C150A">
      <w:r>
        <w:lastRenderedPageBreak/>
        <w:t>Margrethe Foss</w:t>
      </w:r>
      <w:r>
        <w:tab/>
      </w:r>
      <w:r>
        <w:tab/>
        <w:t>K</w:t>
      </w:r>
      <w:r>
        <w:tab/>
        <w:t>dennes Sønne Kone</w:t>
      </w:r>
      <w:r>
        <w:tab/>
        <w:t>27</w:t>
      </w:r>
      <w:r>
        <w:tab/>
        <w:t>Gift 1x</w:t>
      </w:r>
      <w:r>
        <w:tab/>
      </w:r>
      <w:r>
        <w:tab/>
        <w:t>Spindekone</w:t>
      </w:r>
    </w:p>
    <w:p w:rsidR="00365687" w:rsidRDefault="002C150A">
      <w:r>
        <w:t>Ane Sophie Andersda.</w:t>
      </w:r>
      <w:r>
        <w:tab/>
        <w:t>K</w:t>
      </w:r>
      <w:r>
        <w:tab/>
        <w:t>hendes Datter</w:t>
      </w:r>
      <w:r>
        <w:tab/>
      </w:r>
      <w:r>
        <w:tab/>
        <w:t xml:space="preserve">  4</w:t>
      </w:r>
      <w:r>
        <w:tab/>
        <w:t>Ugift</w:t>
      </w:r>
    </w:p>
    <w:p w:rsidR="00365687" w:rsidRDefault="002C150A">
      <w:r>
        <w:t>Christian Foss</w:t>
      </w:r>
      <w:r>
        <w:tab/>
      </w:r>
      <w:r>
        <w:tab/>
        <w:t>M</w:t>
      </w:r>
      <w:r>
        <w:tab/>
        <w:t>hendes Søn</w:t>
      </w:r>
      <w:r>
        <w:tab/>
      </w:r>
      <w:r>
        <w:tab/>
      </w:r>
      <w:r>
        <w:tab/>
        <w:t xml:space="preserve">  1</w:t>
      </w:r>
      <w:r>
        <w:tab/>
        <w:t>Ugift</w:t>
      </w:r>
    </w:p>
    <w:p w:rsidR="00365687" w:rsidRDefault="00365687"/>
    <w:p w:rsidR="00365687" w:rsidRDefault="00365687"/>
    <w:p w:rsidR="000554B8" w:rsidRDefault="000554B8"/>
    <w:p w:rsidR="00365687" w:rsidRDefault="002C150A">
      <w:r>
        <w:t>Ses ikke i folketælling 1787</w:t>
      </w:r>
    </w:p>
    <w:p w:rsidR="00365687" w:rsidRDefault="002C150A">
      <w:r>
        <w:t>=====================================================================</w:t>
      </w:r>
    </w:p>
    <w:p w:rsidR="00365687" w:rsidRDefault="002C150A">
      <w:r>
        <w:br w:type="page"/>
      </w:r>
      <w:r>
        <w:lastRenderedPageBreak/>
        <w:t>Sørensen,       Niels</w:t>
      </w:r>
      <w:r>
        <w:tab/>
      </w:r>
      <w:r>
        <w:tab/>
      </w:r>
      <w:r>
        <w:tab/>
        <w:t>født ca. 1737</w:t>
      </w:r>
    </w:p>
    <w:p w:rsidR="00365687" w:rsidRDefault="002C150A">
      <w:r>
        <w:t>Selvejergaardmand af Herskind</w:t>
      </w:r>
    </w:p>
    <w:p w:rsidR="00365687" w:rsidRDefault="002C150A">
      <w:r>
        <w:t>______________________________________________________________________________</w:t>
      </w:r>
    </w:p>
    <w:p w:rsidR="00365687" w:rsidRDefault="00365687"/>
    <w:p w:rsidR="00365687" w:rsidRDefault="002C150A">
      <w:r>
        <w:rPr>
          <w:b/>
        </w:rPr>
        <w:t>Her er sandsynligvis tale om 2 personer !!</w:t>
      </w:r>
      <w:r>
        <w:tab/>
        <w:t xml:space="preserve">    En Niels Sørensen fra Vissing, Selvejergårdmand.</w:t>
      </w:r>
    </w:p>
    <w:p w:rsidR="00365687" w:rsidRDefault="002C150A">
      <w:r>
        <w:tab/>
      </w:r>
      <w:r>
        <w:tab/>
      </w:r>
      <w:r>
        <w:tab/>
      </w:r>
      <w:r>
        <w:tab/>
      </w:r>
      <w:r>
        <w:tab/>
      </w:r>
      <w:r>
        <w:tab/>
      </w:r>
      <w:r>
        <w:tab/>
      </w:r>
      <w:r>
        <w:tab/>
        <w:t xml:space="preserve">    en Niels Sørensen fra Galten,  Huusmand</w:t>
      </w:r>
    </w:p>
    <w:p w:rsidR="00365687" w:rsidRDefault="00365687"/>
    <w:p w:rsidR="00365687" w:rsidRDefault="002C150A">
      <w:r>
        <w:rPr>
          <w:b/>
        </w:rPr>
        <w:t>1737.   Niels Sørensen af Herskind</w:t>
      </w:r>
    </w:p>
    <w:p w:rsidR="00365687" w:rsidRDefault="002C150A">
      <w:r>
        <w:t>445.  Johanne Jensdatter, født i Låsby ca. 1715, gift sst. 1743 med Laurids Andersen True, født ca. 1702 i Sjelle.</w:t>
      </w:r>
    </w:p>
    <w:p w:rsidR="00365687" w:rsidRDefault="002C150A">
      <w:r>
        <w:t xml:space="preserve">Det var andele af den gård i Sjelle, som Sejer Olufsen havde haft og de var efterhånden delt ud på flere hænder: </w:t>
      </w:r>
      <w:r w:rsidRPr="003F0EC8">
        <w:rPr>
          <w:b/>
        </w:rPr>
        <w:t>”</w:t>
      </w:r>
      <w:r w:rsidRPr="003F61CA">
        <w:t xml:space="preserve">Anders Sejersen i Herskind </w:t>
      </w:r>
      <w:r w:rsidRPr="003F61CA">
        <w:rPr>
          <w:i/>
        </w:rPr>
        <w:t xml:space="preserve">(:født ca. 1728:) </w:t>
      </w:r>
      <w:r w:rsidRPr="003F61CA">
        <w:t xml:space="preserve">og Steffen Simonsen sst. </w:t>
      </w:r>
      <w:r w:rsidRPr="003F61CA">
        <w:rPr>
          <w:i/>
        </w:rPr>
        <w:t>(:1735:)</w:t>
      </w:r>
      <w:r w:rsidRPr="003F61CA">
        <w:t xml:space="preserve"> på min hustru Maren Sejersdatters </w:t>
      </w:r>
      <w:r w:rsidRPr="003F61CA">
        <w:rPr>
          <w:i/>
        </w:rPr>
        <w:t>(:født ca. 1730:)</w:t>
      </w:r>
      <w:r w:rsidRPr="003F61CA">
        <w:t xml:space="preserve"> vegne, arvinger efter vor far Sejer Andersen </w:t>
      </w:r>
      <w:r w:rsidRPr="003F61CA">
        <w:rPr>
          <w:i/>
        </w:rPr>
        <w:t>(:født ca. 1691:)</w:t>
      </w:r>
      <w:r w:rsidRPr="003F61CA">
        <w:t xml:space="preserve">, Anders Christensen sst. </w:t>
      </w:r>
      <w:r w:rsidRPr="003F61CA">
        <w:rPr>
          <w:i/>
        </w:rPr>
        <w:t>(født ca. 1722:)</w:t>
      </w:r>
      <w:r w:rsidRPr="003F61CA">
        <w:t xml:space="preserve"> arving efter min far Christen Andersen sst. </w:t>
      </w:r>
      <w:r w:rsidRPr="003F61CA">
        <w:rPr>
          <w:i/>
        </w:rPr>
        <w:t>(:</w:t>
      </w:r>
      <w:r>
        <w:rPr>
          <w:i/>
        </w:rPr>
        <w:t>født ca. 1691:),</w:t>
      </w:r>
      <w:r>
        <w:rPr>
          <w:b/>
        </w:rPr>
        <w:t xml:space="preserve"> Niels Sørensen sst.</w:t>
      </w:r>
      <w:r>
        <w:rPr>
          <w:i/>
        </w:rPr>
        <w:t>(:født ca. 1737:)</w:t>
      </w:r>
      <w:r>
        <w:rPr>
          <w:b/>
        </w:rPr>
        <w:t xml:space="preserve"> </w:t>
      </w:r>
      <w:r>
        <w:t xml:space="preserve">på min stedbroders vegne, som er arving efter sin salig far </w:t>
      </w:r>
      <w:r w:rsidRPr="003F61CA">
        <w:t>Niels Andersen</w:t>
      </w:r>
      <w:r>
        <w:t xml:space="preserve"> </w:t>
      </w:r>
      <w:r w:rsidRPr="005379B5">
        <w:rPr>
          <w:i/>
        </w:rPr>
        <w:t>(:født ca. 1707:)</w:t>
      </w:r>
      <w:r>
        <w:t>.  Søren Mikkelsen i Sjelle på egne og søskendes vegne, som arvinger efter vores far Mikkel Andersen i Sjelle og Maren Andersdatter sst. med lovværge Søren Sørensen Vissing, hvilke samtlige var arvinger efter salig Anders Christensen (True) i Sjelle kendes ......</w:t>
      </w:r>
      <w:r>
        <w:rPr>
          <w:i/>
        </w:rPr>
        <w:t>(:at have solgt gården:) ......</w:t>
      </w:r>
      <w:r>
        <w:t xml:space="preserve"> til Laurids Andersen og hustru Johanne Jensdatter.</w:t>
      </w:r>
      <w:r>
        <w:tab/>
      </w:r>
      <w:r>
        <w:tab/>
      </w:r>
      <w:r>
        <w:rPr>
          <w:i/>
        </w:rPr>
        <w:t>(:se yderligere i nedennævnte kilde:)</w:t>
      </w:r>
    </w:p>
    <w:p w:rsidR="00365687" w:rsidRDefault="002C150A">
      <w:r>
        <w:t xml:space="preserve">(Kilde: Kirstin Nørgaard Pedersen: Herredsfogedslægten i Borum I. Side 278. Bog på </w:t>
      </w:r>
      <w:r w:rsidR="00926F29">
        <w:t>Lokal</w:t>
      </w:r>
      <w:r>
        <w:t>arkivet)</w:t>
      </w:r>
    </w:p>
    <w:p w:rsidR="00365687" w:rsidRDefault="00365687"/>
    <w:p w:rsidR="00365687" w:rsidRDefault="00365687"/>
    <w:p w:rsidR="00365687" w:rsidRPr="00D83CBD" w:rsidRDefault="002C150A">
      <w:r>
        <w:t xml:space="preserve">964.  </w:t>
      </w:r>
      <w:r w:rsidR="00365687" w:rsidRPr="00365687">
        <w:t>Anders Christensen, født i Herskind omtrent 1722.</w:t>
      </w:r>
    </w:p>
    <w:p w:rsidR="00365687" w:rsidRPr="00D83CBD" w:rsidRDefault="002C150A">
      <w:r w:rsidRPr="00D83CBD">
        <w:t xml:space="preserve">Hans navn er nævnt i 1767, da han solgte den arvepart i en gård i Sjelle, han havde arvet efter sin salig far </w:t>
      </w:r>
      <w:r w:rsidR="00365687" w:rsidRPr="00365687">
        <w:t xml:space="preserve">Christen Andersen i Herskind </w:t>
      </w:r>
      <w:r w:rsidRPr="00D83CBD">
        <w:rPr>
          <w:i/>
        </w:rPr>
        <w:t>(:født ca. 1691:)</w:t>
      </w:r>
      <w:r w:rsidR="00365687" w:rsidRPr="00365687">
        <w:t>.</w:t>
      </w:r>
    </w:p>
    <w:p w:rsidR="00365687" w:rsidRDefault="002C150A">
      <w:r w:rsidRPr="00D83CBD">
        <w:t xml:space="preserve">Skødet lyder: </w:t>
      </w:r>
      <w:r w:rsidR="00365687" w:rsidRPr="00365687">
        <w:t xml:space="preserve">Anders Sejersen i Herskind </w:t>
      </w:r>
      <w:r w:rsidRPr="00D83CBD">
        <w:rPr>
          <w:i/>
        </w:rPr>
        <w:t>(:født ca. 1728:)</w:t>
      </w:r>
      <w:r w:rsidRPr="00D83CBD">
        <w:t xml:space="preserve"> </w:t>
      </w:r>
      <w:r w:rsidR="00365687" w:rsidRPr="00365687">
        <w:t>og Steffen Simonsen sst.</w:t>
      </w:r>
      <w:r w:rsidRPr="00D83CBD">
        <w:rPr>
          <w:i/>
        </w:rPr>
        <w:t>(:født ca. 1735:)</w:t>
      </w:r>
      <w:r w:rsidR="00365687" w:rsidRPr="00365687">
        <w:t xml:space="preserve"> på min hustru Maren Sejersdatters </w:t>
      </w:r>
      <w:r w:rsidRPr="00D83CBD">
        <w:rPr>
          <w:i/>
        </w:rPr>
        <w:t xml:space="preserve">(:født ca.1730:) </w:t>
      </w:r>
      <w:r w:rsidR="00365687" w:rsidRPr="00365687">
        <w:t xml:space="preserve"> </w:t>
      </w:r>
      <w:r w:rsidRPr="00D83CBD">
        <w:t xml:space="preserve">vegne, arvinger efter vor far </w:t>
      </w:r>
      <w:r w:rsidR="00365687" w:rsidRPr="00365687">
        <w:t>Sejer Andersen</w:t>
      </w:r>
      <w:r w:rsidRPr="00D83CBD">
        <w:t xml:space="preserve"> </w:t>
      </w:r>
      <w:r w:rsidRPr="00D83CBD">
        <w:rPr>
          <w:i/>
        </w:rPr>
        <w:t>(:født ca. 1691:)</w:t>
      </w:r>
      <w:r w:rsidRPr="00D83CBD">
        <w:t xml:space="preserve">.  </w:t>
      </w:r>
      <w:r w:rsidR="00365687" w:rsidRPr="00365687">
        <w:t>Anders Christensen sst</w:t>
      </w:r>
      <w:r w:rsidRPr="00B9754B">
        <w:rPr>
          <w:b/>
        </w:rPr>
        <w:t>.</w:t>
      </w:r>
      <w:r>
        <w:rPr>
          <w:b/>
        </w:rPr>
        <w:t xml:space="preserve"> </w:t>
      </w:r>
      <w:r>
        <w:t xml:space="preserve">arving efter min far </w:t>
      </w:r>
      <w:r w:rsidRPr="00E41357">
        <w:t>Christen Andersen sst.,</w:t>
      </w:r>
      <w:r>
        <w:rPr>
          <w:b/>
        </w:rPr>
        <w:t xml:space="preserve"> Niels Sørensen sst.</w:t>
      </w:r>
      <w:r>
        <w:rPr>
          <w:i/>
        </w:rPr>
        <w:t>(:født ca. 1737:)</w:t>
      </w:r>
      <w:r>
        <w:rPr>
          <w:b/>
        </w:rPr>
        <w:t xml:space="preserve"> </w:t>
      </w:r>
      <w:r>
        <w:t xml:space="preserve">på min stedbroders vegne, som er arving efter sin salig far </w:t>
      </w:r>
      <w:r w:rsidR="00365687" w:rsidRPr="00365687">
        <w:t>Niels Andersen</w:t>
      </w:r>
      <w:r w:rsidRPr="00D83CBD">
        <w:t xml:space="preserve">  </w:t>
      </w:r>
      <w:r w:rsidRPr="00D83CBD">
        <w:rPr>
          <w:i/>
        </w:rPr>
        <w:t>(:født ca. 1680:)</w:t>
      </w:r>
      <w:r w:rsidRPr="00D83CBD">
        <w:t xml:space="preserve"> .......... </w:t>
      </w:r>
      <w:r w:rsidRPr="00D83CBD">
        <w:rPr>
          <w:i/>
        </w:rPr>
        <w:t xml:space="preserve">(:flere arvinger nævnt:) </w:t>
      </w:r>
      <w:r w:rsidRPr="00D83CBD">
        <w:t>.................. sælger til Laurids</w:t>
      </w:r>
      <w:r>
        <w:t xml:space="preserve"> Andersen og hustru Johanne Jensdatter den selvejergård i Sjelle  ..............................</w:t>
      </w:r>
    </w:p>
    <w:p w:rsidR="00365687" w:rsidRDefault="002C150A">
      <w:r>
        <w:rPr>
          <w:i/>
        </w:rPr>
        <w:t>(:se yderligere i nedennævnte kilde:)</w:t>
      </w:r>
    </w:p>
    <w:p w:rsidR="00365687" w:rsidRDefault="002C150A">
      <w:r>
        <w:t xml:space="preserve">(Kilde: Kirstin Nørgaard Pedersen: Herredsfogedslægten i Borum II. Side 162. Bog på </w:t>
      </w:r>
      <w:r w:rsidR="00926F29">
        <w:t>Lkal</w:t>
      </w:r>
      <w:r>
        <w:t>arkivet)</w:t>
      </w:r>
    </w:p>
    <w:p w:rsidR="00365687" w:rsidRDefault="00365687"/>
    <w:p w:rsidR="00365687" w:rsidRDefault="00365687"/>
    <w:p w:rsidR="00365687" w:rsidRDefault="002C150A">
      <w:r>
        <w:t>21. Marts 1760.    Nr. 13.   (folio 278)</w:t>
      </w:r>
    </w:p>
    <w:p w:rsidR="00365687" w:rsidRDefault="002C150A">
      <w:r>
        <w:rPr>
          <w:b/>
          <w:bCs/>
        </w:rPr>
        <w:t>Niels Sørensen</w:t>
      </w:r>
      <w:r>
        <w:t>, Herskind - fra Nørre Vissing - faar Husbondhold paa Niels Andersen</w:t>
      </w:r>
      <w:r w:rsidR="004D59C0">
        <w:t xml:space="preserve"> </w:t>
      </w:r>
      <w:r w:rsidR="004D59C0">
        <w:rPr>
          <w:i/>
        </w:rPr>
        <w:t>(:f. ca. 1737:)</w:t>
      </w:r>
      <w:r w:rsidR="004D59C0">
        <w:t xml:space="preserve"> </w:t>
      </w:r>
      <w:r>
        <w:t xml:space="preserve"> fradøde Selv Eier Gaard, hvis Enke </w:t>
      </w:r>
      <w:r>
        <w:rPr>
          <w:i/>
          <w:iCs/>
        </w:rPr>
        <w:t>(:Else Jensdatter, f. 1713:)</w:t>
      </w:r>
      <w:r>
        <w:t xml:space="preserve"> hand ægter. Hartkorn 6 Tdr.  Til Husbondhold erlægges 5 Rdr.  Bygningen holder 60 Fag og Besætning udgør 8 Bæster, 6 Køer, 8 Ungnød og 10 Faar,   Vogn, Plov etc. </w:t>
      </w:r>
    </w:p>
    <w:p w:rsidR="00365687" w:rsidRDefault="002C150A">
      <w:r>
        <w:t>(Kilde: Kurt K. Nielsen: Skanderborg Rytterdistrikts Fæste</w:t>
      </w:r>
      <w:r w:rsidR="00926F29">
        <w:t>breve 1764-67</w:t>
      </w:r>
      <w:r>
        <w:t>)</w:t>
      </w:r>
    </w:p>
    <w:p w:rsidR="00365687" w:rsidRDefault="00365687"/>
    <w:p w:rsidR="00365687" w:rsidRDefault="00365687"/>
    <w:p w:rsidR="00365687" w:rsidRDefault="002C150A">
      <w:r>
        <w:t>Ryttergaard No. 16:</w:t>
      </w:r>
    </w:p>
    <w:p w:rsidR="00365687" w:rsidRDefault="002C150A">
      <w:r>
        <w:t>1767.  Skiøde af 10. Febr. 1767 udstæd af Arwingerne effter Niels Andersen</w:t>
      </w:r>
      <w:r w:rsidR="004D59C0">
        <w:t xml:space="preserve"> </w:t>
      </w:r>
      <w:r w:rsidR="004D59C0">
        <w:rPr>
          <w:i/>
        </w:rPr>
        <w:t>(:f. ca. 1737:)</w:t>
      </w:r>
      <w:r w:rsidR="004D59C0">
        <w:t xml:space="preserve"> </w:t>
      </w:r>
      <w:r>
        <w:t xml:space="preserve"> i Herschen til </w:t>
      </w:r>
      <w:r>
        <w:rPr>
          <w:b/>
          <w:bCs/>
        </w:rPr>
        <w:t>Niels Sørensen</w:t>
      </w:r>
      <w:r>
        <w:t xml:space="preserve"> paa Selv Eier Rættigheden i fornte Niels Andersens fradøde Gaard.</w:t>
      </w:r>
    </w:p>
    <w:p w:rsidR="00365687" w:rsidRDefault="002C150A">
      <w:r>
        <w:t>(Kilde: Salg af Ryttergods i Skanderborg distrikt. Adkomster/Skøder. K. Kermit Nielsen)</w:t>
      </w:r>
    </w:p>
    <w:p w:rsidR="00365687" w:rsidRDefault="00365687"/>
    <w:p w:rsidR="00365687" w:rsidRDefault="00365687"/>
    <w:p w:rsidR="00365687" w:rsidRDefault="002C150A">
      <w:r>
        <w:t>Folketæll. 1787. Schifholme Sogn. Schanderb. A. Herschend Bye. Huusfolk og Ind.   6</w:t>
      </w:r>
      <w:r>
        <w:rPr>
          <w:u w:val="single"/>
        </w:rPr>
        <w:t>te</w:t>
      </w:r>
      <w:r>
        <w:t xml:space="preserve"> Familie</w:t>
      </w:r>
    </w:p>
    <w:p w:rsidR="00365687" w:rsidRDefault="002C150A">
      <w:r>
        <w:rPr>
          <w:b/>
          <w:bCs/>
        </w:rPr>
        <w:t>Niels Sørensen</w:t>
      </w:r>
      <w:r>
        <w:tab/>
      </w:r>
      <w:r>
        <w:tab/>
        <w:t>Hosbonde</w:t>
      </w:r>
      <w:r>
        <w:tab/>
      </w:r>
      <w:r>
        <w:tab/>
      </w:r>
      <w:r>
        <w:tab/>
        <w:t>50</w:t>
      </w:r>
      <w:r>
        <w:tab/>
        <w:t>Begge i 2det</w:t>
      </w:r>
      <w:r>
        <w:tab/>
        <w:t>Nyder Ophold af Gaarden</w:t>
      </w:r>
    </w:p>
    <w:p w:rsidR="00365687" w:rsidRDefault="002C150A">
      <w:r>
        <w:t>Anna Rasmusdatter</w:t>
      </w:r>
      <w:r>
        <w:tab/>
        <w:t>Hans Hustrue</w:t>
      </w:r>
      <w:r>
        <w:tab/>
      </w:r>
      <w:r>
        <w:tab/>
        <w:t>58</w:t>
      </w:r>
      <w:r>
        <w:tab/>
        <w:t>Ægteskab</w:t>
      </w:r>
    </w:p>
    <w:p w:rsidR="00365687" w:rsidRDefault="00365687"/>
    <w:p w:rsidR="00365687" w:rsidRDefault="00365687"/>
    <w:p w:rsidR="00365687" w:rsidRDefault="002C150A">
      <w:r>
        <w:tab/>
      </w:r>
      <w:r>
        <w:tab/>
      </w:r>
      <w:r>
        <w:tab/>
      </w:r>
      <w:r>
        <w:tab/>
      </w:r>
      <w:r>
        <w:tab/>
      </w:r>
      <w:r>
        <w:tab/>
      </w:r>
      <w:r>
        <w:tab/>
      </w:r>
      <w:r>
        <w:tab/>
        <w:t>Side 1</w:t>
      </w:r>
    </w:p>
    <w:p w:rsidR="00365687" w:rsidRDefault="002C150A">
      <w:r>
        <w:lastRenderedPageBreak/>
        <w:t>Sørensen,       Niels</w:t>
      </w:r>
      <w:r>
        <w:tab/>
      </w:r>
      <w:r>
        <w:tab/>
      </w:r>
      <w:r>
        <w:tab/>
        <w:t>født ca. 1737</w:t>
      </w:r>
    </w:p>
    <w:p w:rsidR="00365687" w:rsidRDefault="002C150A">
      <w:r>
        <w:t>Selvejergaardmand af Herskind</w:t>
      </w:r>
    </w:p>
    <w:p w:rsidR="00365687" w:rsidRDefault="002C150A">
      <w:r>
        <w:t>______________________________________________________________________________</w:t>
      </w:r>
    </w:p>
    <w:p w:rsidR="00365687" w:rsidRDefault="00365687"/>
    <w:p w:rsidR="00365687" w:rsidRDefault="002C150A">
      <w:r>
        <w:t xml:space="preserve">Den 7. Jan. 1789.  Skifte efter </w:t>
      </w:r>
      <w:r>
        <w:rPr>
          <w:b/>
        </w:rPr>
        <w:t>Anne Rasmusdatter i Herskind.</w:t>
      </w:r>
      <w:r>
        <w:t xml:space="preserve">  Enkemanden var Niels Sørensen </w:t>
      </w:r>
      <w:r>
        <w:rPr>
          <w:i/>
        </w:rPr>
        <w:t>(:f. enten 1720 eller 1737:).</w:t>
      </w:r>
      <w:r>
        <w:t xml:space="preserve">  Af hendes første Ægteskab følgende Børn:  Anne Pedersdatter 29 Aar </w:t>
      </w:r>
      <w:r>
        <w:rPr>
          <w:i/>
        </w:rPr>
        <w:t>(:f.ca. 17??:)</w:t>
      </w:r>
      <w:r>
        <w:t xml:space="preserve">  i Aarhus, Helle Pedersdatter 21 </w:t>
      </w:r>
      <w:r>
        <w:rPr>
          <w:i/>
        </w:rPr>
        <w:t>(:f.ca. 17??:)</w:t>
      </w:r>
      <w:r>
        <w:t xml:space="preserve"> i Sjelle,  Niels Pedersen 18 </w:t>
      </w:r>
      <w:r>
        <w:rPr>
          <w:i/>
        </w:rPr>
        <w:t>(:f.ca. 17??:)</w:t>
      </w:r>
      <w:r>
        <w:t xml:space="preserve"> i Herskind.  Deres Formynder var Søren Andersen i Sjelle.</w:t>
      </w:r>
      <w:r>
        <w:tab/>
      </w:r>
      <w:r>
        <w:tab/>
        <w:t>(Fra Internet 22/4-04.   Erik Brejl)</w:t>
      </w:r>
    </w:p>
    <w:p w:rsidR="00365687" w:rsidRDefault="002C150A">
      <w:r>
        <w:t>(Kilde: Søbygaard Gods Skifteprotokol 1775-1834.  G 344 nr. 32.  Nr. 76.  Folio 204.B)</w:t>
      </w:r>
    </w:p>
    <w:p w:rsidR="00365687" w:rsidRDefault="00365687"/>
    <w:p w:rsidR="00365687" w:rsidRDefault="00365687"/>
    <w:p w:rsidR="00365687" w:rsidRDefault="002C150A">
      <w:r>
        <w:rPr>
          <w:b/>
          <w:bCs/>
        </w:rPr>
        <w:t>Er det samme person ??:</w:t>
      </w:r>
    </w:p>
    <w:p w:rsidR="00365687" w:rsidRDefault="002C150A">
      <w:r>
        <w:t xml:space="preserve">22. Octob. 1779.  </w:t>
      </w:r>
      <w:r>
        <w:rPr>
          <w:b/>
          <w:bCs/>
        </w:rPr>
        <w:t>Niels Sørensen</w:t>
      </w:r>
      <w:r>
        <w:t xml:space="preserve">, Herskind  -  født i Galten - et Huus for et Aar siden af mig nyt opbygt, Laurs Jensen </w:t>
      </w:r>
      <w:r>
        <w:rPr>
          <w:i/>
        </w:rPr>
        <w:t>(:født ca. 1730:)</w:t>
      </w:r>
      <w:r>
        <w:t xml:space="preserve"> er fradød.  Hartkorn 1 Skp. 1 Fdk. 2 Alb.  Afgift 3 Rdr. 2 Sk. Indfæstning 20 Rd.</w:t>
      </w:r>
    </w:p>
    <w:p w:rsidR="00365687" w:rsidRDefault="002C150A">
      <w:r>
        <w:t>(Kilde: Frijsenborg Gods Fæstebreve 1719-1807. G 341. Nr. 1062. Folio 372.  Fra Kurt K. Nielsen)</w:t>
      </w:r>
    </w:p>
    <w:p w:rsidR="00365687" w:rsidRDefault="00365687"/>
    <w:p w:rsidR="00365687" w:rsidRDefault="00365687"/>
    <w:p w:rsidR="00365687" w:rsidRDefault="002C150A">
      <w:r>
        <w:t xml:space="preserve">1786.  Set </w:t>
      </w:r>
      <w:r>
        <w:rPr>
          <w:b/>
        </w:rPr>
        <w:t>Niels Sørensen</w:t>
      </w:r>
      <w:r>
        <w:t xml:space="preserve"> som Fæster af et Huus.  Hartkorn 0 Tdr. 1 Skp. 1 Fdk. 2 Alb.</w:t>
      </w:r>
    </w:p>
    <w:p w:rsidR="00365687" w:rsidRDefault="002C150A">
      <w:r>
        <w:t>Huuspenge 3 Rd. 0 Mk. 2</w:t>
      </w:r>
    </w:p>
    <w:p w:rsidR="00365687" w:rsidRDefault="002C150A">
      <w:r>
        <w:t xml:space="preserve">(Kilde: Jordebog for Vedelslund Gods 1776-1802.  Filmrulle på Galten </w:t>
      </w:r>
      <w:r w:rsidR="00926F29">
        <w:t>Lokal</w:t>
      </w:r>
      <w:r>
        <w:t>arkiv)</w:t>
      </w:r>
    </w:p>
    <w:p w:rsidR="00365687" w:rsidRDefault="00365687"/>
    <w:p w:rsidR="00365687" w:rsidRDefault="00365687"/>
    <w:p w:rsidR="00365687" w:rsidRDefault="002C150A">
      <w:pPr>
        <w:rPr>
          <w:b/>
          <w:bCs/>
        </w:rPr>
      </w:pPr>
      <w:r>
        <w:rPr>
          <w:b/>
          <w:bCs/>
        </w:rPr>
        <w:t>Er det samme person ??:</w:t>
      </w:r>
    </w:p>
    <w:p w:rsidR="00365687" w:rsidRDefault="002C150A">
      <w:r>
        <w:t xml:space="preserve">1791.  Den 6. April.  Skifte efter </w:t>
      </w:r>
      <w:r w:rsidRPr="004470AC">
        <w:rPr>
          <w:b/>
        </w:rPr>
        <w:t>Niels Sørensen</w:t>
      </w:r>
      <w:r>
        <w:t xml:space="preserve"> i Herskind.  Enken var Sidsel Mikkelsdatter </w:t>
      </w:r>
      <w:r>
        <w:rPr>
          <w:i/>
        </w:rPr>
        <w:t>(:f.ca. 1760:)</w:t>
      </w:r>
      <w:r>
        <w:t>.  Hendes Lavværge var Søren Rasmussen og Jacob Sørensen, begge sammesteds.  Børn:  Else 14 Dage gl.  Dets Formynder var Farbroder Søren Andersen i Sjelle.  Afdøde blev gift med Enken for et halvt Aar siden.  (Kilde: Wedelslund Gods Skifteprotokol 1790 – 1828.  G 319-10. Nr.  4. Folio 8 og 9.B)</w:t>
      </w:r>
    </w:p>
    <w:p w:rsidR="00365687" w:rsidRDefault="00365687"/>
    <w:p w:rsidR="00365687" w:rsidRDefault="00365687"/>
    <w:p w:rsidR="005F7143" w:rsidRDefault="005F7143">
      <w:r>
        <w:rPr>
          <w:b/>
        </w:rPr>
        <w:t>Er det samme person ??:</w:t>
      </w:r>
    </w:p>
    <w:p w:rsidR="005F7143" w:rsidRDefault="005F7143">
      <w:r>
        <w:t xml:space="preserve">1793. Den 28. December.  Fæster Ole Pedersen fra Hvorslef et Hus i Herskind, som </w:t>
      </w:r>
      <w:r>
        <w:rPr>
          <w:b/>
        </w:rPr>
        <w:t xml:space="preserve">Niels </w:t>
      </w:r>
      <w:r>
        <w:rPr>
          <w:b/>
        </w:rPr>
        <w:br/>
        <w:t>Sørensen</w:t>
      </w:r>
      <w:r>
        <w:t xml:space="preserve"> sidst havde i fæste og som han har afstaaet efter Contract, da Ole Pedersen har ægtet </w:t>
      </w:r>
      <w:r>
        <w:rPr>
          <w:b/>
        </w:rPr>
        <w:t xml:space="preserve">Niels Sørensens </w:t>
      </w:r>
      <w:r>
        <w:t xml:space="preserve">Søster </w:t>
      </w:r>
      <w:r>
        <w:rPr>
          <w:i/>
        </w:rPr>
        <w:t>(:(Ane) Cathrine Sørensdatter, f. ca. 1751:)</w:t>
      </w:r>
    </w:p>
    <w:p w:rsidR="005F7143" w:rsidRDefault="005F7143">
      <w:r>
        <w:t>(Kilde: Wedelslund Gods Fæsteprotokol 1768-1828.  Side 46.   Bog på Lokalarkivet i Galten)</w:t>
      </w:r>
    </w:p>
    <w:p w:rsidR="005F7143" w:rsidRDefault="005F7143"/>
    <w:p w:rsidR="004D17BA" w:rsidRDefault="004D17BA"/>
    <w:p w:rsidR="004D17BA" w:rsidRPr="005F7143" w:rsidRDefault="004D17BA"/>
    <w:p w:rsidR="00365687" w:rsidRDefault="002C150A">
      <w:r>
        <w:t>OBS. i 1783 ses et fæstebrev hvor en Niels Sørensen og hustru Else Jensdatter overdrager et fæste til Laurs Frandsen</w:t>
      </w:r>
      <w:r w:rsidR="00926F29">
        <w:t>.</w:t>
      </w:r>
    </w:p>
    <w:p w:rsidR="00365687" w:rsidRDefault="00365687"/>
    <w:p w:rsidR="00365687" w:rsidRDefault="00365687"/>
    <w:p w:rsidR="00365687" w:rsidRDefault="002C150A">
      <w:pPr>
        <w:rPr>
          <w:i/>
        </w:rPr>
      </w:pPr>
      <w:r>
        <w:rPr>
          <w:i/>
        </w:rPr>
        <w:t>(:er der tale om to personer her ??:)</w:t>
      </w:r>
    </w:p>
    <w:p w:rsidR="00365687" w:rsidRDefault="002C150A">
      <w:r>
        <w:rPr>
          <w:i/>
        </w:rPr>
        <w:t xml:space="preserve">(:den ene Niels Sørensen er fra Nørre Vissing (:f. ca. 1720:) og den anden født (:f ca. 1737:) i Galten </w:t>
      </w:r>
    </w:p>
    <w:p w:rsidR="00365687" w:rsidRDefault="00365687"/>
    <w:p w:rsidR="00365687" w:rsidRDefault="00365687"/>
    <w:p w:rsidR="00365687" w:rsidRPr="00A45792" w:rsidRDefault="002C150A">
      <w:pPr>
        <w:rPr>
          <w:i/>
        </w:rPr>
      </w:pPr>
      <w:r>
        <w:rPr>
          <w:i/>
        </w:rPr>
        <w:t>(:Der er en forbindelse over til Niels Sørensen, født ca. 1720, måske er det samme person ??:)</w:t>
      </w:r>
    </w:p>
    <w:p w:rsidR="00365687" w:rsidRDefault="00365687"/>
    <w:p w:rsidR="00365687" w:rsidRDefault="00365687"/>
    <w:p w:rsidR="00926F29" w:rsidRDefault="00926F29"/>
    <w:p w:rsidR="00926F29" w:rsidRDefault="00926F29"/>
    <w:p w:rsidR="00926F29" w:rsidRDefault="00926F29"/>
    <w:p w:rsidR="00926F29" w:rsidRDefault="00926F29"/>
    <w:p w:rsidR="00926F29" w:rsidRDefault="00926F29"/>
    <w:p w:rsidR="00365687" w:rsidRPr="00634359" w:rsidRDefault="002C150A">
      <w:r>
        <w:tab/>
      </w:r>
      <w:r>
        <w:tab/>
      </w:r>
      <w:r>
        <w:tab/>
      </w:r>
      <w:r>
        <w:tab/>
      </w:r>
      <w:r>
        <w:tab/>
      </w:r>
      <w:r>
        <w:tab/>
      </w:r>
      <w:r>
        <w:tab/>
      </w:r>
      <w:r>
        <w:tab/>
        <w:t>Side 2</w:t>
      </w:r>
    </w:p>
    <w:p w:rsidR="00365687" w:rsidRDefault="002C150A">
      <w:r>
        <w:lastRenderedPageBreak/>
        <w:t>======================================================================</w:t>
      </w:r>
    </w:p>
    <w:p w:rsidR="00365687" w:rsidRDefault="002C150A">
      <w:r>
        <w:br w:type="page"/>
      </w:r>
      <w:r>
        <w:lastRenderedPageBreak/>
        <w:t>Nielsdatter,      Karen</w:t>
      </w:r>
      <w:r>
        <w:tab/>
      </w:r>
      <w:r>
        <w:tab/>
        <w:t>født/døbt 20. Febr. 1738  i Sjelle</w:t>
      </w:r>
      <w:r>
        <w:tab/>
      </w:r>
      <w:r>
        <w:tab/>
      </w:r>
      <w:r>
        <w:rPr>
          <w:i/>
          <w:iCs/>
        </w:rPr>
        <w:t>(:karen nielsdatter:)</w:t>
      </w:r>
    </w:p>
    <w:p w:rsidR="00365687" w:rsidRDefault="002C150A">
      <w:r>
        <w:t>Af Herskind</w:t>
      </w:r>
      <w:r>
        <w:tab/>
      </w:r>
      <w:r>
        <w:tab/>
      </w:r>
      <w:r>
        <w:tab/>
        <w:t>død/begr. 9. Juli 1801 i Sjelle</w:t>
      </w:r>
    </w:p>
    <w:p w:rsidR="00365687" w:rsidRDefault="002C150A">
      <w:r>
        <w:t>______________________________________________________________________________</w:t>
      </w:r>
    </w:p>
    <w:p w:rsidR="00365687" w:rsidRDefault="00365687"/>
    <w:p w:rsidR="00365687" w:rsidRPr="0007231E" w:rsidRDefault="002C150A">
      <w:r>
        <w:rPr>
          <w:b/>
        </w:rPr>
        <w:t xml:space="preserve">Karen Nielsdatter.  </w:t>
      </w:r>
      <w:r>
        <w:t xml:space="preserve"> Datter af Fæstebonde i Herskind Niels Andersen </w:t>
      </w:r>
      <w:r>
        <w:rPr>
          <w:i/>
        </w:rPr>
        <w:t>(:f.ca. 1707 i Sjelle:)</w:t>
      </w:r>
      <w:r>
        <w:t xml:space="preserve"> og </w:t>
      </w:r>
    </w:p>
    <w:p w:rsidR="00365687" w:rsidRDefault="002C150A">
      <w:r>
        <w:t xml:space="preserve">Else Jensdatter </w:t>
      </w:r>
      <w:r>
        <w:rPr>
          <w:i/>
        </w:rPr>
        <w:t>(:født ca. 1712 i Låsby:)</w:t>
      </w:r>
      <w:r>
        <w:t>.</w:t>
      </w:r>
    </w:p>
    <w:p w:rsidR="00365687" w:rsidRPr="00446B52" w:rsidRDefault="002C150A">
      <w:r>
        <w:t xml:space="preserve">(Kilde:  Edel Simonsens Slægtsbog.  Bog nr. 1. Aner 41-82-83.   På </w:t>
      </w:r>
      <w:r w:rsidR="00926F29">
        <w:t>lokal</w:t>
      </w:r>
      <w:r>
        <w:t>biblioteket i Galten)</w:t>
      </w:r>
    </w:p>
    <w:p w:rsidR="00365687" w:rsidRDefault="00365687"/>
    <w:p w:rsidR="00365687" w:rsidRDefault="002C150A">
      <w:r>
        <w:t xml:space="preserve">Ane 41. </w:t>
      </w:r>
      <w:r w:rsidRPr="00927B61">
        <w:rPr>
          <w:b/>
        </w:rPr>
        <w:t>Karen Nielsdatter</w:t>
      </w:r>
      <w:r>
        <w:t xml:space="preserve"> af Sjelle,  født/døbt 20/2 1738 </w:t>
      </w:r>
      <w:r>
        <w:rPr>
          <w:i/>
        </w:rPr>
        <w:t>(:1741:)</w:t>
      </w:r>
      <w:r>
        <w:t>,  død/begr. 9/7 1801 i Sjelle</w:t>
      </w:r>
    </w:p>
    <w:p w:rsidR="00365687" w:rsidRDefault="002C150A">
      <w:r>
        <w:t xml:space="preserve">Gift med Niels Andersen, fæstegårdmand i Herskind. </w:t>
      </w:r>
    </w:p>
    <w:p w:rsidR="00365687" w:rsidRPr="00D83505" w:rsidRDefault="002C150A">
      <w:pPr>
        <w:rPr>
          <w:i/>
        </w:rPr>
      </w:pPr>
      <w:r>
        <w:t xml:space="preserve">To børn: </w:t>
      </w:r>
      <w:r w:rsidRPr="00D83505">
        <w:rPr>
          <w:b/>
        </w:rPr>
        <w:t>Søren Nielsen</w:t>
      </w:r>
      <w:r>
        <w:t xml:space="preserve"> </w:t>
      </w:r>
      <w:r>
        <w:rPr>
          <w:i/>
        </w:rPr>
        <w:t>(:født/døbt 1747:)</w:t>
      </w:r>
      <w:r>
        <w:t xml:space="preserve"> og </w:t>
      </w:r>
      <w:r w:rsidRPr="00D83505">
        <w:rPr>
          <w:b/>
        </w:rPr>
        <w:t>Dorthe Nielsda</w:t>
      </w:r>
      <w:r>
        <w:rPr>
          <w:b/>
        </w:rPr>
        <w:t xml:space="preserve">tter </w:t>
      </w:r>
      <w:r>
        <w:rPr>
          <w:i/>
        </w:rPr>
        <w:t>(:1756:)</w:t>
      </w:r>
    </w:p>
    <w:p w:rsidR="00365687" w:rsidRDefault="002C150A">
      <w:r>
        <w:t xml:space="preserve">(Kilde: Edel Simonsens Slægtsbog.  Bog 4.  Nr. 4.  På </w:t>
      </w:r>
      <w:r w:rsidR="00926F29">
        <w:t>lokal</w:t>
      </w:r>
      <w:r>
        <w:t>biblioteket i Galten)     ok</w:t>
      </w:r>
    </w:p>
    <w:p w:rsidR="00365687" w:rsidRDefault="00365687"/>
    <w:p w:rsidR="00365687" w:rsidRDefault="002C150A">
      <w:r>
        <w:t>Familieoversigt med oplysninger om ane 40 Søren Sørensen Vissing, Sjelle, født 1739, og nr.</w:t>
      </w:r>
    </w:p>
    <w:p w:rsidR="00365687" w:rsidRDefault="002C150A">
      <w:r>
        <w:t xml:space="preserve">hans hustru ane 41 </w:t>
      </w:r>
      <w:r w:rsidRPr="00D83505">
        <w:rPr>
          <w:b/>
        </w:rPr>
        <w:t>Karen Nielsdatter</w:t>
      </w:r>
      <w:r>
        <w:rPr>
          <w:b/>
        </w:rPr>
        <w:t xml:space="preserve"> </w:t>
      </w:r>
      <w:r>
        <w:rPr>
          <w:i/>
        </w:rPr>
        <w:t>(døbt 20/2 1738:)</w:t>
      </w:r>
      <w:r w:rsidRPr="00D83505">
        <w:rPr>
          <w:b/>
        </w:rPr>
        <w:t xml:space="preserve">, Herskind </w:t>
      </w:r>
      <w:r>
        <w:t>og oversigt over deres børn</w:t>
      </w:r>
    </w:p>
    <w:p w:rsidR="00365687" w:rsidRDefault="002C150A">
      <w:r>
        <w:t xml:space="preserve">og deres datter ane 40-1 Maren Sørensdatter Vissing, døbt 4. febr. 1768 i Sjelle, blev viet 5. maj </w:t>
      </w:r>
    </w:p>
    <w:p w:rsidR="00365687" w:rsidRDefault="002C150A">
      <w:r>
        <w:t xml:space="preserve">1793 i Sjelle kirke til ungkarl Jens Nielsen </w:t>
      </w:r>
      <w:r>
        <w:rPr>
          <w:i/>
        </w:rPr>
        <w:t>(:Østergaard, født ca. 1770:)</w:t>
      </w:r>
      <w:r>
        <w:t xml:space="preserve"> fra Skivholme. Deres</w:t>
      </w:r>
    </w:p>
    <w:p w:rsidR="00365687" w:rsidRDefault="002C150A">
      <w:r>
        <w:t>datter igen, Else Jensdatter, født ca. 1798, blev 2.gang gift med ane 20 Niels Sørensen Vissing.</w:t>
      </w:r>
    </w:p>
    <w:p w:rsidR="00365687" w:rsidRDefault="002C150A">
      <w:r>
        <w:t xml:space="preserve">(Kilde:  Edel Simonsens Slægtsbog.  Bog 3.  Nr. 4, 5 og 15.   På </w:t>
      </w:r>
      <w:r w:rsidR="00063CD4">
        <w:t>Lokal</w:t>
      </w:r>
      <w:r>
        <w:t>biblioteket i Galten)</w:t>
      </w:r>
    </w:p>
    <w:p w:rsidR="00365687" w:rsidRDefault="00365687"/>
    <w:p w:rsidR="00365687" w:rsidRDefault="00365687"/>
    <w:p w:rsidR="00365687" w:rsidRDefault="002C150A">
      <w:r>
        <w:t xml:space="preserve">Ane 41. </w:t>
      </w:r>
      <w:r w:rsidRPr="00927B61">
        <w:rPr>
          <w:b/>
        </w:rPr>
        <w:t>Karen Nielsdatter</w:t>
      </w:r>
      <w:r>
        <w:t xml:space="preserve"> af Sjelle,  født/døbt 20/2 1738,  død/begr. 9/7 1801 i Sjelle</w:t>
      </w:r>
    </w:p>
    <w:p w:rsidR="00365687" w:rsidRDefault="002C150A">
      <w:r>
        <w:t>D</w:t>
      </w:r>
      <w:r w:rsidRPr="004603A2">
        <w:t xml:space="preserve">atter af </w:t>
      </w:r>
      <w:r w:rsidRPr="00927B61">
        <w:t>Niels Andersen,</w:t>
      </w:r>
      <w:r>
        <w:t xml:space="preserve"> f. 1707 i Herskind og  død 1759</w:t>
      </w:r>
    </w:p>
    <w:p w:rsidR="00365687" w:rsidRPr="00D97484" w:rsidRDefault="002C150A">
      <w:pPr>
        <w:rPr>
          <w:i/>
        </w:rPr>
      </w:pPr>
      <w:r>
        <w:t xml:space="preserve">To børn: </w:t>
      </w:r>
      <w:r w:rsidRPr="00D97484">
        <w:t>Søren Nielsen</w:t>
      </w:r>
      <w:r>
        <w:t xml:space="preserve"> </w:t>
      </w:r>
      <w:r>
        <w:rPr>
          <w:i/>
        </w:rPr>
        <w:t>(:født/døbt 1747:)</w:t>
      </w:r>
      <w:r>
        <w:t xml:space="preserve"> og </w:t>
      </w:r>
      <w:r w:rsidRPr="00D97484">
        <w:t xml:space="preserve">Dorthe Nielsdatter </w:t>
      </w:r>
      <w:r w:rsidRPr="00D97484">
        <w:rPr>
          <w:i/>
        </w:rPr>
        <w:t>(:1756:)</w:t>
      </w:r>
    </w:p>
    <w:p w:rsidR="00365687" w:rsidRDefault="002C150A">
      <w:r w:rsidRPr="00D97484">
        <w:t>(Kilde: Edel Simonsens Slægtsbog.  Bog 4.  N</w:t>
      </w:r>
      <w:r>
        <w:t xml:space="preserve">r. 4.  På </w:t>
      </w:r>
      <w:r w:rsidR="00926F29">
        <w:t>lokal</w:t>
      </w:r>
      <w:r>
        <w:t>biblioteket i Galten)     ok</w:t>
      </w:r>
    </w:p>
    <w:p w:rsidR="00365687" w:rsidRDefault="00365687"/>
    <w:p w:rsidR="00365687" w:rsidRDefault="00365687"/>
    <w:p w:rsidR="00365687" w:rsidRPr="009E7D89" w:rsidRDefault="002C150A">
      <w:pPr>
        <w:rPr>
          <w:b/>
        </w:rPr>
      </w:pPr>
      <w:r>
        <w:rPr>
          <w:b/>
        </w:rPr>
        <w:t>1739.   Karen Nielsdatter af Herskind</w:t>
      </w:r>
    </w:p>
    <w:p w:rsidR="00365687" w:rsidRPr="00011406" w:rsidRDefault="002C150A">
      <w:r w:rsidRPr="009E7D89">
        <w:t xml:space="preserve">444.  Else Jensdatter, født i Låsby ca. 1713.  Gift 1. sst. med Niels Andersen født i Sjelle ca. 1707, død i Herskind før 2/10  1759.  Gift 2. med Niels Sørensen </w:t>
      </w:r>
      <w:r w:rsidRPr="009E7D89">
        <w:rPr>
          <w:i/>
        </w:rPr>
        <w:t>(:født ca. 1720:)</w:t>
      </w:r>
      <w:r w:rsidRPr="009E7D89">
        <w:t xml:space="preserve"> fra Nør Vissing.  Hendes første mand Niels Andersen </w:t>
      </w:r>
      <w:r>
        <w:rPr>
          <w:i/>
        </w:rPr>
        <w:t>(:i Herskind:)</w:t>
      </w:r>
      <w:r>
        <w:t xml:space="preserve"> </w:t>
      </w:r>
      <w:r w:rsidRPr="009E7D89">
        <w:t>var fra Sjelle, hans far hed Anders Christensen True og hans mor Dorthe Lauridsdatter</w:t>
      </w:r>
      <w:r w:rsidRPr="009E7D89">
        <w:rPr>
          <w:sz w:val="20"/>
          <w:szCs w:val="20"/>
        </w:rPr>
        <w:t xml:space="preserve">.* </w:t>
      </w:r>
      <w:r w:rsidRPr="009E7D89">
        <w:t xml:space="preserve"> Hun overlevede sin mand og er sammen med deres tre børn nævnt i</w:t>
      </w:r>
      <w:r>
        <w:t xml:space="preserve"> skiftet efter ham. </w:t>
      </w:r>
      <w:r w:rsidRPr="005E5827">
        <w:rPr>
          <w:b/>
        </w:rPr>
        <w:t>Karen Nielsdatter</w:t>
      </w:r>
      <w:r>
        <w:t xml:space="preserve"> var 18 år, </w:t>
      </w:r>
      <w:r w:rsidRPr="009E7D89">
        <w:t xml:space="preserve">Søren Nielsen 12 år </w:t>
      </w:r>
      <w:r w:rsidRPr="009E7D89">
        <w:rPr>
          <w:i/>
        </w:rPr>
        <w:t>(:f. ca. 1747:)</w:t>
      </w:r>
      <w:r w:rsidRPr="009E7D89">
        <w:t xml:space="preserve"> og Dorthe Nielsdatter 3 år </w:t>
      </w:r>
      <w:r w:rsidRPr="009E7D89">
        <w:rPr>
          <w:i/>
        </w:rPr>
        <w:t>(:f.ca. 1755:)</w:t>
      </w:r>
      <w:r w:rsidRPr="009E7D89">
        <w:t xml:space="preserve">, da deres far døde. Børnenes farbror Laurids Andersen fra Sjelle var formynder for sønnen og for døtrene deres søskendebarn Anders Sejersen i Herskind </w:t>
      </w:r>
      <w:r w:rsidRPr="009E7D89">
        <w:rPr>
          <w:i/>
        </w:rPr>
        <w:t>(:født ca. 1728:).</w:t>
      </w:r>
      <w:r w:rsidRPr="009E7D89">
        <w:t xml:space="preserve"> Niels Sørensen overtog gården**. Gården er en af de</w:t>
      </w:r>
      <w:r>
        <w:t xml:space="preserve"> såkaldte selvejersteder.</w:t>
      </w:r>
    </w:p>
    <w:p w:rsidR="00365687" w:rsidRDefault="002C150A">
      <w:pPr>
        <w:rPr>
          <w:sz w:val="20"/>
          <w:szCs w:val="20"/>
        </w:rPr>
      </w:pPr>
      <w:r>
        <w:t>*</w:t>
      </w:r>
      <w:r w:rsidRPr="00011406">
        <w:rPr>
          <w:sz w:val="20"/>
          <w:szCs w:val="20"/>
        </w:rPr>
        <w:t>note 565</w:t>
      </w:r>
      <w:r>
        <w:rPr>
          <w:sz w:val="20"/>
          <w:szCs w:val="20"/>
        </w:rPr>
        <w:tab/>
        <w:t>Rigsarkivet.  Ryttergodsets adkomstdokumenter.  Gård nr. 70. Se nærnere under ??</w:t>
      </w:r>
    </w:p>
    <w:p w:rsidR="00365687" w:rsidRDefault="002C150A">
      <w:r>
        <w:rPr>
          <w:sz w:val="20"/>
          <w:szCs w:val="20"/>
        </w:rPr>
        <w:t>**note 567</w:t>
      </w:r>
      <w:r>
        <w:rPr>
          <w:sz w:val="20"/>
          <w:szCs w:val="20"/>
        </w:rPr>
        <w:tab/>
        <w:t>Landsarkivet i Viborg:  Skanderborg Rytterdistrikts fæsteprotokol 21/3 1760, folio 278</w:t>
      </w:r>
    </w:p>
    <w:p w:rsidR="00365687" w:rsidRDefault="002C150A">
      <w:r>
        <w:rPr>
          <w:i/>
        </w:rPr>
        <w:t>(:se yderligere i nedennævnte kilde:)</w:t>
      </w:r>
    </w:p>
    <w:p w:rsidR="00365687" w:rsidRDefault="002C150A">
      <w:r>
        <w:t xml:space="preserve">(Kilde: Kirstin Nørgaard Pedersen: Herredsfogedslægten i Borum I. Side 277. Bog på </w:t>
      </w:r>
      <w:r w:rsidR="00926F29">
        <w:t>lokal</w:t>
      </w:r>
      <w:r>
        <w:t>arkivet)</w:t>
      </w:r>
    </w:p>
    <w:p w:rsidR="00365687" w:rsidRDefault="00365687"/>
    <w:p w:rsidR="00365687" w:rsidRDefault="00365687"/>
    <w:p w:rsidR="00365687" w:rsidRDefault="002C150A">
      <w:r>
        <w:t xml:space="preserve">1752.  Den 13. Juni.  Skifte efter Anne Nielsdatter i Herskind.  Enkem. var Niels Pedersen.  Børn:  Peder 2 Aar.  Hans Formynder var Morbroder Anders Christensen i Storring.  Skifte efter [Enkemandens] forrige Hustru 8.8.1749. Børn: </w:t>
      </w:r>
      <w:r>
        <w:rPr>
          <w:b/>
          <w:bCs/>
        </w:rPr>
        <w:t>[Karen].</w:t>
      </w:r>
      <w:r>
        <w:t xml:space="preserve"> Hendes Formynder var Johan Pedersen i Sjelle. Sammenlign skifte nr. 2320.</w:t>
      </w:r>
    </w:p>
    <w:p w:rsidR="00365687" w:rsidRDefault="002C150A">
      <w:r>
        <w:t>(Kilde: Erik Brejl. Skanderborg Rytterdistrikts Skifter 1680-1765. GRyt 8. Nr. 2213. Folio 266)</w:t>
      </w:r>
    </w:p>
    <w:p w:rsidR="00365687" w:rsidRDefault="00365687"/>
    <w:p w:rsidR="00365687" w:rsidRDefault="00365687"/>
    <w:p w:rsidR="00365687" w:rsidRDefault="00365687"/>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r>
        <w:lastRenderedPageBreak/>
        <w:t>Nielsdatter,      Karen</w:t>
      </w:r>
      <w:r>
        <w:tab/>
      </w:r>
      <w:r>
        <w:tab/>
        <w:t>født/døbt 20. Febr. 1738  i Sjelle</w:t>
      </w:r>
      <w:r>
        <w:tab/>
      </w:r>
      <w:r>
        <w:tab/>
      </w:r>
      <w:r>
        <w:rPr>
          <w:i/>
          <w:iCs/>
        </w:rPr>
        <w:t>(:karen nielsdatter:)</w:t>
      </w:r>
    </w:p>
    <w:p w:rsidR="00365687" w:rsidRDefault="002C150A">
      <w:r>
        <w:t>Af Herskind</w:t>
      </w:r>
      <w:r>
        <w:tab/>
      </w:r>
      <w:r>
        <w:tab/>
      </w:r>
      <w:r>
        <w:tab/>
        <w:t>død/begr. 9. Juli 1801 i Sjelle</w:t>
      </w:r>
    </w:p>
    <w:p w:rsidR="00365687" w:rsidRDefault="002C150A">
      <w:r>
        <w:t>______________________________________________________________________________</w:t>
      </w:r>
    </w:p>
    <w:p w:rsidR="00365687" w:rsidRDefault="00365687"/>
    <w:p w:rsidR="00365687" w:rsidRDefault="002C150A">
      <w:r>
        <w:t xml:space="preserve">1753.  Den 20. Nov.  Skifte efter Niels Pedersen i Herskind.  Enken var Edel Knudsdatter.  Hendes Lavværge var Peder Rasmussen, der ægter og fæster.  Skifte efter hans første Hustru 8.8.1749 1 Barn </w:t>
      </w:r>
      <w:r>
        <w:rPr>
          <w:b/>
          <w:bCs/>
        </w:rPr>
        <w:t>Karen, 14 Aar.</w:t>
      </w:r>
      <w:r>
        <w:t xml:space="preserve">  I andet Ægteskab med [Anne Nielsdatter] Skifte 13.6.1752 et Barn Peder 3 Aar.  Formyndere var Mosters Mand Frederik Jensen i Gram og Mosters Mand Jens Mortensen i Sjelle.</w:t>
      </w:r>
    </w:p>
    <w:p w:rsidR="00365687" w:rsidRDefault="002C150A">
      <w:r>
        <w:t>(Kilde: Erik Brejl. Skanderborg Rytterdistrikts Skifter 1680-1765. GRyt 8. Nr. 2320. Folio 413)</w:t>
      </w:r>
    </w:p>
    <w:p w:rsidR="00365687" w:rsidRDefault="00365687"/>
    <w:p w:rsidR="00365687" w:rsidRDefault="00365687"/>
    <w:p w:rsidR="00365687" w:rsidRDefault="002C150A">
      <w:r>
        <w:t xml:space="preserve">1759.  Den 2. Okt.  Skifte efter Niels Andersen i Herskind.  Enken var Else Jensdatter.  Hendes Lavværge var Christen Rasmussen i Herskind.  Børn:  </w:t>
      </w:r>
      <w:r>
        <w:rPr>
          <w:b/>
          <w:bCs/>
        </w:rPr>
        <w:t>Karen 18 Aar,</w:t>
      </w:r>
      <w:r>
        <w:t xml:space="preserve"> Søren 12 Aar, Dorthe 3 Aar.  Formyndere var Farbroder Laurids Andersen i Sjelle og Søskendebarn Anders Sejersen i Herskind. (Kilde: Erik Brejl. Skanderborg Rytterdistrikts Skifter 1680-1765. GRyt 8. Nr. 2674. Folio 54)</w:t>
      </w:r>
    </w:p>
    <w:p w:rsidR="00365687" w:rsidRDefault="00365687"/>
    <w:p w:rsidR="00365687" w:rsidRDefault="00365687"/>
    <w:p w:rsidR="00365687" w:rsidRDefault="002C150A">
      <w:r>
        <w:t xml:space="preserve">Ane 41.   </w:t>
      </w:r>
      <w:r w:rsidRPr="006B03C5">
        <w:rPr>
          <w:b/>
        </w:rPr>
        <w:t>Karen Nielsdatter</w:t>
      </w:r>
      <w:r>
        <w:t xml:space="preserve"> af Sjelle, født/døbt 20/2 1738,  død/begr. 9/7 1801 i Sjelle</w:t>
      </w:r>
    </w:p>
    <w:p w:rsidR="00365687" w:rsidRDefault="002C150A">
      <w:r>
        <w:t xml:space="preserve">(Kilde:  Edel Simonsens Slægtsbog.  Ane nr. 41.   På </w:t>
      </w:r>
      <w:r w:rsidR="000E4537">
        <w:t>lokal</w:t>
      </w:r>
      <w:r>
        <w:t>biblioteket i Galten)</w:t>
      </w:r>
    </w:p>
    <w:p w:rsidR="00365687" w:rsidRDefault="00365687"/>
    <w:p w:rsidR="00365687" w:rsidRDefault="00365687"/>
    <w:p w:rsidR="00365687" w:rsidRDefault="002C150A">
      <w:r>
        <w:tab/>
      </w:r>
      <w:r>
        <w:tab/>
      </w:r>
      <w:r>
        <w:tab/>
      </w:r>
      <w:r>
        <w:tab/>
      </w:r>
      <w:r>
        <w:tab/>
      </w:r>
      <w:r>
        <w:tab/>
      </w:r>
      <w:r>
        <w:tab/>
      </w:r>
      <w:r>
        <w:tab/>
        <w:t>Side 2</w:t>
      </w:r>
    </w:p>
    <w:p w:rsidR="00365687" w:rsidRDefault="002C150A">
      <w:r>
        <w:t>=====================================================================</w:t>
      </w:r>
    </w:p>
    <w:p w:rsidR="00365687" w:rsidRDefault="001647EC">
      <w:pPr>
        <w:rPr>
          <w:i/>
          <w:iCs/>
        </w:rPr>
      </w:pPr>
      <w:r>
        <w:br w:type="page"/>
      </w:r>
      <w:r w:rsidR="002C150A">
        <w:lastRenderedPageBreak/>
        <w:t>Rasmusdatter,       Anne</w:t>
      </w:r>
      <w:r w:rsidR="002C150A">
        <w:tab/>
      </w:r>
      <w:r w:rsidR="002C150A">
        <w:tab/>
        <w:t>født ca. 1738</w:t>
      </w:r>
      <w:r w:rsidR="002C150A">
        <w:tab/>
      </w:r>
      <w:r w:rsidR="002C150A">
        <w:tab/>
      </w:r>
      <w:r w:rsidR="002C150A">
        <w:tab/>
      </w:r>
      <w:r w:rsidR="002C150A">
        <w:rPr>
          <w:i/>
          <w:iCs/>
        </w:rPr>
        <w:t>(:anne rasmusdatter:)</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 xml:space="preserve">1764.  Den 3. Okt.  Skifte efter Rasmus Frandsen </w:t>
      </w:r>
      <w:r>
        <w:rPr>
          <w:i/>
        </w:rPr>
        <w:t>(:f.ca. 1700:)</w:t>
      </w:r>
      <w:r>
        <w:t xml:space="preserve"> i Herskind.  Enken var Maren Jeremiasdatter </w:t>
      </w:r>
      <w:r>
        <w:rPr>
          <w:i/>
        </w:rPr>
        <w:t>(:f.ca. 1705:)</w:t>
      </w:r>
      <w:r>
        <w:t xml:space="preserve">. Lavværge var Søren Knudsen </w:t>
      </w:r>
      <w:r>
        <w:rPr>
          <w:i/>
        </w:rPr>
        <w:t>(:f.ca. 1715</w:t>
      </w:r>
      <w:r>
        <w:t xml:space="preserve">.  Børn:  Bodil 30 Aar </w:t>
      </w:r>
      <w:r>
        <w:rPr>
          <w:i/>
        </w:rPr>
        <w:t>(:f.ca. 1731:)</w:t>
      </w:r>
      <w:r>
        <w:t xml:space="preserve">,  Mette </w:t>
      </w:r>
      <w:r>
        <w:rPr>
          <w:i/>
        </w:rPr>
        <w:t>(:f.ca. 1736:)</w:t>
      </w:r>
      <w:r>
        <w:t xml:space="preserve"> gift med Anders Sejersen </w:t>
      </w:r>
      <w:r>
        <w:rPr>
          <w:i/>
        </w:rPr>
        <w:t>(:f.ca. 1728:)</w:t>
      </w:r>
      <w:r>
        <w:t xml:space="preserve"> i Herskind,  </w:t>
      </w:r>
      <w:r>
        <w:rPr>
          <w:b/>
          <w:bCs/>
        </w:rPr>
        <w:t xml:space="preserve">Anne </w:t>
      </w:r>
      <w:r>
        <w:t xml:space="preserve">gift med Jørgen Jensen i Skørring, Frands 25 Aar </w:t>
      </w:r>
      <w:r>
        <w:rPr>
          <w:i/>
        </w:rPr>
        <w:t>(:f.ca. 1739:)</w:t>
      </w:r>
      <w:r>
        <w:t xml:space="preserve">.  Formynder Christen Sørensen </w:t>
      </w:r>
      <w:r>
        <w:rPr>
          <w:i/>
        </w:rPr>
        <w:t>(:f.ca. 1730:)</w:t>
      </w:r>
      <w:r>
        <w:t xml:space="preserve"> i Herskind.</w:t>
      </w:r>
    </w:p>
    <w:p w:rsidR="00365687" w:rsidRDefault="002C150A">
      <w:r>
        <w:t>(Kilde: Erik Brejl. Skanderborg Rytterdistrikts Skifter 1680-1765. GRyt 8. Nr. 2884. Folio 403)</w:t>
      </w:r>
    </w:p>
    <w:p w:rsidR="00365687" w:rsidRDefault="00365687"/>
    <w:p w:rsidR="0024076A" w:rsidRDefault="0024076A"/>
    <w:p w:rsidR="0024076A" w:rsidRPr="00096EC0" w:rsidRDefault="00096EC0">
      <w:r>
        <w:t xml:space="preserve">1764.  </w:t>
      </w:r>
      <w:r>
        <w:rPr>
          <w:b/>
        </w:rPr>
        <w:t>Anne</w:t>
      </w:r>
      <w:r>
        <w:t xml:space="preserve">  gift i dette Aar  </w:t>
      </w:r>
      <w:r>
        <w:rPr>
          <w:i/>
        </w:rPr>
        <w:t>(:se dog efterfølgende,  udersøges:)</w:t>
      </w:r>
      <w:r>
        <w:t>.</w:t>
      </w:r>
    </w:p>
    <w:p w:rsidR="00365687" w:rsidRDefault="00365687"/>
    <w:p w:rsidR="00096EC0" w:rsidRDefault="00096EC0"/>
    <w:p w:rsidR="00F92E29" w:rsidRPr="00F92E29" w:rsidRDefault="00F92E29">
      <w:pPr>
        <w:rPr>
          <w:b/>
        </w:rPr>
      </w:pPr>
      <w:r>
        <w:rPr>
          <w:b/>
        </w:rPr>
        <w:t>Er det samme person ??</w:t>
      </w:r>
    </w:p>
    <w:p w:rsidR="00F92E29" w:rsidRDefault="00F92E29">
      <w:r>
        <w:t>OBS at brudgommen kaldes for Jørgen Nielsen og ikke Jørgen Jensen:</w:t>
      </w:r>
    </w:p>
    <w:p w:rsidR="00F92E29" w:rsidRDefault="00F92E29">
      <w:r>
        <w:t>1766.  93.  Jørgen Nielsen Vielsesbrev af uvedkommende Præst.</w:t>
      </w:r>
    </w:p>
    <w:p w:rsidR="000C1631" w:rsidRDefault="000C1631">
      <w:r>
        <w:t xml:space="preserve">Bevilger og tillader, at Jørgen Nielsen af Hunds (Hundslund?) sogn og </w:t>
      </w:r>
      <w:r>
        <w:rPr>
          <w:b/>
        </w:rPr>
        <w:t>Anna Rasmusdatter</w:t>
      </w:r>
      <w:r>
        <w:t xml:space="preserve"> af </w:t>
      </w:r>
      <w:r>
        <w:rPr>
          <w:i/>
        </w:rPr>
        <w:t>(:Herskind by:)</w:t>
      </w:r>
      <w:r>
        <w:t xml:space="preserve"> Skivholme Sogn i Aarhuus Stift, maa uden foregaaende trolovelse og lysning af prædikestolen hjemme i huset sammenvies af hvilken præst de da begierer etc.</w:t>
      </w:r>
    </w:p>
    <w:p w:rsidR="000C1631" w:rsidRPr="000C1631" w:rsidRDefault="000C1631">
      <w:r>
        <w:t>Christiansborg den 9. maj 1766.</w:t>
      </w:r>
    </w:p>
    <w:p w:rsidR="000C1631" w:rsidRDefault="000C1631">
      <w:r>
        <w:t>(Kilde: Erik Brejl.  Jydske Registre.  Kongl. bevillinger)</w:t>
      </w:r>
    </w:p>
    <w:p w:rsidR="000C1631" w:rsidRDefault="000C1631"/>
    <w:p w:rsidR="000C1631" w:rsidRDefault="000C1631"/>
    <w:p w:rsidR="00365687" w:rsidRPr="00B00A60" w:rsidRDefault="002C150A">
      <w:pPr>
        <w:rPr>
          <w:color w:val="000000"/>
        </w:rPr>
      </w:pPr>
      <w:r w:rsidRPr="00B00A60">
        <w:t>18</w:t>
      </w:r>
      <w:r>
        <w:t>.</w:t>
      </w:r>
      <w:r w:rsidRPr="00B00A60">
        <w:t xml:space="preserve"> </w:t>
      </w:r>
      <w:r>
        <w:t>A</w:t>
      </w:r>
      <w:r w:rsidRPr="00B00A60">
        <w:t>pril 1784</w:t>
      </w:r>
      <w:r>
        <w:t>.</w:t>
      </w:r>
      <w:r w:rsidRPr="00B00A60">
        <w:t xml:space="preserve"> </w:t>
      </w:r>
      <w:r>
        <w:t xml:space="preserve"> </w:t>
      </w:r>
      <w:r w:rsidRPr="00C10D41">
        <w:t>Herskind.  Aftale mellem Christen Sørensen</w:t>
      </w:r>
      <w:r>
        <w:t xml:space="preserve"> </w:t>
      </w:r>
      <w:r>
        <w:rPr>
          <w:i/>
        </w:rPr>
        <w:t xml:space="preserve">(:f.ca. 1730, </w:t>
      </w:r>
      <w:r>
        <w:rPr>
          <w:i/>
          <w:u w:val="single"/>
        </w:rPr>
        <w:t>er</w:t>
      </w:r>
      <w:r>
        <w:rPr>
          <w:i/>
        </w:rPr>
        <w:t xml:space="preserve"> not.:)</w:t>
      </w:r>
      <w:r w:rsidRPr="00B00A60">
        <w:t xml:space="preserve">, hans </w:t>
      </w:r>
      <w:r>
        <w:t>S</w:t>
      </w:r>
      <w:r w:rsidRPr="00B00A60">
        <w:t xml:space="preserve">vogre </w:t>
      </w:r>
      <w:r w:rsidRPr="00D96CA5">
        <w:t xml:space="preserve">Anders Sørensen </w:t>
      </w:r>
      <w:r w:rsidRPr="00D96CA5">
        <w:rPr>
          <w:i/>
        </w:rPr>
        <w:t>(:skal være Anders Sejersen f.ca. 1728, g.m. Mette Rasmusdatter, f. ca. 1736:)</w:t>
      </w:r>
      <w:r w:rsidRPr="00D96CA5">
        <w:t xml:space="preserve"> og</w:t>
      </w:r>
      <w:r w:rsidRPr="00B00A60">
        <w:t xml:space="preserve"> </w:t>
      </w:r>
      <w:r w:rsidRPr="00C10D41">
        <w:t xml:space="preserve">Jørgen Jensen </w:t>
      </w:r>
      <w:r w:rsidRPr="00C10D41">
        <w:rPr>
          <w:i/>
        </w:rPr>
        <w:t xml:space="preserve">(:i Skjørring, g. m. </w:t>
      </w:r>
      <w:r w:rsidRPr="00D96CA5">
        <w:rPr>
          <w:b/>
          <w:i/>
        </w:rPr>
        <w:t>Anne Rasmusdatter</w:t>
      </w:r>
      <w:r>
        <w:rPr>
          <w:i/>
        </w:rPr>
        <w:t>:)</w:t>
      </w:r>
      <w:r w:rsidRPr="00C10D41">
        <w:t xml:space="preserve"> i Anledning af deres Svigermoders </w:t>
      </w:r>
      <w:r w:rsidRPr="00C10D41">
        <w:rPr>
          <w:i/>
        </w:rPr>
        <w:t>(:Maren Jeremiasdatter, f. ca. 1705, var gift med Rasmus Frandsen, f. ca. 1700, død 1764:)</w:t>
      </w:r>
      <w:r w:rsidRPr="00C10D41">
        <w:t xml:space="preserve">  Død. Frans Rasmussen er nævnt som hendes Søn </w:t>
      </w:r>
      <w:r w:rsidRPr="00C10D41">
        <w:rPr>
          <w:i/>
        </w:rPr>
        <w:t>(:f. ca. 1739, skal være hendes svigersøn:)</w:t>
      </w:r>
      <w:r w:rsidRPr="00C10D41">
        <w:t>, maaske er</w:t>
      </w:r>
      <w:r>
        <w:t xml:space="preserve"> Christen Sørensen ogsaa</w:t>
      </w:r>
      <w:r w:rsidRPr="00B00A60">
        <w:t xml:space="preserve"> </w:t>
      </w:r>
      <w:r>
        <w:t>S</w:t>
      </w:r>
      <w:r w:rsidRPr="00B00A60">
        <w:t>vigersøn</w:t>
      </w:r>
      <w:r>
        <w:t xml:space="preserve"> </w:t>
      </w:r>
      <w:r>
        <w:rPr>
          <w:i/>
        </w:rPr>
        <w:t>(;ja, gift med datteren Bodil Rasmusdatter, f. ca. 1731:).</w:t>
      </w:r>
      <w:r w:rsidRPr="00B00A60">
        <w:t xml:space="preserve"> </w:t>
      </w:r>
    </w:p>
    <w:p w:rsidR="00365687" w:rsidRPr="00B00A60" w:rsidRDefault="002C150A">
      <w:pPr>
        <w:rPr>
          <w:color w:val="000000"/>
        </w:rPr>
      </w:pPr>
      <w:r>
        <w:rPr>
          <w:color w:val="000000"/>
        </w:rPr>
        <w:t xml:space="preserve">(Kilde:  </w:t>
      </w:r>
      <w:r>
        <w:t>Frijsenborg Gods Skifteprotokol 1719-1848.  G 341 nr. 380. 23/29. Side 771</w:t>
      </w:r>
      <w:r>
        <w:rPr>
          <w:color w:val="000000"/>
        </w:rPr>
        <w:t>)</w:t>
      </w:r>
    </w:p>
    <w:p w:rsidR="00365687" w:rsidRDefault="00365687"/>
    <w:p w:rsidR="00365687" w:rsidRDefault="00365687"/>
    <w:p w:rsidR="00735635" w:rsidRDefault="00735635">
      <w:r>
        <w:t>Folketælling 1787. Schiørring Sogn. Schanderborg Amt.   12</w:t>
      </w:r>
      <w:r>
        <w:rPr>
          <w:u w:val="single"/>
        </w:rPr>
        <w:t>te</w:t>
      </w:r>
      <w:r>
        <w:t xml:space="preserve"> Familie</w:t>
      </w:r>
    </w:p>
    <w:p w:rsidR="001647EC" w:rsidRDefault="001647EC">
      <w:r>
        <w:t>Jørgen Jensen</w:t>
      </w:r>
      <w:r>
        <w:tab/>
      </w:r>
      <w:r>
        <w:tab/>
        <w:t>Huusbonde</w:t>
      </w:r>
      <w:r>
        <w:tab/>
      </w:r>
      <w:r>
        <w:tab/>
        <w:t>48</w:t>
      </w:r>
      <w:r>
        <w:tab/>
        <w:t>Hand i 2</w:t>
      </w:r>
      <w:r>
        <w:rPr>
          <w:u w:val="single"/>
        </w:rPr>
        <w:t>det</w:t>
      </w:r>
      <w:r>
        <w:t xml:space="preserve"> og hun</w:t>
      </w:r>
      <w:r>
        <w:tab/>
        <w:t>Fæstebonde og Gaardbeboer</w:t>
      </w:r>
    </w:p>
    <w:p w:rsidR="001647EC" w:rsidRDefault="001647EC">
      <w:r w:rsidRPr="001647EC">
        <w:rPr>
          <w:b/>
        </w:rPr>
        <w:t>Anne Rasmusdatter</w:t>
      </w:r>
      <w:r>
        <w:tab/>
        <w:t>Madmoder</w:t>
      </w:r>
      <w:r>
        <w:tab/>
      </w:r>
      <w:r>
        <w:tab/>
        <w:t>48</w:t>
      </w:r>
      <w:r>
        <w:tab/>
        <w:t>i 1</w:t>
      </w:r>
      <w:r>
        <w:rPr>
          <w:u w:val="single"/>
        </w:rPr>
        <w:t>ste</w:t>
      </w:r>
      <w:r>
        <w:t xml:space="preserve"> Ægteskab</w:t>
      </w:r>
    </w:p>
    <w:p w:rsidR="001647EC" w:rsidRDefault="001647EC">
      <w:r>
        <w:t>Maren Jørgensdatter</w:t>
      </w:r>
      <w:r>
        <w:tab/>
      </w:r>
      <w:r>
        <w:tab/>
      </w:r>
      <w:r>
        <w:tab/>
      </w:r>
      <w:r>
        <w:tab/>
        <w:t>22</w:t>
      </w:r>
      <w:r>
        <w:tab/>
        <w:t>ugivt</w:t>
      </w:r>
    </w:p>
    <w:p w:rsidR="001647EC" w:rsidRDefault="001647EC">
      <w:r>
        <w:t>Jens</w:t>
      </w:r>
      <w:r>
        <w:tab/>
      </w:r>
      <w:r>
        <w:tab/>
        <w:t>{</w:t>
      </w:r>
      <w:r>
        <w:tab/>
      </w:r>
      <w:r>
        <w:tab/>
      </w:r>
      <w:r>
        <w:tab/>
      </w:r>
      <w:r>
        <w:tab/>
      </w:r>
      <w:r>
        <w:tab/>
        <w:t>20</w:t>
      </w:r>
      <w:r>
        <w:tab/>
        <w:t>ugivt</w:t>
      </w:r>
    </w:p>
    <w:p w:rsidR="001647EC" w:rsidRPr="001647EC" w:rsidRDefault="001647EC">
      <w:r>
        <w:t>Søren</w:t>
      </w:r>
      <w:r>
        <w:tab/>
      </w:r>
      <w:r>
        <w:tab/>
        <w:t>{ Jørgensen</w:t>
      </w:r>
      <w:r>
        <w:tab/>
      </w:r>
      <w:r>
        <w:tab/>
      </w:r>
      <w:r>
        <w:tab/>
        <w:t>11</w:t>
      </w:r>
    </w:p>
    <w:p w:rsidR="00735635" w:rsidRDefault="001647EC">
      <w:r>
        <w:t>Simon</w:t>
      </w:r>
      <w:r>
        <w:tab/>
        <w:t>{</w:t>
      </w:r>
      <w:r>
        <w:tab/>
      </w:r>
      <w:r>
        <w:tab/>
      </w:r>
      <w:r>
        <w:tab/>
      </w:r>
      <w:r>
        <w:tab/>
      </w:r>
      <w:r>
        <w:tab/>
        <w:t xml:space="preserve">  8</w:t>
      </w:r>
    </w:p>
    <w:p w:rsidR="00735635" w:rsidRDefault="001647EC">
      <w:r>
        <w:t>Helle Jørgensdatter</w:t>
      </w:r>
      <w:r>
        <w:tab/>
      </w:r>
      <w:r>
        <w:tab/>
      </w:r>
      <w:r>
        <w:tab/>
      </w:r>
      <w:r>
        <w:tab/>
        <w:t xml:space="preserve">  5</w:t>
      </w:r>
    </w:p>
    <w:p w:rsidR="00735635" w:rsidRDefault="00735635"/>
    <w:p w:rsidR="001647EC" w:rsidRDefault="001647EC"/>
    <w:p w:rsidR="00365687" w:rsidRDefault="002C150A">
      <w:r>
        <w:t>========================================================================</w:t>
      </w:r>
    </w:p>
    <w:p w:rsidR="00365687" w:rsidRDefault="002C150A">
      <w:pPr>
        <w:rPr>
          <w:i/>
          <w:iCs/>
        </w:rPr>
      </w:pPr>
      <w:r>
        <w:t>Sørensdatter,       Johanne</w:t>
      </w:r>
      <w:r>
        <w:tab/>
      </w:r>
      <w:r>
        <w:tab/>
      </w:r>
      <w:r>
        <w:tab/>
        <w:t>født ca. 1738</w:t>
      </w:r>
      <w:r>
        <w:tab/>
      </w:r>
      <w:r>
        <w:tab/>
      </w:r>
      <w:r>
        <w:rPr>
          <w:i/>
          <w:iCs/>
        </w:rPr>
        <w:t>(:johanne sørensdatter:)</w:t>
      </w:r>
    </w:p>
    <w:p w:rsidR="00365687" w:rsidRDefault="002C150A">
      <w:r>
        <w:t>Gift med                 af Herskind</w:t>
      </w:r>
    </w:p>
    <w:p w:rsidR="00365687" w:rsidRDefault="002C150A">
      <w:r>
        <w:t>______________________________________________________________________________</w:t>
      </w:r>
    </w:p>
    <w:p w:rsidR="00365687" w:rsidRDefault="00365687"/>
    <w:p w:rsidR="00365687" w:rsidRDefault="002C150A">
      <w:r>
        <w:t>Folketælling 1801.      Schifholme Sogn.     Herrschend Bye.    Nr. 11.</w:t>
      </w:r>
    </w:p>
    <w:p w:rsidR="00365687" w:rsidRDefault="002C150A">
      <w:r>
        <w:t>Mads Hansen</w:t>
      </w:r>
      <w:r>
        <w:tab/>
      </w:r>
      <w:r>
        <w:tab/>
        <w:t>M</w:t>
      </w:r>
      <w:r>
        <w:tab/>
        <w:t>Mand</w:t>
      </w:r>
      <w:r>
        <w:tab/>
      </w:r>
      <w:r>
        <w:tab/>
      </w:r>
      <w:r>
        <w:tab/>
        <w:t>28</w:t>
      </w:r>
      <w:r>
        <w:tab/>
        <w:t>Gift 1x</w:t>
      </w:r>
      <w:r>
        <w:tab/>
        <w:t>jordløs Huusmand, Væver, Recrut</w:t>
      </w:r>
    </w:p>
    <w:p w:rsidR="00365687" w:rsidRDefault="002C150A">
      <w:r>
        <w:t>Karen Pedersdatter</w:t>
      </w:r>
      <w:r>
        <w:tab/>
        <w:t>K</w:t>
      </w:r>
      <w:r>
        <w:tab/>
        <w:t>hans Kone</w:t>
      </w:r>
      <w:r>
        <w:tab/>
      </w:r>
      <w:r>
        <w:tab/>
        <w:t>23</w:t>
      </w:r>
      <w:r>
        <w:tab/>
        <w:t>Gift 1x</w:t>
      </w:r>
    </w:p>
    <w:p w:rsidR="00365687" w:rsidRDefault="002C150A">
      <w:r>
        <w:t>Hans Madsen</w:t>
      </w:r>
      <w:r>
        <w:tab/>
      </w:r>
      <w:r>
        <w:tab/>
        <w:t>M</w:t>
      </w:r>
      <w:r>
        <w:tab/>
        <w:t>deres Søn</w:t>
      </w:r>
      <w:r>
        <w:tab/>
      </w:r>
      <w:r>
        <w:tab/>
        <w:t xml:space="preserve">  4</w:t>
      </w:r>
      <w:r>
        <w:tab/>
        <w:t>Ugift</w:t>
      </w:r>
    </w:p>
    <w:p w:rsidR="00365687" w:rsidRDefault="002C150A">
      <w:r>
        <w:t>Hans Madsen</w:t>
      </w:r>
      <w:r>
        <w:tab/>
      </w:r>
      <w:r>
        <w:tab/>
        <w:t>M</w:t>
      </w:r>
      <w:r>
        <w:tab/>
        <w:t>Mandens Fader</w:t>
      </w:r>
      <w:r>
        <w:tab/>
        <w:t>60</w:t>
      </w:r>
      <w:r>
        <w:tab/>
        <w:t>Gift 1x</w:t>
      </w:r>
      <w:r>
        <w:tab/>
        <w:t>vanfør</w:t>
      </w:r>
    </w:p>
    <w:p w:rsidR="00365687" w:rsidRDefault="002C150A">
      <w:r>
        <w:rPr>
          <w:b/>
          <w:bCs/>
        </w:rPr>
        <w:t>Johanna Sørensdatter</w:t>
      </w:r>
      <w:r>
        <w:tab/>
        <w:t>K</w:t>
      </w:r>
      <w:r>
        <w:tab/>
        <w:t>Mandens Moder</w:t>
      </w:r>
      <w:r>
        <w:tab/>
        <w:t>62</w:t>
      </w:r>
      <w:r>
        <w:tab/>
        <w:t>Gift 1x</w:t>
      </w:r>
    </w:p>
    <w:p w:rsidR="00365687" w:rsidRDefault="00365687"/>
    <w:p w:rsidR="008A6839" w:rsidRDefault="008A6839"/>
    <w:p w:rsidR="00365687" w:rsidRDefault="002C150A">
      <w:r>
        <w:t>Hun ses ikke i folketælling 1787</w:t>
      </w:r>
    </w:p>
    <w:p w:rsidR="00365687" w:rsidRDefault="00365687"/>
    <w:p w:rsidR="00096EC0" w:rsidRDefault="00096EC0"/>
    <w:p w:rsidR="00096EC0" w:rsidRDefault="00096EC0"/>
    <w:p w:rsidR="00365687" w:rsidRDefault="002C150A">
      <w:r>
        <w:t>=====================================================================</w:t>
      </w:r>
    </w:p>
    <w:p w:rsidR="00365687" w:rsidRDefault="00C94985">
      <w:r>
        <w:br w:type="page"/>
      </w:r>
      <w:r w:rsidR="002C150A">
        <w:lastRenderedPageBreak/>
        <w:t>Christensen,       Anders</w:t>
      </w:r>
      <w:r w:rsidR="002C150A">
        <w:tab/>
      </w:r>
      <w:r w:rsidR="002C150A">
        <w:tab/>
      </w:r>
      <w:r w:rsidR="002C150A">
        <w:tab/>
      </w:r>
      <w:r w:rsidR="002C150A">
        <w:tab/>
      </w:r>
      <w:r w:rsidR="002C150A">
        <w:tab/>
        <w:t>født ca. 1739</w:t>
      </w:r>
    </w:p>
    <w:p w:rsidR="00365687" w:rsidRDefault="002C150A">
      <w:r>
        <w:t>Bonde og Gaardbeboer i Herskind, Skivholme Sogn</w:t>
      </w:r>
    </w:p>
    <w:p w:rsidR="00365687" w:rsidRDefault="002C150A">
      <w:r>
        <w:t>_______________________________________________________________________________</w:t>
      </w:r>
    </w:p>
    <w:p w:rsidR="00365687" w:rsidRDefault="00365687"/>
    <w:p w:rsidR="00441851" w:rsidRDefault="00441851">
      <w:r>
        <w:t xml:space="preserve">1770  Schiørring.  Torsdagen d: 1ste Martij blev trolovet </w:t>
      </w:r>
      <w:r>
        <w:rPr>
          <w:b/>
        </w:rPr>
        <w:t>Anders Christensøn</w:t>
      </w:r>
      <w:r>
        <w:t xml:space="preserve"> af Herschen og Johanne Pedersdatter af Schiørring, Peder Klogs Datter.</w:t>
      </w:r>
    </w:p>
    <w:p w:rsidR="00441851" w:rsidRPr="00441851" w:rsidRDefault="00441851">
      <w:r>
        <w:t>(Kilde:  Sjelle-Skjørring-Laasby Kirkebog  C353A.  No. 1.     Side 186.B.      Ops</w:t>
      </w:r>
      <w:r w:rsidR="009C26C5">
        <w:t>l</w:t>
      </w:r>
      <w:r>
        <w:t>ag 374)</w:t>
      </w:r>
    </w:p>
    <w:p w:rsidR="00441851" w:rsidRDefault="00441851"/>
    <w:p w:rsidR="00441851" w:rsidRDefault="00441851"/>
    <w:p w:rsidR="00DA18A3" w:rsidRDefault="00DA18A3">
      <w:r>
        <w:t xml:space="preserve">1770.  Schiørring.  D: 13. Julij en Fredag blev Copuleret </w:t>
      </w:r>
      <w:r w:rsidRPr="00DA18A3">
        <w:rPr>
          <w:b/>
        </w:rPr>
        <w:t>Anders Christensøn</w:t>
      </w:r>
      <w:r>
        <w:t xml:space="preserve"> af Herschen og Johanne Pedersd: af Sch:</w:t>
      </w:r>
    </w:p>
    <w:p w:rsidR="00DA18A3" w:rsidRPr="00441851" w:rsidRDefault="00DA18A3" w:rsidP="00DA18A3">
      <w:r>
        <w:t>(Kilde:  Sjelle-Skjørring-Laasby Kirkebog  C353A.  No. 1.     Side 187.A.      Ops</w:t>
      </w:r>
      <w:r w:rsidR="009C26C5">
        <w:t>l</w:t>
      </w:r>
      <w:r>
        <w:t>ag 375)</w:t>
      </w:r>
    </w:p>
    <w:p w:rsidR="00DA18A3" w:rsidRPr="00DA18A3" w:rsidRDefault="00DA18A3"/>
    <w:p w:rsidR="00DA18A3" w:rsidRDefault="00DA18A3"/>
    <w:p w:rsidR="00365687" w:rsidRDefault="002C150A">
      <w:r>
        <w:t xml:space="preserve">1786.  I Jordebogen ses som Fæster af Gaard Nr. 1  </w:t>
      </w:r>
      <w:r>
        <w:rPr>
          <w:b/>
        </w:rPr>
        <w:t>Anders Christensen.</w:t>
      </w:r>
      <w:r>
        <w:t xml:space="preserve">  Hartkorn 4 Tdr. 3 Skp. 3 Fdk. 2/9 Alb.</w:t>
      </w:r>
    </w:p>
    <w:p w:rsidR="00365687" w:rsidRDefault="002C150A">
      <w:r>
        <w:t xml:space="preserve">(Kilde: Jordebog for Vedelslund Gods 1776-1802.  Filmrulle på Galten </w:t>
      </w:r>
      <w:r w:rsidR="009C26C5">
        <w:t>Lokal</w:t>
      </w:r>
      <w:r>
        <w:t>arkiv)</w:t>
      </w:r>
    </w:p>
    <w:p w:rsidR="00365687" w:rsidRDefault="00365687"/>
    <w:p w:rsidR="00365687" w:rsidRDefault="00365687"/>
    <w:p w:rsidR="00365687" w:rsidRDefault="002C150A">
      <w:r>
        <w:t>Folketæll. 1787.   Schifholme Sogn.   Schanderborg Amt.   Herschend Bye.   17</w:t>
      </w:r>
      <w:r>
        <w:rPr>
          <w:u w:val="single"/>
        </w:rPr>
        <w:t>de</w:t>
      </w:r>
      <w:r>
        <w:t xml:space="preserve"> Familie.</w:t>
      </w:r>
    </w:p>
    <w:p w:rsidR="00365687" w:rsidRDefault="002C150A">
      <w:r>
        <w:rPr>
          <w:b/>
          <w:bCs/>
        </w:rPr>
        <w:t>Anders Christensen</w:t>
      </w:r>
      <w:r>
        <w:tab/>
      </w:r>
      <w:r>
        <w:tab/>
        <w:t>Hosbonde</w:t>
      </w:r>
      <w:r>
        <w:tab/>
      </w:r>
      <w:r>
        <w:tab/>
      </w:r>
      <w:r>
        <w:tab/>
        <w:t>40</w:t>
      </w:r>
      <w:r>
        <w:tab/>
        <w:t>Begge i før-      Bonde og Gaard Beboer</w:t>
      </w:r>
    </w:p>
    <w:p w:rsidR="00365687" w:rsidRDefault="002C150A">
      <w:r>
        <w:t>Johanna Pedersdatter</w:t>
      </w:r>
      <w:r>
        <w:tab/>
      </w:r>
      <w:r>
        <w:tab/>
        <w:t>hans Hustrue</w:t>
      </w:r>
      <w:r>
        <w:tab/>
      </w:r>
      <w:r>
        <w:tab/>
        <w:t>46</w:t>
      </w:r>
      <w:r>
        <w:tab/>
        <w:t>ste Ægteskab</w:t>
      </w:r>
    </w:p>
    <w:p w:rsidR="00365687" w:rsidRDefault="002C150A">
      <w:r>
        <w:t>Christen Andersen</w:t>
      </w:r>
      <w:r>
        <w:tab/>
      </w:r>
      <w:r>
        <w:tab/>
        <w:t>Deres Søn</w:t>
      </w:r>
      <w:r>
        <w:tab/>
      </w:r>
      <w:r>
        <w:tab/>
      </w:r>
      <w:r>
        <w:tab/>
        <w:t>15</w:t>
      </w:r>
      <w:r>
        <w:tab/>
        <w:t>{</w:t>
      </w:r>
    </w:p>
    <w:p w:rsidR="00365687" w:rsidRDefault="002C150A">
      <w:r>
        <w:t>Karen Andersdatter</w:t>
      </w:r>
      <w:r>
        <w:tab/>
      </w:r>
      <w:r>
        <w:tab/>
        <w:t>Deres Datter</w:t>
      </w:r>
      <w:r>
        <w:tab/>
      </w:r>
      <w:r>
        <w:tab/>
        <w:t>11</w:t>
      </w:r>
      <w:r>
        <w:tab/>
        <w:t>{</w:t>
      </w:r>
    </w:p>
    <w:p w:rsidR="00365687" w:rsidRDefault="002C150A">
      <w:r>
        <w:t>Peder Andersen</w:t>
      </w:r>
      <w:r>
        <w:tab/>
      </w:r>
      <w:r>
        <w:tab/>
      </w:r>
      <w:r>
        <w:tab/>
        <w:t>Deres Søn</w:t>
      </w:r>
      <w:r>
        <w:tab/>
      </w:r>
      <w:r>
        <w:tab/>
      </w:r>
      <w:r>
        <w:tab/>
        <w:t xml:space="preserve">  8</w:t>
      </w:r>
      <w:r>
        <w:tab/>
        <w:t>{  ugift</w:t>
      </w:r>
    </w:p>
    <w:p w:rsidR="00365687" w:rsidRDefault="002C150A">
      <w:r>
        <w:t>Maren Andersdatter</w:t>
      </w:r>
      <w:r>
        <w:tab/>
      </w:r>
      <w:r>
        <w:tab/>
        <w:t>Deres Datter</w:t>
      </w:r>
      <w:r>
        <w:tab/>
      </w:r>
      <w:r>
        <w:tab/>
        <w:t xml:space="preserve">  4</w:t>
      </w:r>
      <w:r>
        <w:tab/>
        <w:t>{</w:t>
      </w:r>
    </w:p>
    <w:p w:rsidR="00365687" w:rsidRDefault="002C150A">
      <w:r>
        <w:t>Jens Andersen</w:t>
      </w:r>
      <w:r>
        <w:tab/>
      </w:r>
      <w:r>
        <w:tab/>
      </w:r>
      <w:r>
        <w:tab/>
        <w:t>Deres Søn</w:t>
      </w:r>
      <w:r>
        <w:tab/>
      </w:r>
      <w:r>
        <w:tab/>
      </w:r>
      <w:r>
        <w:tab/>
        <w:t xml:space="preserve">  1</w:t>
      </w:r>
      <w:r>
        <w:tab/>
        <w:t>{</w:t>
      </w:r>
    </w:p>
    <w:p w:rsidR="00365687" w:rsidRDefault="002C150A">
      <w:r>
        <w:tab/>
      </w:r>
      <w:r>
        <w:tab/>
      </w:r>
      <w:r>
        <w:tab/>
      </w:r>
      <w:r>
        <w:tab/>
      </w:r>
      <w:r>
        <w:tab/>
        <w:t>(Alle fem ere Ægte Børn</w:t>
      </w:r>
    </w:p>
    <w:p w:rsidR="00365687" w:rsidRDefault="002C150A">
      <w:r>
        <w:tab/>
      </w:r>
      <w:r>
        <w:tab/>
      </w:r>
      <w:r>
        <w:tab/>
      </w:r>
      <w:r>
        <w:tab/>
      </w:r>
      <w:r>
        <w:tab/>
        <w:t xml:space="preserve"> og af første Ægteskab)</w:t>
      </w:r>
    </w:p>
    <w:p w:rsidR="00365687" w:rsidRDefault="002C150A">
      <w:r>
        <w:t>Niels Rasmusen</w:t>
      </w:r>
      <w:r>
        <w:tab/>
      </w:r>
      <w:r>
        <w:tab/>
      </w:r>
      <w:r>
        <w:tab/>
        <w:t>Er Mandens Stif Fa-</w:t>
      </w:r>
      <w:r>
        <w:tab/>
        <w:t xml:space="preserve"> 70</w:t>
      </w:r>
      <w:r>
        <w:tab/>
        <w:t>Enkem. 2x</w:t>
      </w:r>
    </w:p>
    <w:p w:rsidR="00365687" w:rsidRDefault="002C150A">
      <w:r>
        <w:tab/>
      </w:r>
      <w:r>
        <w:tab/>
      </w:r>
      <w:r>
        <w:tab/>
      </w:r>
      <w:r>
        <w:tab/>
      </w:r>
      <w:r>
        <w:tab/>
        <w:t>der og Gaaer og tigger</w:t>
      </w:r>
    </w:p>
    <w:p w:rsidR="00365687" w:rsidRDefault="002C150A">
      <w:r>
        <w:t>Niels Christensen</w:t>
      </w:r>
      <w:r>
        <w:tab/>
      </w:r>
      <w:r>
        <w:tab/>
      </w:r>
      <w:r>
        <w:tab/>
        <w:t>En Tieneste Karl</w:t>
      </w:r>
      <w:r>
        <w:tab/>
      </w:r>
      <w:r>
        <w:tab/>
        <w:t xml:space="preserve"> 32</w:t>
      </w:r>
      <w:r>
        <w:tab/>
        <w:t>ugift</w:t>
      </w:r>
    </w:p>
    <w:p w:rsidR="00365687" w:rsidRDefault="00365687"/>
    <w:p w:rsidR="009C26C5" w:rsidRPr="00B02D42" w:rsidRDefault="009C26C5" w:rsidP="009C26C5"/>
    <w:p w:rsidR="00B02D42" w:rsidRPr="00B02D42" w:rsidRDefault="00B02D42" w:rsidP="00B02D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1789.  Lægdsrulle.   Fader:   </w:t>
      </w:r>
      <w:r w:rsidRPr="00B02D42">
        <w:rPr>
          <w:b/>
          <w:bCs/>
        </w:rPr>
        <w:t>Anders Christensen</w:t>
      </w:r>
      <w:r w:rsidRPr="00B02D42">
        <w:rPr>
          <w:bCs/>
        </w:rPr>
        <w:t xml:space="preserve">  </w:t>
      </w:r>
      <w:r>
        <w:rPr>
          <w:bCs/>
        </w:rPr>
        <w:tab/>
      </w:r>
      <w:r>
        <w:rPr>
          <w:bCs/>
        </w:rPr>
        <w:tab/>
      </w:r>
      <w:r w:rsidRPr="00B02D42">
        <w:rPr>
          <w:bCs/>
        </w:rPr>
        <w:tab/>
      </w:r>
      <w:r w:rsidRPr="00B02D42">
        <w:t>Hershind.      3 Sønner:</w:t>
      </w:r>
    </w:p>
    <w:p w:rsidR="00B02D42" w:rsidRPr="00B02D42" w:rsidRDefault="00B02D42" w:rsidP="00B02D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C</w:t>
      </w:r>
      <w:r w:rsidRPr="00B02D42">
        <w:t xml:space="preserve">hristen </w:t>
      </w:r>
      <w:r>
        <w:t xml:space="preserve">  18 Aar gl. </w:t>
      </w:r>
      <w:r w:rsidRPr="00B02D42">
        <w:rPr>
          <w:i/>
        </w:rPr>
        <w:t>(:1772:)</w:t>
      </w:r>
      <w:r>
        <w:tab/>
      </w:r>
      <w:r>
        <w:tab/>
      </w:r>
      <w:r w:rsidRPr="00B02D42">
        <w:tab/>
      </w:r>
      <w:r w:rsidRPr="00B02D42">
        <w:tab/>
      </w:r>
      <w:r>
        <w:tab/>
      </w:r>
      <w:r>
        <w:tab/>
      </w:r>
      <w:r w:rsidRPr="00B02D42">
        <w:tab/>
      </w:r>
      <w:r>
        <w:t>Bopæl:</w:t>
      </w:r>
      <w:r w:rsidRPr="00B02D42">
        <w:tab/>
      </w:r>
      <w:r w:rsidRPr="00B02D42">
        <w:tab/>
        <w:t>hiemme</w:t>
      </w:r>
    </w:p>
    <w:p w:rsidR="00B02D42" w:rsidRPr="00B02D42" w:rsidRDefault="00B02D42" w:rsidP="00B02D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Peder </w:t>
      </w:r>
      <w:r>
        <w:t xml:space="preserve">      10 Aar gl. </w:t>
      </w:r>
      <w:r w:rsidRPr="00B02D42">
        <w:rPr>
          <w:i/>
        </w:rPr>
        <w:t>(:1779:)</w:t>
      </w:r>
      <w:r w:rsidRPr="00B02D42">
        <w:tab/>
      </w:r>
      <w:r w:rsidRPr="00B02D42">
        <w:tab/>
      </w:r>
      <w:r w:rsidRPr="00B02D42">
        <w:tab/>
      </w:r>
      <w:r>
        <w:tab/>
      </w:r>
      <w:r>
        <w:tab/>
      </w:r>
      <w:r w:rsidRPr="00B02D42">
        <w:tab/>
      </w:r>
      <w:r>
        <w:tab/>
      </w:r>
      <w:r>
        <w:tab/>
      </w:r>
      <w:r w:rsidRPr="00B02D42">
        <w:tab/>
      </w:r>
      <w:r w:rsidRPr="00B02D42">
        <w:tab/>
      </w:r>
      <w:r w:rsidRPr="00B02D42">
        <w:tab/>
      </w:r>
      <w:r w:rsidRPr="00B02D42">
        <w:tab/>
        <w:t>do.</w:t>
      </w:r>
    </w:p>
    <w:p w:rsidR="00B02D42" w:rsidRPr="00B02D42" w:rsidRDefault="00B02D42" w:rsidP="00B02D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Jens </w:t>
      </w:r>
      <w:r>
        <w:t xml:space="preserve">         2½ Aar gl.</w:t>
      </w:r>
      <w:r w:rsidRPr="00B02D42">
        <w:rPr>
          <w:i/>
        </w:rPr>
        <w:t>(1784:)</w:t>
      </w:r>
      <w:r w:rsidRPr="00B02D42">
        <w:tab/>
      </w:r>
      <w:r w:rsidRPr="00B02D42">
        <w:tab/>
      </w:r>
      <w:r w:rsidRPr="00B02D42">
        <w:tab/>
      </w:r>
      <w:r w:rsidRPr="00B02D42">
        <w:tab/>
      </w:r>
      <w:r w:rsidRPr="00B02D42">
        <w:tab/>
      </w:r>
      <w:r w:rsidRPr="00B02D42">
        <w:tab/>
      </w:r>
      <w:r w:rsidRPr="00B02D42">
        <w:tab/>
      </w:r>
      <w:r w:rsidRPr="00B02D42">
        <w:tab/>
      </w:r>
      <w:r>
        <w:tab/>
      </w:r>
      <w:r>
        <w:tab/>
      </w:r>
      <w:r w:rsidRPr="00B02D42">
        <w:tab/>
      </w:r>
      <w:r w:rsidRPr="00B02D42">
        <w:tab/>
        <w:t>do</w:t>
      </w:r>
    </w:p>
    <w:p w:rsidR="00B02D42" w:rsidRPr="00B02D42" w:rsidRDefault="00B02D42" w:rsidP="00B02D42">
      <w:r w:rsidRPr="00B02D42">
        <w:t xml:space="preserve">(Kilde: Lægdsrulle Nr.52, Skanderb. Amt,Hovedrulle 1789. Skivholme. Side 198. Nr. </w:t>
      </w:r>
      <w:r>
        <w:t>53-55</w:t>
      </w:r>
      <w:r w:rsidRPr="00B02D42">
        <w:t>. AOL)</w:t>
      </w:r>
    </w:p>
    <w:p w:rsidR="00B02D42" w:rsidRPr="00B02D42" w:rsidRDefault="00B02D42" w:rsidP="009C26C5"/>
    <w:p w:rsidR="00B02D42" w:rsidRDefault="00B02D42" w:rsidP="009C26C5"/>
    <w:p w:rsidR="009C26C5" w:rsidRDefault="009C26C5" w:rsidP="009C26C5">
      <w:r>
        <w:t xml:space="preserve">1789 den 9. Marts. Skifte efter </w:t>
      </w:r>
      <w:r w:rsidRPr="009C26C5">
        <w:t>Johanne Pedersdatter</w:t>
      </w:r>
      <w:r>
        <w:t xml:space="preserve"> </w:t>
      </w:r>
      <w:r>
        <w:rPr>
          <w:i/>
        </w:rPr>
        <w:t>(:f. ca. 1741:)</w:t>
      </w:r>
      <w:r w:rsidRPr="009C26C5">
        <w:t xml:space="preserve"> </w:t>
      </w:r>
      <w:r w:rsidRPr="00A84294">
        <w:t>i Herskind.</w:t>
      </w:r>
      <w:r>
        <w:t xml:space="preserve"> </w:t>
      </w:r>
      <w:r w:rsidRPr="009C26C5">
        <w:br/>
      </w:r>
      <w:r w:rsidRPr="00A84294">
        <w:t xml:space="preserve">Enkemanden var </w:t>
      </w:r>
      <w:r w:rsidRPr="009C26C5">
        <w:rPr>
          <w:b/>
        </w:rPr>
        <w:t>Anders Christensen</w:t>
      </w:r>
      <w:r w:rsidRPr="00A84294">
        <w:t xml:space="preserve">. Børn: Christen 17 </w:t>
      </w:r>
      <w:r w:rsidRPr="00A84294">
        <w:rPr>
          <w:i/>
        </w:rPr>
        <w:t>(:f. ca. 1772:)</w:t>
      </w:r>
      <w:r w:rsidRPr="00A84294">
        <w:t xml:space="preserve">, Karen 15 </w:t>
      </w:r>
      <w:r w:rsidRPr="00A84294">
        <w:rPr>
          <w:i/>
        </w:rPr>
        <w:t>(:f.ca. 1776:)</w:t>
      </w:r>
      <w:r w:rsidRPr="00A84294">
        <w:t xml:space="preserve">, Peder 10 </w:t>
      </w:r>
      <w:r w:rsidRPr="00A84294">
        <w:rPr>
          <w:i/>
        </w:rPr>
        <w:t>(:f. ca. 1779:)</w:t>
      </w:r>
      <w:r w:rsidRPr="00A84294">
        <w:t xml:space="preserve">, Maren 5 </w:t>
      </w:r>
      <w:r w:rsidRPr="00A84294">
        <w:rPr>
          <w:i/>
        </w:rPr>
        <w:t>(:f. ca. 1784:)</w:t>
      </w:r>
      <w:r w:rsidRPr="00A84294">
        <w:t xml:space="preserve">, Jens 3 </w:t>
      </w:r>
      <w:r w:rsidRPr="00A84294">
        <w:rPr>
          <w:i/>
        </w:rPr>
        <w:t>(:f. ca. 1784:)</w:t>
      </w:r>
      <w:r w:rsidRPr="00A84294">
        <w:t xml:space="preserve">. </w:t>
      </w:r>
      <w:r>
        <w:t xml:space="preserve">FM: Christen Sørensen </w:t>
      </w:r>
      <w:r>
        <w:rPr>
          <w:i/>
        </w:rPr>
        <w:t>(:f.ca. 1730:)</w:t>
      </w:r>
      <w:r>
        <w:t xml:space="preserve"> sst, morbror Jens Pedersen i Skørring, mosters mand Søren Jensen sst. </w:t>
      </w:r>
    </w:p>
    <w:p w:rsidR="009C26C5" w:rsidRDefault="009C26C5" w:rsidP="009C26C5">
      <w:r>
        <w:t>(Kilde: Søbygaard Skifteprotokol 1775-1834.  G 344 nr. 32.    Nr. 81.  Folio 211)</w:t>
      </w:r>
    </w:p>
    <w:p w:rsidR="005707AC" w:rsidRDefault="005707AC" w:rsidP="005707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5707AC" w:rsidRDefault="005707AC" w:rsidP="005707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5707AC" w:rsidRDefault="005707AC" w:rsidP="005707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5707AC">
        <w:rPr>
          <w:b/>
          <w:bCs/>
        </w:rPr>
        <w:t>Anders Xstensen</w:t>
      </w:r>
      <w:r>
        <w:t>.</w:t>
      </w:r>
      <w:r>
        <w:tab/>
      </w:r>
      <w:r w:rsidRPr="005707AC">
        <w:rPr>
          <w:i/>
        </w:rPr>
        <w:tab/>
      </w:r>
      <w:r w:rsidRPr="005707AC">
        <w:tab/>
        <w:t>Herskind</w:t>
      </w:r>
      <w:r w:rsidRPr="005707AC">
        <w:tab/>
      </w:r>
      <w:r w:rsidRPr="005707AC">
        <w:tab/>
      </w:r>
      <w:r>
        <w:t>3 Sønner.   Nr. 46-48.</w:t>
      </w:r>
    </w:p>
    <w:p w:rsidR="005707AC" w:rsidRPr="005707AC" w:rsidRDefault="005707AC" w:rsidP="005707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5707AC">
        <w:rPr>
          <w:dstrike/>
        </w:rPr>
        <w:t>Christen</w:t>
      </w:r>
      <w:r>
        <w:rPr>
          <w:dstrike/>
        </w:rPr>
        <w:t xml:space="preserve">  20 Aar gl.</w:t>
      </w:r>
      <w:r w:rsidRPr="005707AC">
        <w:rPr>
          <w:dstrike/>
        </w:rPr>
        <w:t xml:space="preserve"> </w:t>
      </w:r>
      <w:r w:rsidRPr="005707AC">
        <w:rPr>
          <w:i/>
        </w:rPr>
        <w:t>(:1772:)</w:t>
      </w:r>
      <w:r w:rsidRPr="005707AC">
        <w:t xml:space="preserve">  R24  C 91</w:t>
      </w:r>
      <w:r w:rsidRPr="005707AC">
        <w:tab/>
      </w:r>
      <w:r w:rsidRPr="005707AC">
        <w:tab/>
      </w:r>
      <w:r w:rsidRPr="005707AC">
        <w:tab/>
      </w:r>
      <w:r>
        <w:tab/>
      </w:r>
      <w:r w:rsidRPr="005707AC">
        <w:tab/>
      </w:r>
      <w:r w:rsidRPr="005707AC">
        <w:tab/>
      </w:r>
      <w:r w:rsidRPr="005707AC">
        <w:tab/>
      </w:r>
      <w:r w:rsidRPr="005707AC">
        <w:tab/>
      </w:r>
      <w:r w:rsidRPr="005707AC">
        <w:tab/>
      </w:r>
      <w:r w:rsidRPr="005707AC">
        <w:tab/>
      </w:r>
      <w:r w:rsidRPr="005707AC">
        <w:tab/>
      </w:r>
      <w:r w:rsidRPr="005707AC">
        <w:tab/>
        <w:t>I</w:t>
      </w:r>
      <w:r w:rsidRPr="005707AC">
        <w:tab/>
      </w:r>
      <w:r w:rsidRPr="005707AC">
        <w:rPr>
          <w:i/>
        </w:rPr>
        <w:t>(:navn overstreget:)</w:t>
      </w:r>
    </w:p>
    <w:p w:rsidR="005707AC" w:rsidRPr="005707AC" w:rsidRDefault="005707AC" w:rsidP="005707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707AC">
        <w:t xml:space="preserve">Peder </w:t>
      </w:r>
      <w:r>
        <w:t xml:space="preserve"> 12 Aar gl.  </w:t>
      </w:r>
      <w:r w:rsidRPr="005707AC">
        <w:rPr>
          <w:i/>
        </w:rPr>
        <w:t>(:1779:)</w:t>
      </w:r>
    </w:p>
    <w:p w:rsidR="005707AC" w:rsidRPr="005707AC" w:rsidRDefault="005707AC" w:rsidP="005707A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707AC">
        <w:t xml:space="preserve">Jens </w:t>
      </w:r>
      <w:r>
        <w:t xml:space="preserve">   6 Aar gl.  </w:t>
      </w:r>
      <w:r w:rsidRPr="005707AC">
        <w:rPr>
          <w:i/>
        </w:rPr>
        <w:t>(:1784:)</w:t>
      </w:r>
    </w:p>
    <w:p w:rsidR="005707AC" w:rsidRPr="00096DBD" w:rsidRDefault="005707AC" w:rsidP="005707AC">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5707AC" w:rsidRPr="005707AC" w:rsidRDefault="005707AC"/>
    <w:p w:rsidR="005707AC" w:rsidRDefault="005707AC"/>
    <w:p w:rsidR="00C94985" w:rsidRDefault="00C94985">
      <w:r>
        <w:tab/>
      </w:r>
      <w:r>
        <w:tab/>
      </w:r>
      <w:r>
        <w:tab/>
      </w:r>
      <w:r>
        <w:tab/>
      </w:r>
      <w:r>
        <w:tab/>
      </w:r>
      <w:r>
        <w:tab/>
      </w:r>
      <w:r>
        <w:tab/>
      </w:r>
      <w:r>
        <w:tab/>
        <w:t>Side 1</w:t>
      </w:r>
    </w:p>
    <w:p w:rsidR="00C94985" w:rsidRDefault="00C94985" w:rsidP="00C94985">
      <w:r>
        <w:lastRenderedPageBreak/>
        <w:t>Christensen,       Anders</w:t>
      </w:r>
      <w:r>
        <w:tab/>
      </w:r>
      <w:r>
        <w:tab/>
      </w:r>
      <w:r>
        <w:tab/>
      </w:r>
      <w:r>
        <w:tab/>
      </w:r>
      <w:r>
        <w:tab/>
        <w:t>født ca. 1739</w:t>
      </w:r>
    </w:p>
    <w:p w:rsidR="00C94985" w:rsidRDefault="00C94985" w:rsidP="00C94985">
      <w:r>
        <w:t>Bonde og Gaardbeboer i Herskind, Skivholme Sogn</w:t>
      </w:r>
    </w:p>
    <w:p w:rsidR="00C94985" w:rsidRDefault="00C94985" w:rsidP="00C94985">
      <w:r>
        <w:t>_______________________________________________________________________________</w:t>
      </w:r>
    </w:p>
    <w:p w:rsidR="00C94985" w:rsidRDefault="00C94985"/>
    <w:p w:rsidR="00365687" w:rsidRDefault="002C150A">
      <w:r>
        <w:t>Folketælling 1801.      Schifholme Sogn.     Herrschend Bye.    Nr. 25.</w:t>
      </w:r>
    </w:p>
    <w:p w:rsidR="00365687" w:rsidRDefault="002C150A">
      <w:r>
        <w:rPr>
          <w:b/>
          <w:bCs/>
        </w:rPr>
        <w:t>Anders Christensen</w:t>
      </w:r>
      <w:r>
        <w:tab/>
        <w:t>M</w:t>
      </w:r>
      <w:r>
        <w:tab/>
        <w:t>Huusbonde</w:t>
      </w:r>
      <w:r>
        <w:tab/>
      </w:r>
      <w:r>
        <w:tab/>
        <w:t>61</w:t>
      </w:r>
      <w:r>
        <w:tab/>
        <w:t>Gift 2x</w:t>
      </w:r>
      <w:r>
        <w:tab/>
        <w:t>Bonde og Gaardbeboer</w:t>
      </w:r>
    </w:p>
    <w:p w:rsidR="00365687" w:rsidRDefault="002C150A">
      <w:r>
        <w:t>Ane Paulsdatter</w:t>
      </w:r>
      <w:r>
        <w:tab/>
      </w:r>
      <w:r>
        <w:tab/>
        <w:t>K</w:t>
      </w:r>
      <w:r>
        <w:tab/>
        <w:t>hans Kone</w:t>
      </w:r>
      <w:r>
        <w:tab/>
      </w:r>
      <w:r>
        <w:tab/>
        <w:t>51</w:t>
      </w:r>
      <w:r>
        <w:tab/>
        <w:t>Gift 1x</w:t>
      </w:r>
    </w:p>
    <w:p w:rsidR="00365687" w:rsidRDefault="002C150A">
      <w:r>
        <w:t>Jens Andersen</w:t>
      </w:r>
      <w:r>
        <w:tab/>
      </w:r>
      <w:r>
        <w:tab/>
        <w:t>M</w:t>
      </w:r>
      <w:r>
        <w:tab/>
        <w:t>hans Søn</w:t>
      </w:r>
      <w:r>
        <w:tab/>
      </w:r>
      <w:r>
        <w:tab/>
        <w:t>14</w:t>
      </w:r>
      <w:r>
        <w:tab/>
        <w:t>Ugift</w:t>
      </w:r>
    </w:p>
    <w:p w:rsidR="00365687" w:rsidRDefault="002C150A">
      <w:r>
        <w:t>Niels Christiansen</w:t>
      </w:r>
      <w:r>
        <w:tab/>
        <w:t>M</w:t>
      </w:r>
      <w:r>
        <w:tab/>
        <w:t>Tjenestekarl</w:t>
      </w:r>
      <w:r>
        <w:tab/>
        <w:t>26</w:t>
      </w:r>
      <w:r>
        <w:tab/>
        <w:t>Ugift</w:t>
      </w:r>
    </w:p>
    <w:p w:rsidR="00365687" w:rsidRDefault="002C150A">
      <w:r>
        <w:t>Berethe Pedersdatter</w:t>
      </w:r>
      <w:r>
        <w:tab/>
        <w:t>K</w:t>
      </w:r>
      <w:r>
        <w:tab/>
        <w:t>Tjenestepige</w:t>
      </w:r>
      <w:r>
        <w:tab/>
        <w:t>17</w:t>
      </w:r>
      <w:r>
        <w:tab/>
        <w:t>Ugift</w:t>
      </w:r>
    </w:p>
    <w:p w:rsidR="00365687" w:rsidRDefault="00365687"/>
    <w:p w:rsidR="00365687" w:rsidRDefault="00365687"/>
    <w:p w:rsidR="00183180" w:rsidRPr="00B73B88" w:rsidRDefault="00183180" w:rsidP="00183180">
      <w:pPr>
        <w:rPr>
          <w:caps/>
        </w:rPr>
      </w:pPr>
      <w:r>
        <w:t xml:space="preserve">1802. Den 19. Maj.  Fæster Selveier Simon Christensen </w:t>
      </w:r>
      <w:r w:rsidR="00C94985">
        <w:rPr>
          <w:i/>
        </w:rPr>
        <w:t>(:f. ca. 1768:)</w:t>
      </w:r>
      <w:r w:rsidR="00C94985">
        <w:t xml:space="preserve"> </w:t>
      </w:r>
      <w:r>
        <w:t xml:space="preserve">af Javngyde den Gaard i Herskind, som </w:t>
      </w:r>
      <w:r w:rsidRPr="00183180">
        <w:rPr>
          <w:b/>
        </w:rPr>
        <w:t>Anders Christensen</w:t>
      </w:r>
      <w:r>
        <w:t xml:space="preserve"> sidst beboede, idet han har ægtet sidstnævntes Datter </w:t>
      </w:r>
      <w:r>
        <w:rPr>
          <w:i/>
        </w:rPr>
        <w:t>(:Maren Andersdatter, f. ca. 1784:)</w:t>
      </w:r>
      <w:r>
        <w:t>.  Hartkorn 4 Tdr. 3 Skp. Landgilde 10 R</w:t>
      </w:r>
      <w:r>
        <w:rPr>
          <w:u w:val="single"/>
        </w:rPr>
        <w:t>d</w:t>
      </w:r>
      <w:r>
        <w:t xml:space="preserve">. 1 Mark og 4 Skilling. Giver Opholdskontrakt til sine Svigerforældre. </w:t>
      </w:r>
    </w:p>
    <w:p w:rsidR="00183180" w:rsidRDefault="00183180" w:rsidP="00183180">
      <w:r>
        <w:t>Se hele fæstebrevet i Vedelslunds Fæstebog 1767-1829 i bog på Galten Lokalarkiv.</w:t>
      </w:r>
    </w:p>
    <w:p w:rsidR="00183180" w:rsidRDefault="00183180" w:rsidP="00183180">
      <w:r>
        <w:t xml:space="preserve">(Kilde:  Vedelslunds </w:t>
      </w:r>
      <w:r w:rsidR="00F26EFB">
        <w:t xml:space="preserve">Gods </w:t>
      </w:r>
      <w:r>
        <w:t>Fæstebog 1767-1829.  Side 59)</w:t>
      </w:r>
    </w:p>
    <w:p w:rsidR="00F26EFB" w:rsidRDefault="00F26EFB" w:rsidP="00183180"/>
    <w:p w:rsidR="00F26EFB" w:rsidRDefault="00F26EFB" w:rsidP="00183180"/>
    <w:p w:rsidR="00C94985" w:rsidRDefault="00C94985" w:rsidP="00183180"/>
    <w:p w:rsidR="00C94985" w:rsidRDefault="00C94985" w:rsidP="00183180"/>
    <w:p w:rsidR="00C94985" w:rsidRDefault="00C94985" w:rsidP="00183180">
      <w:r>
        <w:tab/>
      </w:r>
      <w:r>
        <w:tab/>
      </w:r>
      <w:r>
        <w:tab/>
      </w:r>
      <w:r>
        <w:tab/>
      </w:r>
      <w:r>
        <w:tab/>
      </w:r>
      <w:r>
        <w:tab/>
      </w:r>
      <w:r>
        <w:tab/>
      </w:r>
      <w:r>
        <w:tab/>
        <w:t>Side 2</w:t>
      </w:r>
    </w:p>
    <w:p w:rsidR="00C94985" w:rsidRDefault="00C94985" w:rsidP="00183180"/>
    <w:p w:rsidR="00C94985" w:rsidRDefault="00C94985" w:rsidP="00183180"/>
    <w:p w:rsidR="00C94985" w:rsidRDefault="00C94985" w:rsidP="00183180"/>
    <w:p w:rsidR="00365687" w:rsidRDefault="002C150A">
      <w:r>
        <w:t>=====================================================================</w:t>
      </w:r>
    </w:p>
    <w:p w:rsidR="00365687" w:rsidRDefault="00C94985">
      <w:pPr>
        <w:rPr>
          <w:i/>
          <w:iCs/>
        </w:rPr>
      </w:pPr>
      <w:r>
        <w:br w:type="page"/>
      </w:r>
      <w:r w:rsidR="002C150A">
        <w:lastRenderedPageBreak/>
        <w:t>Jensdatter,      Anne</w:t>
      </w:r>
      <w:r w:rsidR="002C150A">
        <w:tab/>
      </w:r>
      <w:r w:rsidR="002C150A">
        <w:tab/>
      </w:r>
      <w:r w:rsidR="002C150A">
        <w:tab/>
      </w:r>
      <w:r w:rsidR="002C150A">
        <w:tab/>
        <w:t>født ca. 1739/1741</w:t>
      </w:r>
      <w:r w:rsidR="002C150A">
        <w:tab/>
      </w:r>
      <w:r w:rsidR="002C150A">
        <w:tab/>
      </w:r>
      <w:r w:rsidR="00D13B3C">
        <w:tab/>
      </w:r>
      <w:r w:rsidR="002C150A">
        <w:rPr>
          <w:i/>
          <w:iCs/>
        </w:rPr>
        <w:t>(:anne jensdatter:)</w:t>
      </w:r>
    </w:p>
    <w:p w:rsidR="00365687" w:rsidRDefault="002C150A">
      <w:r>
        <w:t>Af Herskind, Skivholme Sogn</w:t>
      </w:r>
      <w:r>
        <w:tab/>
      </w:r>
      <w:r>
        <w:tab/>
        <w:t xml:space="preserve">død </w:t>
      </w:r>
      <w:r w:rsidR="00D13B3C">
        <w:t>omkring</w:t>
      </w:r>
      <w:r>
        <w:t xml:space="preserve"> 1804</w:t>
      </w:r>
      <w:r w:rsidR="00D13B3C">
        <w:t>/1805</w:t>
      </w:r>
    </w:p>
    <w:p w:rsidR="00365687" w:rsidRDefault="002C150A">
      <w:r>
        <w:t>_______________________________________________________________________________</w:t>
      </w:r>
    </w:p>
    <w:p w:rsidR="00365687" w:rsidRDefault="00365687"/>
    <w:p w:rsidR="00365687" w:rsidRPr="00CC1527" w:rsidRDefault="002C150A">
      <w:pPr>
        <w:rPr>
          <w:b/>
        </w:rPr>
      </w:pPr>
      <w:r w:rsidRPr="00CC1527">
        <w:rPr>
          <w:b/>
        </w:rPr>
        <w:t>1739.  Anne Jensdatter af Herskind</w:t>
      </w:r>
    </w:p>
    <w:p w:rsidR="00365687" w:rsidRDefault="002C150A">
      <w:r>
        <w:t xml:space="preserve">1696.  </w:t>
      </w:r>
      <w:r w:rsidRPr="00CC1527">
        <w:t>Peder Sørensen</w:t>
      </w:r>
      <w:r>
        <w:rPr>
          <w:b/>
        </w:rPr>
        <w:t>,</w:t>
      </w:r>
      <w:r>
        <w:t xml:space="preserve"> født i Herskind omtrent 1721</w:t>
      </w:r>
      <w:r w:rsidR="00D13B3C">
        <w:t xml:space="preserve"> </w:t>
      </w:r>
      <w:r w:rsidR="00D13B3C">
        <w:rPr>
          <w:i/>
        </w:rPr>
        <w:t>(:1727/1730:)</w:t>
      </w:r>
      <w:r>
        <w:t>, død efter 1787</w:t>
      </w:r>
      <w:r w:rsidR="00D13B3C">
        <w:t xml:space="preserve"> </w:t>
      </w:r>
      <w:r w:rsidR="00D13B3C">
        <w:rPr>
          <w:i/>
        </w:rPr>
        <w:t>(:død 1803:)</w:t>
      </w:r>
      <w:r>
        <w:t xml:space="preserve">.  Gift med </w:t>
      </w:r>
      <w:r w:rsidRPr="00CC1527">
        <w:rPr>
          <w:b/>
        </w:rPr>
        <w:t>Anne Jensdatter</w:t>
      </w:r>
      <w:r>
        <w:t xml:space="preserve">, født omtrent 1741 </w:t>
      </w:r>
      <w:r>
        <w:rPr>
          <w:i/>
        </w:rPr>
        <w:t>(:født ca. 1739/41:)</w:t>
      </w:r>
      <w:r>
        <w:t>.</w:t>
      </w:r>
    </w:p>
    <w:p w:rsidR="00365687" w:rsidRPr="00F7686A" w:rsidRDefault="002C150A">
      <w:pPr>
        <w:rPr>
          <w:b/>
        </w:rPr>
      </w:pPr>
      <w:r>
        <w:t xml:space="preserve">Han fæstede den 22. april 1766 sin fødegård i Herskind, som indtil da havde været fæstet af hans søsters mand </w:t>
      </w:r>
      <w:r w:rsidRPr="00CC1527">
        <w:t>Niels Knudsen</w:t>
      </w:r>
      <w:r>
        <w:rPr>
          <w:b/>
        </w:rPr>
        <w:t xml:space="preserve"> </w:t>
      </w:r>
      <w:r>
        <w:rPr>
          <w:i/>
        </w:rPr>
        <w:t>(:født 1730:),</w:t>
      </w:r>
      <w:r w:rsidRPr="00F7686A">
        <w:rPr>
          <w:i/>
        </w:rPr>
        <w:t xml:space="preserve"> </w:t>
      </w:r>
      <w:r w:rsidRPr="00F7686A">
        <w:t>som på grund af</w:t>
      </w:r>
      <w:r>
        <w:t xml:space="preserve"> slet beboelse og gæld havde forladt gården. Han skulle sørge for sin mor i hendes levetid og om muligt yde nogen hjælp til søsterens tre små børn. *  Se nærmere under søsteren Karen Sørensdatters mand Niels Knudsen &lt;1366&gt;.</w:t>
      </w:r>
    </w:p>
    <w:p w:rsidR="00365687" w:rsidRDefault="002C150A">
      <w:pPr>
        <w:rPr>
          <w:sz w:val="20"/>
          <w:szCs w:val="20"/>
        </w:rPr>
      </w:pPr>
      <w:r>
        <w:rPr>
          <w:sz w:val="20"/>
          <w:szCs w:val="20"/>
        </w:rPr>
        <w:t xml:space="preserve">*Note 385 </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22</w:t>
      </w:r>
      <w:r w:rsidRPr="00527A6B">
        <w:rPr>
          <w:sz w:val="20"/>
          <w:szCs w:val="20"/>
        </w:rPr>
        <w:t>/</w:t>
      </w:r>
      <w:r>
        <w:rPr>
          <w:sz w:val="20"/>
          <w:szCs w:val="20"/>
        </w:rPr>
        <w:t>4</w:t>
      </w:r>
      <w:r w:rsidRPr="00527A6B">
        <w:rPr>
          <w:sz w:val="20"/>
          <w:szCs w:val="20"/>
        </w:rPr>
        <w:t xml:space="preserve"> 17</w:t>
      </w:r>
      <w:r>
        <w:rPr>
          <w:sz w:val="20"/>
          <w:szCs w:val="20"/>
        </w:rPr>
        <w:t>66</w:t>
      </w:r>
      <w:r w:rsidRPr="00527A6B">
        <w:rPr>
          <w:sz w:val="20"/>
          <w:szCs w:val="20"/>
        </w:rPr>
        <w:t xml:space="preserve"> folio </w:t>
      </w:r>
      <w:r>
        <w:rPr>
          <w:sz w:val="20"/>
          <w:szCs w:val="20"/>
        </w:rPr>
        <w:t>46</w:t>
      </w:r>
    </w:p>
    <w:p w:rsidR="00365687" w:rsidRDefault="002C150A">
      <w:r>
        <w:t xml:space="preserve">(Kilde: Kirstin Nørgaard Pedersen: Herredsfogedslægten i Borum II. Side 265. Bog på </w:t>
      </w:r>
      <w:r w:rsidR="00D13B3C">
        <w:t>Lokal</w:t>
      </w:r>
      <w:r>
        <w:t>arkivet)</w:t>
      </w:r>
    </w:p>
    <w:p w:rsidR="00365687" w:rsidRPr="003F61CA" w:rsidRDefault="00365687"/>
    <w:p w:rsidR="00365687" w:rsidRDefault="00365687"/>
    <w:p w:rsidR="00365687" w:rsidRDefault="002C150A">
      <w:r>
        <w:t>Folketælling 1787.   Schifholme Sogn.   Schanderborg Amt.   Herschend Bye.   4</w:t>
      </w:r>
      <w:r>
        <w:rPr>
          <w:u w:val="single"/>
        </w:rPr>
        <w:t>de</w:t>
      </w:r>
      <w:r>
        <w:t xml:space="preserve"> Familie.</w:t>
      </w:r>
    </w:p>
    <w:p w:rsidR="00365687" w:rsidRDefault="002C150A">
      <w:r>
        <w:t>Peder Sørensen</w:t>
      </w:r>
      <w:r>
        <w:tab/>
      </w:r>
      <w:r>
        <w:tab/>
      </w:r>
      <w:r>
        <w:tab/>
        <w:t>Hosbonde</w:t>
      </w:r>
      <w:r>
        <w:tab/>
      </w:r>
      <w:r>
        <w:tab/>
      </w:r>
      <w:r>
        <w:tab/>
        <w:t>60</w:t>
      </w:r>
      <w:r>
        <w:tab/>
        <w:t>Begge i før-      Bonde og Gaard Beboer</w:t>
      </w:r>
    </w:p>
    <w:p w:rsidR="00365687" w:rsidRDefault="002C150A">
      <w:r>
        <w:rPr>
          <w:b/>
          <w:bCs/>
        </w:rPr>
        <w:t>Anna Jensdatter</w:t>
      </w:r>
      <w:r>
        <w:tab/>
      </w:r>
      <w:r>
        <w:tab/>
      </w:r>
      <w:r>
        <w:tab/>
        <w:t>Hans Hustrue</w:t>
      </w:r>
      <w:r>
        <w:tab/>
      </w:r>
      <w:r>
        <w:tab/>
        <w:t>46</w:t>
      </w:r>
      <w:r>
        <w:tab/>
        <w:t>ste Ægteskab</w:t>
      </w:r>
    </w:p>
    <w:p w:rsidR="00365687" w:rsidRDefault="002C150A">
      <w:r>
        <w:t>Mette Pedersdatter</w:t>
      </w:r>
      <w:r>
        <w:tab/>
      </w:r>
      <w:r>
        <w:tab/>
        <w:t>Deres Datter</w:t>
      </w:r>
      <w:r>
        <w:tab/>
      </w:r>
      <w:r>
        <w:tab/>
        <w:t>16</w:t>
      </w:r>
    </w:p>
    <w:p w:rsidR="00365687" w:rsidRDefault="002C150A">
      <w:r>
        <w:t>Anders Pedersen</w:t>
      </w:r>
      <w:r>
        <w:tab/>
      </w:r>
      <w:r>
        <w:tab/>
      </w:r>
      <w:r>
        <w:tab/>
        <w:t>Deres Søn</w:t>
      </w:r>
      <w:r>
        <w:tab/>
      </w:r>
      <w:r>
        <w:tab/>
      </w:r>
      <w:r>
        <w:tab/>
        <w:t xml:space="preserve">  8</w:t>
      </w:r>
    </w:p>
    <w:p w:rsidR="00365687" w:rsidRDefault="002C150A">
      <w:r>
        <w:t>Cidsel Pedersdatter</w:t>
      </w:r>
      <w:r>
        <w:tab/>
      </w:r>
      <w:r>
        <w:tab/>
        <w:t>Deres Datter</w:t>
      </w:r>
      <w:r>
        <w:tab/>
      </w:r>
      <w:r>
        <w:tab/>
        <w:t xml:space="preserve">  6</w:t>
      </w:r>
    </w:p>
    <w:p w:rsidR="00365687" w:rsidRDefault="002C150A">
      <w:r>
        <w:tab/>
      </w:r>
      <w:r>
        <w:tab/>
      </w:r>
      <w:r>
        <w:tab/>
      </w:r>
      <w:r>
        <w:tab/>
      </w:r>
      <w:r>
        <w:tab/>
        <w:t>(Alle Ægte Børn)</w:t>
      </w:r>
    </w:p>
    <w:p w:rsidR="00365687" w:rsidRDefault="002C150A">
      <w:r>
        <w:t>Rasmus Sørensen</w:t>
      </w:r>
      <w:r>
        <w:tab/>
      </w:r>
      <w:r>
        <w:tab/>
      </w:r>
      <w:r>
        <w:tab/>
        <w:t>Mandens Broder</w:t>
      </w:r>
      <w:r>
        <w:tab/>
      </w:r>
      <w:r>
        <w:tab/>
        <w:t>51</w:t>
      </w:r>
      <w:r>
        <w:tab/>
        <w:t>ugift</w:t>
      </w:r>
    </w:p>
    <w:p w:rsidR="00365687" w:rsidRDefault="00365687"/>
    <w:p w:rsidR="00365687" w:rsidRDefault="00365687"/>
    <w:p w:rsidR="00365687" w:rsidRDefault="002C150A">
      <w:r>
        <w:t>Folketælling 1801. Schifholme Sogn.  Framlev Hrd.  Aarhuus Amt.  Herrschend Bye.  37</w:t>
      </w:r>
      <w:r>
        <w:rPr>
          <w:u w:val="single"/>
        </w:rPr>
        <w:t>te</w:t>
      </w:r>
      <w:r>
        <w:t xml:space="preserve"> Familie</w:t>
      </w:r>
    </w:p>
    <w:p w:rsidR="00365687" w:rsidRDefault="002C150A">
      <w:r>
        <w:t>Peder Sørensen</w:t>
      </w:r>
      <w:r>
        <w:tab/>
      </w:r>
      <w:r>
        <w:tab/>
        <w:t>M</w:t>
      </w:r>
      <w:r>
        <w:tab/>
        <w:t>Huusbonde</w:t>
      </w:r>
      <w:r>
        <w:tab/>
      </w:r>
      <w:r>
        <w:tab/>
        <w:t>71</w:t>
      </w:r>
      <w:r>
        <w:tab/>
        <w:t>Begge i før-</w:t>
      </w:r>
      <w:r>
        <w:tab/>
        <w:t>Bonde og Gaard Beboer</w:t>
      </w:r>
    </w:p>
    <w:p w:rsidR="00365687" w:rsidRDefault="002C150A">
      <w:r>
        <w:rPr>
          <w:b/>
          <w:bCs/>
        </w:rPr>
        <w:t>Ane Jensdatter</w:t>
      </w:r>
      <w:r>
        <w:tab/>
      </w:r>
      <w:r>
        <w:tab/>
        <w:t>K</w:t>
      </w:r>
      <w:r>
        <w:tab/>
        <w:t>hans Kone</w:t>
      </w:r>
      <w:r>
        <w:tab/>
      </w:r>
      <w:r>
        <w:tab/>
        <w:t>61</w:t>
      </w:r>
      <w:r>
        <w:tab/>
        <w:t>ste Ægteskab</w:t>
      </w:r>
    </w:p>
    <w:p w:rsidR="00365687" w:rsidRDefault="002C150A">
      <w:r>
        <w:t>Anders Pedersen</w:t>
      </w:r>
      <w:r>
        <w:tab/>
      </w:r>
      <w:r>
        <w:tab/>
        <w:t>M</w:t>
      </w:r>
      <w:r>
        <w:tab/>
        <w:t>deres Søn</w:t>
      </w:r>
      <w:r>
        <w:tab/>
      </w:r>
      <w:r>
        <w:tab/>
        <w:t>23</w:t>
      </w:r>
      <w:r>
        <w:tab/>
        <w:t>ugivt</w:t>
      </w:r>
    </w:p>
    <w:p w:rsidR="00365687" w:rsidRDefault="002C150A">
      <w:r>
        <w:t>Cidsel Pedersdatter</w:t>
      </w:r>
      <w:r>
        <w:tab/>
        <w:t>K</w:t>
      </w:r>
      <w:r>
        <w:tab/>
        <w:t>deres Datter</w:t>
      </w:r>
      <w:r>
        <w:tab/>
        <w:t>20</w:t>
      </w:r>
      <w:r>
        <w:tab/>
        <w:t>ugivt</w:t>
      </w:r>
    </w:p>
    <w:p w:rsidR="00365687" w:rsidRDefault="00365687"/>
    <w:p w:rsidR="00365687" w:rsidRDefault="00365687"/>
    <w:p w:rsidR="00365687" w:rsidRDefault="002C150A">
      <w:r>
        <w:t xml:space="preserve">1804.  Den 2. Februar.  Skifte efter </w:t>
      </w:r>
      <w:r w:rsidRPr="00434D1D">
        <w:rPr>
          <w:bCs/>
        </w:rPr>
        <w:t>Peder Sørensen</w:t>
      </w:r>
      <w:r w:rsidRPr="00434D1D">
        <w:t xml:space="preserve"> </w:t>
      </w:r>
      <w:r>
        <w:t xml:space="preserve">i Herskind </w:t>
      </w:r>
      <w:r>
        <w:rPr>
          <w:i/>
        </w:rPr>
        <w:t>(:født ca. 172</w:t>
      </w:r>
      <w:r w:rsidR="009F3B67">
        <w:rPr>
          <w:i/>
        </w:rPr>
        <w:t>1</w:t>
      </w:r>
      <w:r>
        <w:rPr>
          <w:i/>
        </w:rPr>
        <w:t>:)</w:t>
      </w:r>
      <w:r>
        <w:t xml:space="preserve">.  Enken var </w:t>
      </w:r>
      <w:r w:rsidRPr="00434D1D">
        <w:rPr>
          <w:b/>
        </w:rPr>
        <w:t>Anne Jensdatter</w:t>
      </w:r>
      <w:r>
        <w:t xml:space="preserve">.  Hendes Lavværge var Simon Christensen sammesteds. </w:t>
      </w:r>
      <w:r>
        <w:rPr>
          <w:i/>
        </w:rPr>
        <w:t>(:f. ca. 1768:)</w:t>
      </w:r>
      <w:r>
        <w:t xml:space="preserve">  Børn:  Anders 26 </w:t>
      </w:r>
      <w:r>
        <w:rPr>
          <w:i/>
        </w:rPr>
        <w:t>(:f, ca. 1777:)</w:t>
      </w:r>
      <w:r>
        <w:t xml:space="preserve">, Mette </w:t>
      </w:r>
      <w:r>
        <w:rPr>
          <w:i/>
        </w:rPr>
        <w:t>(:f. ca. 1771:)</w:t>
      </w:r>
      <w:r>
        <w:t xml:space="preserve"> g.m. </w:t>
      </w:r>
      <w:r w:rsidRPr="00165B4A">
        <w:t>Simon Frandsen sst.</w:t>
      </w:r>
      <w:r>
        <w:t xml:space="preserve"> </w:t>
      </w:r>
      <w:r>
        <w:rPr>
          <w:i/>
        </w:rPr>
        <w:t>(:f. ca. 1766:)</w:t>
      </w:r>
      <w:r>
        <w:t xml:space="preserve">,  Sidsel 21 Aar </w:t>
      </w:r>
      <w:r>
        <w:rPr>
          <w:i/>
        </w:rPr>
        <w:t>(:f. ca. 1780:)</w:t>
      </w:r>
      <w:r>
        <w:t>.  Deres Formynder var Niels Sørensen i Flensted.</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63. Folio 127.B)</w:t>
      </w:r>
    </w:p>
    <w:p w:rsidR="00365687" w:rsidRDefault="00365687"/>
    <w:p w:rsidR="00D13B3C" w:rsidRDefault="00D13B3C" w:rsidP="00D13B3C"/>
    <w:p w:rsidR="00D13B3C" w:rsidRDefault="00D13B3C" w:rsidP="00D13B3C">
      <w:r>
        <w:t xml:space="preserve">1805. Den 6. December.  Peder Knudsen fra Hørslev fæster den Gaard i Herskind under Vedelslund Gods som </w:t>
      </w:r>
      <w:r w:rsidRPr="00D13B3C">
        <w:t>Peder Sørensen</w:t>
      </w:r>
      <w:r w:rsidR="009F3B67">
        <w:t xml:space="preserve"> </w:t>
      </w:r>
      <w:r w:rsidR="009F3B67">
        <w:rPr>
          <w:i/>
        </w:rPr>
        <w:t>(:1721:)</w:t>
      </w:r>
      <w:r>
        <w:t xml:space="preserve"> Vævers Enke </w:t>
      </w:r>
      <w:r>
        <w:rPr>
          <w:i/>
        </w:rPr>
        <w:t>(:</w:t>
      </w:r>
      <w:r w:rsidRPr="00D13B3C">
        <w:rPr>
          <w:b/>
          <w:i/>
        </w:rPr>
        <w:t>Anne Jensdatter</w:t>
      </w:r>
      <w:r>
        <w:rPr>
          <w:i/>
        </w:rPr>
        <w:t>:)</w:t>
      </w:r>
      <w:r>
        <w:t xml:space="preserve"> sidst havde i fæste og fradøde.  Hart-korn, Ager og Eng 4 Tdr. 3 Skp.  Landgilde 10 Rd. 1 Mk. 4 Sk.   Intet Indfæstningsbeløb noteret.</w:t>
      </w:r>
    </w:p>
    <w:p w:rsidR="00D13B3C" w:rsidRDefault="00D13B3C" w:rsidP="00D13B3C">
      <w:r>
        <w:t>Se hele fæstebrevet og syns og taxations forretning i</w:t>
      </w:r>
    </w:p>
    <w:p w:rsidR="00D13B3C" w:rsidRDefault="00D13B3C" w:rsidP="00D13B3C">
      <w:r>
        <w:t>(Kilde:  Vedelslunds Gods Fæsteprotokol 1767-1828.   Side 71.   Bog på Lokalbiblioteket i Galten)</w:t>
      </w:r>
    </w:p>
    <w:p w:rsidR="00D13B3C" w:rsidRDefault="00D13B3C"/>
    <w:p w:rsidR="00365687" w:rsidRDefault="00365687"/>
    <w:p w:rsidR="00365687" w:rsidRDefault="002C150A">
      <w:r>
        <w:t>=====================================================================</w:t>
      </w:r>
    </w:p>
    <w:p w:rsidR="00365687" w:rsidRDefault="002C150A">
      <w:r>
        <w:t>Rasmussen,      Frands</w:t>
      </w:r>
      <w:r>
        <w:tab/>
      </w:r>
      <w:r>
        <w:tab/>
      </w:r>
      <w:r>
        <w:tab/>
      </w:r>
      <w:r>
        <w:tab/>
        <w:t>født ca. 1739/1741</w:t>
      </w:r>
    </w:p>
    <w:p w:rsidR="00365687" w:rsidRDefault="002C150A">
      <w:r>
        <w:t>Af Herskind, Skivholme Sogn</w:t>
      </w:r>
      <w:r>
        <w:tab/>
      </w:r>
      <w:r>
        <w:tab/>
        <w:t>død 20. Jan. 1814,   74 Aar gl.</w:t>
      </w:r>
    </w:p>
    <w:p w:rsidR="00365687" w:rsidRDefault="002C150A">
      <w:r>
        <w:t>______________________________________________________________________________</w:t>
      </w:r>
    </w:p>
    <w:p w:rsidR="00365687" w:rsidRDefault="00365687"/>
    <w:p w:rsidR="00365687" w:rsidRDefault="002C150A">
      <w:r>
        <w:t xml:space="preserve">1764.  Den 3. Okt.  Skifte efter Rasmus Frandsen </w:t>
      </w:r>
      <w:r>
        <w:rPr>
          <w:i/>
        </w:rPr>
        <w:t xml:space="preserve">(:født ca. 1700:) </w:t>
      </w:r>
      <w:r>
        <w:t xml:space="preserve">i Herskind.  Enken var Maren Jeremiasdatter </w:t>
      </w:r>
      <w:r>
        <w:rPr>
          <w:i/>
        </w:rPr>
        <w:t>(:f.ca. 1705:)</w:t>
      </w:r>
      <w:r>
        <w:t xml:space="preserve">. Lavværge var Søren Knudsen </w:t>
      </w:r>
      <w:r>
        <w:rPr>
          <w:i/>
        </w:rPr>
        <w:t>(:f.ca. 1715:)</w:t>
      </w:r>
      <w:r>
        <w:t xml:space="preserve">.  Børn:  Bodil 30 Aar </w:t>
      </w:r>
      <w:r>
        <w:rPr>
          <w:i/>
        </w:rPr>
        <w:t>(:f. ca.1731:)</w:t>
      </w:r>
      <w:r>
        <w:t>,  Mette</w:t>
      </w:r>
      <w:r>
        <w:rPr>
          <w:i/>
        </w:rPr>
        <w:t>(:f.ca. 1736:)</w:t>
      </w:r>
      <w:r>
        <w:t xml:space="preserve">  gift med Anders Sejersen </w:t>
      </w:r>
      <w:r>
        <w:rPr>
          <w:i/>
        </w:rPr>
        <w:t>(:f.ca. 1728:)</w:t>
      </w:r>
      <w:r>
        <w:t xml:space="preserve"> i Herskind,  Anne </w:t>
      </w:r>
      <w:r>
        <w:rPr>
          <w:i/>
        </w:rPr>
        <w:t xml:space="preserve">(:f.ca. </w:t>
      </w:r>
      <w:r>
        <w:rPr>
          <w:i/>
        </w:rPr>
        <w:lastRenderedPageBreak/>
        <w:t>1738:)</w:t>
      </w:r>
      <w:r>
        <w:t xml:space="preserve"> gift med Jørgen Jensen i Skørring, </w:t>
      </w:r>
      <w:r>
        <w:rPr>
          <w:b/>
          <w:bCs/>
        </w:rPr>
        <w:t>Frands 25 Aar</w:t>
      </w:r>
      <w:r>
        <w:t xml:space="preserve">. Formynder Christen Sørensen </w:t>
      </w:r>
      <w:r>
        <w:rPr>
          <w:i/>
        </w:rPr>
        <w:t>(:f.ca. 1730:)</w:t>
      </w:r>
      <w:r>
        <w:t xml:space="preserve"> i Herskind.</w:t>
      </w:r>
    </w:p>
    <w:p w:rsidR="00365687" w:rsidRDefault="002C150A">
      <w:r>
        <w:t>(Kilde: Erik Brejl. Skanderborg Rytterdistrikts Skifter 1680-1765. GRyt 8. Nr. 2884. Folio 403)</w:t>
      </w:r>
    </w:p>
    <w:p w:rsidR="00365687" w:rsidRDefault="00365687"/>
    <w:p w:rsidR="00365687" w:rsidRPr="00B00A60" w:rsidRDefault="00365687"/>
    <w:p w:rsidR="00365687" w:rsidRPr="008B1793" w:rsidRDefault="002C150A">
      <w:pPr>
        <w:rPr>
          <w:i/>
        </w:rPr>
      </w:pPr>
      <w:r w:rsidRPr="00B00A60">
        <w:t>18</w:t>
      </w:r>
      <w:r>
        <w:t>.</w:t>
      </w:r>
      <w:r w:rsidRPr="00B00A60">
        <w:t xml:space="preserve"> </w:t>
      </w:r>
      <w:r>
        <w:t>A</w:t>
      </w:r>
      <w:r w:rsidRPr="00B00A60">
        <w:t>pril 1784</w:t>
      </w:r>
      <w:r>
        <w:t>.</w:t>
      </w:r>
      <w:r w:rsidRPr="00B00A60">
        <w:t xml:space="preserve"> </w:t>
      </w:r>
      <w:r>
        <w:t xml:space="preserve"> </w:t>
      </w:r>
      <w:r w:rsidRPr="008B1793">
        <w:t xml:space="preserve">Herskind.  Aftale mellem Christen Sørensen </w:t>
      </w:r>
      <w:r w:rsidRPr="008B1793">
        <w:rPr>
          <w:i/>
        </w:rPr>
        <w:t xml:space="preserve">(:f.ca. 1730, </w:t>
      </w:r>
      <w:r w:rsidRPr="008B1793">
        <w:rPr>
          <w:i/>
          <w:u w:val="single"/>
        </w:rPr>
        <w:t>er</w:t>
      </w:r>
      <w:r w:rsidRPr="008B1793">
        <w:rPr>
          <w:i/>
        </w:rPr>
        <w:t xml:space="preserve"> not.:)</w:t>
      </w:r>
      <w:r w:rsidRPr="008B1793">
        <w:t xml:space="preserve">, hans Svogre Anders Sørensen </w:t>
      </w:r>
      <w:r w:rsidRPr="008B1793">
        <w:rPr>
          <w:i/>
        </w:rPr>
        <w:t>(:skal være Anders Sejersen, f. ca. 1728, g.m. Mette Rasmusdatter, f. ca. 1736:)</w:t>
      </w:r>
      <w:r w:rsidRPr="008B1793">
        <w:t xml:space="preserve"> og Jørgen Jensen </w:t>
      </w:r>
      <w:r w:rsidRPr="008B1793">
        <w:rPr>
          <w:i/>
        </w:rPr>
        <w:t>(:i Skjørring, g. m. Anne Rasmusdatter, f.ca. 1738:)</w:t>
      </w:r>
      <w:r w:rsidRPr="008B1793">
        <w:t xml:space="preserve"> i Anledning af deres Svigermoders </w:t>
      </w:r>
      <w:r w:rsidRPr="008B1793">
        <w:rPr>
          <w:i/>
        </w:rPr>
        <w:t xml:space="preserve">(:Maren Jeremiasdatter, f. ca. 1705, </w:t>
      </w:r>
      <w:r>
        <w:rPr>
          <w:i/>
        </w:rPr>
        <w:t xml:space="preserve">hun </w:t>
      </w:r>
      <w:r w:rsidRPr="008B1793">
        <w:rPr>
          <w:i/>
        </w:rPr>
        <w:t>var gift med Rasmus Frandsen</w:t>
      </w:r>
      <w:r>
        <w:rPr>
          <w:i/>
        </w:rPr>
        <w:t>, f. ca. 1700, død 1764:)</w:t>
      </w:r>
      <w:r>
        <w:t xml:space="preserve">  Død.</w:t>
      </w:r>
      <w:r w:rsidRPr="00B00A60">
        <w:t xml:space="preserve"> </w:t>
      </w:r>
      <w:r>
        <w:t xml:space="preserve">  </w:t>
      </w:r>
      <w:r w:rsidRPr="00221A84">
        <w:rPr>
          <w:b/>
        </w:rPr>
        <w:t>Frans Rasmussen</w:t>
      </w:r>
      <w:r>
        <w:t xml:space="preserve"> </w:t>
      </w:r>
      <w:r w:rsidRPr="00B00A60">
        <w:t xml:space="preserve">er nævnt som hendes </w:t>
      </w:r>
      <w:r>
        <w:t>S</w:t>
      </w:r>
      <w:r w:rsidRPr="00B00A60">
        <w:t>øn,</w:t>
      </w:r>
      <w:r>
        <w:t xml:space="preserve"> maaske er Christen Sørensen ogsaa</w:t>
      </w:r>
      <w:r w:rsidRPr="00B00A60">
        <w:t xml:space="preserve"> </w:t>
      </w:r>
      <w:r>
        <w:t>S</w:t>
      </w:r>
      <w:r w:rsidRPr="00B00A60">
        <w:t>vigersøn</w:t>
      </w:r>
      <w:r>
        <w:t xml:space="preserve"> </w:t>
      </w:r>
      <w:r w:rsidRPr="008B1793">
        <w:rPr>
          <w:i/>
        </w:rPr>
        <w:t>(:</w:t>
      </w:r>
      <w:r>
        <w:rPr>
          <w:i/>
        </w:rPr>
        <w:t xml:space="preserve">ja, gift med datteren </w:t>
      </w:r>
      <w:r w:rsidRPr="008B1793">
        <w:rPr>
          <w:i/>
        </w:rPr>
        <w:t>Bodil Rasmusdatter, f. ca. 1731:).</w:t>
      </w:r>
      <w:r w:rsidRPr="008B1793">
        <w:t xml:space="preserve"> </w:t>
      </w:r>
    </w:p>
    <w:p w:rsidR="00365687" w:rsidRPr="00B00A60" w:rsidRDefault="002C150A">
      <w:pPr>
        <w:rPr>
          <w:color w:val="000000"/>
        </w:rPr>
      </w:pPr>
      <w:r>
        <w:rPr>
          <w:color w:val="000000"/>
        </w:rPr>
        <w:t xml:space="preserve">(Kilde:  </w:t>
      </w:r>
      <w:r>
        <w:t>Frijsenborg Gods Skifteprotokol 1719-1848.  G 341 nr. 380. 23/29. Side 771</w:t>
      </w:r>
      <w:r>
        <w:rPr>
          <w:color w:val="000000"/>
        </w:rPr>
        <w:t>)</w:t>
      </w:r>
    </w:p>
    <w:p w:rsidR="00365687" w:rsidRDefault="00365687"/>
    <w:p w:rsidR="00365687" w:rsidRDefault="00365687"/>
    <w:p w:rsidR="00365687" w:rsidRDefault="002C150A">
      <w:r>
        <w:t>Folketæll. 1787.   Schifholme Sogn.   Schanderborg Amt.   Herschend Bye.   12</w:t>
      </w:r>
      <w:r>
        <w:rPr>
          <w:u w:val="single"/>
        </w:rPr>
        <w:t>te</w:t>
      </w:r>
      <w:r>
        <w:t xml:space="preserve"> Familie.</w:t>
      </w:r>
    </w:p>
    <w:p w:rsidR="00365687" w:rsidRDefault="002C150A">
      <w:r>
        <w:t>Christen Sørensen</w:t>
      </w:r>
      <w:r>
        <w:tab/>
      </w:r>
      <w:r>
        <w:tab/>
        <w:t>Hosbonde</w:t>
      </w:r>
      <w:r>
        <w:tab/>
      </w:r>
      <w:r>
        <w:tab/>
      </w:r>
      <w:r>
        <w:tab/>
        <w:t>57</w:t>
      </w:r>
      <w:r>
        <w:tab/>
        <w:t>Begge i før-      Bonde og Gaard Beboer</w:t>
      </w:r>
    </w:p>
    <w:p w:rsidR="00365687" w:rsidRDefault="002C150A">
      <w:r>
        <w:t>Bodild Rasmusdatter</w:t>
      </w:r>
      <w:r>
        <w:tab/>
      </w:r>
      <w:r>
        <w:tab/>
        <w:t>Hans Hustrue</w:t>
      </w:r>
      <w:r>
        <w:tab/>
      </w:r>
      <w:r>
        <w:tab/>
        <w:t>56</w:t>
      </w:r>
      <w:r>
        <w:tab/>
        <w:t>ste Ægteskab</w:t>
      </w:r>
    </w:p>
    <w:p w:rsidR="00365687" w:rsidRDefault="002C150A">
      <w:r>
        <w:t>Anna Maria Christensdatter</w:t>
      </w:r>
      <w:r>
        <w:tab/>
        <w:t>En Datter</w:t>
      </w:r>
      <w:r>
        <w:tab/>
      </w:r>
      <w:r>
        <w:tab/>
      </w:r>
      <w:r>
        <w:tab/>
        <w:t>18</w:t>
      </w:r>
      <w:r>
        <w:tab/>
        <w:t>ugift</w:t>
      </w:r>
    </w:p>
    <w:p w:rsidR="00365687" w:rsidRDefault="002C150A">
      <w:r>
        <w:t>Søren Christensen</w:t>
      </w:r>
      <w:r>
        <w:tab/>
      </w:r>
      <w:r>
        <w:tab/>
        <w:t>Deres Søn</w:t>
      </w:r>
      <w:r>
        <w:tab/>
      </w:r>
      <w:r>
        <w:tab/>
      </w:r>
      <w:r>
        <w:tab/>
        <w:t>16</w:t>
      </w:r>
      <w:r>
        <w:tab/>
        <w:t>ugift</w:t>
      </w:r>
    </w:p>
    <w:p w:rsidR="00365687" w:rsidRDefault="002C150A">
      <w:r>
        <w:rPr>
          <w:b/>
          <w:bCs/>
        </w:rPr>
        <w:t>Frands Rasmusen</w:t>
      </w:r>
      <w:r>
        <w:tab/>
      </w:r>
      <w:r>
        <w:tab/>
        <w:t>Konens Broder</w:t>
      </w:r>
      <w:r>
        <w:tab/>
      </w:r>
      <w:r>
        <w:tab/>
        <w:t>46</w:t>
      </w:r>
      <w:r>
        <w:tab/>
        <w:t>ugift</w:t>
      </w:r>
    </w:p>
    <w:p w:rsidR="00365687" w:rsidRDefault="002C150A">
      <w:r>
        <w:t>Johanna Pedersdatter</w:t>
      </w:r>
      <w:r>
        <w:tab/>
      </w:r>
      <w:r>
        <w:tab/>
        <w:t>En Tieneste Tøs</w:t>
      </w:r>
      <w:r>
        <w:tab/>
      </w:r>
      <w:r>
        <w:tab/>
        <w:t>12</w:t>
      </w:r>
      <w:r>
        <w:tab/>
        <w:t>ugift</w:t>
      </w:r>
    </w:p>
    <w:p w:rsidR="00365687" w:rsidRDefault="00365687"/>
    <w:p w:rsidR="00365687" w:rsidRDefault="00365687"/>
    <w:p w:rsidR="00365687" w:rsidRDefault="002C150A">
      <w:r>
        <w:t>Folketælling 1801.      Schifholme Sogn.     Herrschend Bye.    Nr. 30.</w:t>
      </w:r>
    </w:p>
    <w:p w:rsidR="00365687" w:rsidRDefault="002C150A">
      <w:r>
        <w:t>Niels Madsen</w:t>
      </w:r>
      <w:r>
        <w:tab/>
      </w:r>
      <w:r>
        <w:tab/>
        <w:t>M</w:t>
      </w:r>
      <w:r>
        <w:tab/>
        <w:t>Huusbonde</w:t>
      </w:r>
      <w:r>
        <w:tab/>
      </w:r>
      <w:r>
        <w:tab/>
      </w:r>
      <w:r>
        <w:tab/>
        <w:t>70</w:t>
      </w:r>
      <w:r>
        <w:tab/>
        <w:t>Gift 2x</w:t>
      </w:r>
      <w:r>
        <w:tab/>
        <w:t>Bonde og Gaardbeboer</w:t>
      </w:r>
    </w:p>
    <w:p w:rsidR="00365687" w:rsidRDefault="002C150A">
      <w:r>
        <w:t>Ane Marie Christensd.</w:t>
      </w:r>
      <w:r>
        <w:tab/>
        <w:t>K</w:t>
      </w:r>
      <w:r>
        <w:tab/>
        <w:t>hans Kone</w:t>
      </w:r>
      <w:r>
        <w:tab/>
      </w:r>
      <w:r>
        <w:tab/>
      </w:r>
      <w:r>
        <w:tab/>
        <w:t>35</w:t>
      </w:r>
      <w:r>
        <w:tab/>
        <w:t>Gift 1x</w:t>
      </w:r>
    </w:p>
    <w:p w:rsidR="00365687" w:rsidRDefault="002C150A">
      <w:r>
        <w:t>Mariane Nielsdatter</w:t>
      </w:r>
      <w:r>
        <w:tab/>
        <w:t>K</w:t>
      </w:r>
      <w:r>
        <w:tab/>
        <w:t>deres Datter</w:t>
      </w:r>
      <w:r>
        <w:tab/>
      </w:r>
      <w:r>
        <w:tab/>
        <w:t>10</w:t>
      </w:r>
      <w:r>
        <w:tab/>
        <w:t>Ugift</w:t>
      </w:r>
    </w:p>
    <w:p w:rsidR="00365687" w:rsidRDefault="002C150A">
      <w:pPr>
        <w:rPr>
          <w:i/>
        </w:rPr>
      </w:pPr>
      <w:r>
        <w:rPr>
          <w:b/>
          <w:bCs/>
        </w:rPr>
        <w:t>Frands Rasmusen</w:t>
      </w:r>
      <w:r>
        <w:tab/>
        <w:t>M</w:t>
      </w:r>
      <w:r>
        <w:tab/>
        <w:t>Konens Storbroder</w:t>
      </w:r>
      <w:r>
        <w:tab/>
        <w:t>61</w:t>
      </w:r>
      <w:r>
        <w:tab/>
        <w:t>Ugift</w:t>
      </w:r>
      <w:r>
        <w:tab/>
      </w:r>
      <w:r>
        <w:tab/>
      </w:r>
      <w:r>
        <w:rPr>
          <w:i/>
        </w:rPr>
        <w:t>(:konens farbroder ??:)</w:t>
      </w:r>
    </w:p>
    <w:p w:rsidR="00365687" w:rsidRDefault="002C150A">
      <w:r>
        <w:t>Niels Christensen</w:t>
      </w:r>
      <w:r>
        <w:tab/>
      </w:r>
      <w:r>
        <w:tab/>
        <w:t>M</w:t>
      </w:r>
      <w:r>
        <w:tab/>
        <w:t>Tjenestekarl</w:t>
      </w:r>
      <w:r>
        <w:tab/>
      </w:r>
      <w:r>
        <w:tab/>
        <w:t>31</w:t>
      </w:r>
      <w:r>
        <w:tab/>
        <w:t>Ugift</w:t>
      </w:r>
    </w:p>
    <w:p w:rsidR="00365687" w:rsidRDefault="002C150A">
      <w:r>
        <w:t>Christen Sørensen</w:t>
      </w:r>
      <w:r>
        <w:tab/>
        <w:t>M</w:t>
      </w:r>
      <w:r>
        <w:tab/>
        <w:t>Tjenestekarl</w:t>
      </w:r>
      <w:r>
        <w:tab/>
      </w:r>
      <w:r>
        <w:tab/>
        <w:t>17</w:t>
      </w:r>
      <w:r>
        <w:tab/>
        <w:t>Ugift</w:t>
      </w:r>
    </w:p>
    <w:p w:rsidR="00365687" w:rsidRDefault="002C150A">
      <w:r>
        <w:t>Maren Andersdatter</w:t>
      </w:r>
      <w:r>
        <w:tab/>
        <w:t>K</w:t>
      </w:r>
      <w:r>
        <w:tab/>
        <w:t>Tjenestepige</w:t>
      </w:r>
      <w:r>
        <w:tab/>
      </w:r>
      <w:r>
        <w:tab/>
        <w:t>24</w:t>
      </w:r>
      <w:r>
        <w:tab/>
        <w:t>Ugift</w:t>
      </w:r>
    </w:p>
    <w:p w:rsidR="00365687" w:rsidRDefault="00365687"/>
    <w:p w:rsidR="00365687" w:rsidRDefault="00365687"/>
    <w:p w:rsidR="00365687" w:rsidRDefault="002C150A">
      <w:r>
        <w:t xml:space="preserve">Død 20. Jan. 1814.  </w:t>
      </w:r>
      <w:r>
        <w:rPr>
          <w:b/>
          <w:bCs/>
        </w:rPr>
        <w:t>Frands Rasmusen</w:t>
      </w:r>
      <w:r>
        <w:t>.  Opholdt sig i Herskind og nærede sig af Bondearb.(:?:).  74 Aar gl.   Havde aldrig været gift.</w:t>
      </w:r>
    </w:p>
    <w:p w:rsidR="00365687" w:rsidRDefault="002C150A">
      <w:r>
        <w:t>(Kilde:  Skivholme Kirkebog 1814-1844.  Døde 1814.  Nr. 1.  Side 183)</w:t>
      </w:r>
    </w:p>
    <w:p w:rsidR="00365687" w:rsidRDefault="00365687"/>
    <w:p w:rsidR="00365687" w:rsidRDefault="00365687"/>
    <w:p w:rsidR="00365687" w:rsidRDefault="002C150A">
      <w:r>
        <w:t>=====================================================================</w:t>
      </w:r>
    </w:p>
    <w:p w:rsidR="00365687" w:rsidRDefault="005D6A21">
      <w:r>
        <w:br w:type="page"/>
      </w:r>
      <w:r w:rsidR="002C150A">
        <w:lastRenderedPageBreak/>
        <w:t>Simonsen,        Mads</w:t>
      </w:r>
      <w:r w:rsidR="002C150A">
        <w:tab/>
      </w:r>
      <w:r w:rsidR="002C150A">
        <w:tab/>
      </w:r>
      <w:r w:rsidR="002C150A">
        <w:tab/>
      </w:r>
      <w:r w:rsidR="002C150A">
        <w:tab/>
      </w:r>
      <w:r w:rsidR="002C150A">
        <w:tab/>
      </w:r>
      <w:r w:rsidR="002C150A">
        <w:tab/>
        <w:t>født ca. 1739</w:t>
      </w:r>
    </w:p>
    <w:p w:rsidR="00365687" w:rsidRDefault="002C150A">
      <w:r>
        <w:t>Husmand og Hjulmand af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16.</w:t>
      </w:r>
    </w:p>
    <w:p w:rsidR="00365687" w:rsidRDefault="002C150A">
      <w:r>
        <w:rPr>
          <w:b/>
          <w:bCs/>
        </w:rPr>
        <w:t>Mads Simonsen</w:t>
      </w:r>
      <w:r>
        <w:tab/>
      </w:r>
      <w:r>
        <w:tab/>
        <w:t>M</w:t>
      </w:r>
      <w:r>
        <w:tab/>
        <w:t>Mand</w:t>
      </w:r>
      <w:r>
        <w:tab/>
      </w:r>
      <w:r>
        <w:tab/>
      </w:r>
      <w:r>
        <w:tab/>
        <w:t>61</w:t>
      </w:r>
      <w:r>
        <w:tab/>
        <w:t>Gift 1x</w:t>
      </w:r>
      <w:r>
        <w:tab/>
        <w:t>Jordløs Huusmand, Hjulmand</w:t>
      </w:r>
    </w:p>
    <w:p w:rsidR="00365687" w:rsidRDefault="002C150A">
      <w:r>
        <w:t>Karen Jacobsdatter</w:t>
      </w:r>
      <w:r>
        <w:tab/>
        <w:t>K</w:t>
      </w:r>
      <w:r>
        <w:tab/>
        <w:t>hans Kone</w:t>
      </w:r>
      <w:r>
        <w:tab/>
      </w:r>
      <w:r>
        <w:tab/>
        <w:t>51</w:t>
      </w:r>
      <w:r>
        <w:tab/>
        <w:t>Gift 1x</w:t>
      </w:r>
    </w:p>
    <w:p w:rsidR="00365687" w:rsidRDefault="002C150A">
      <w:r>
        <w:t>Ane Marie Pedersdat.</w:t>
      </w:r>
      <w:r>
        <w:tab/>
        <w:t>K</w:t>
      </w:r>
      <w:r>
        <w:tab/>
        <w:t>lærer at væve</w:t>
      </w:r>
    </w:p>
    <w:p w:rsidR="00365687" w:rsidRDefault="002C150A">
      <w:r>
        <w:tab/>
      </w:r>
      <w:r>
        <w:tab/>
      </w:r>
      <w:r>
        <w:tab/>
      </w:r>
      <w:r>
        <w:tab/>
      </w:r>
      <w:r>
        <w:tab/>
        <w:t>hos Konen</w:t>
      </w:r>
      <w:r>
        <w:tab/>
      </w:r>
      <w:r>
        <w:tab/>
        <w:t>27</w:t>
      </w:r>
      <w:r>
        <w:tab/>
        <w:t>Ugift</w:t>
      </w:r>
    </w:p>
    <w:p w:rsidR="00365687" w:rsidRDefault="00365687"/>
    <w:p w:rsidR="00365687" w:rsidRDefault="00365687"/>
    <w:p w:rsidR="00365687" w:rsidRDefault="002C150A">
      <w:r>
        <w:t>=====================================================================</w:t>
      </w:r>
    </w:p>
    <w:p w:rsidR="00365687" w:rsidRDefault="005D6A21">
      <w:r>
        <w:br w:type="page"/>
      </w:r>
      <w:r w:rsidR="002C150A">
        <w:lastRenderedPageBreak/>
        <w:t>Andersdatter,        Ellen</w:t>
      </w:r>
      <w:r w:rsidR="002C150A">
        <w:tab/>
      </w:r>
      <w:r w:rsidR="002C150A">
        <w:tab/>
        <w:t>født ca. 1740</w:t>
      </w:r>
    </w:p>
    <w:p w:rsidR="00365687" w:rsidRDefault="002C150A">
      <w:r>
        <w:t>Af Herskind</w:t>
      </w:r>
      <w:r>
        <w:tab/>
      </w:r>
      <w:r>
        <w:tab/>
      </w:r>
      <w:r>
        <w:tab/>
      </w:r>
      <w:r>
        <w:tab/>
        <w:t>død i 1776</w:t>
      </w:r>
    </w:p>
    <w:p w:rsidR="00365687" w:rsidRDefault="002C150A">
      <w:r>
        <w:t>______________________________________________________________________________</w:t>
      </w:r>
    </w:p>
    <w:p w:rsidR="00365687" w:rsidRDefault="00365687"/>
    <w:p w:rsidR="00365687" w:rsidRDefault="002C150A">
      <w:r>
        <w:rPr>
          <w:b/>
          <w:bCs/>
        </w:rPr>
        <w:t xml:space="preserve">OBS. </w:t>
      </w:r>
      <w:r>
        <w:t>Hun kaldes både Ellen Nielsdatter og Ellen Andersdatter, se nedenfor i hendes skifte.</w:t>
      </w:r>
    </w:p>
    <w:p w:rsidR="00365687" w:rsidRDefault="002C150A">
      <w:r>
        <w:t>Der er derfor placeret et kort under både Ellen Andersdatter og Ellen Nielsdatter.</w:t>
      </w:r>
    </w:p>
    <w:p w:rsidR="00365687" w:rsidRDefault="00365687"/>
    <w:p w:rsidR="00365687" w:rsidRDefault="00365687"/>
    <w:p w:rsidR="00365687" w:rsidRDefault="002C150A">
      <w:r>
        <w:t xml:space="preserve">1776.  Den 31. Oktober.  Skifte efter </w:t>
      </w:r>
      <w:r>
        <w:rPr>
          <w:b/>
          <w:bCs/>
        </w:rPr>
        <w:t>Ellen Nielsdatter</w:t>
      </w:r>
      <w:r>
        <w:t xml:space="preserve"> i Herskind.  Enkemanden var Søren Jensen </w:t>
      </w:r>
      <w:r>
        <w:rPr>
          <w:i/>
        </w:rPr>
        <w:t>(:f. ca. 1715:)</w:t>
      </w:r>
      <w:r>
        <w:t xml:space="preserve">.  Deres Barn: Karen Sørensdatter, 4 Aar </w:t>
      </w:r>
      <w:r>
        <w:rPr>
          <w:i/>
        </w:rPr>
        <w:t>(:født ca. 1772:)</w:t>
      </w:r>
      <w:r>
        <w:t xml:space="preserve">. (I teksten kaldes afdøde </w:t>
      </w:r>
      <w:r>
        <w:rPr>
          <w:b/>
          <w:bCs/>
        </w:rPr>
        <w:t>Ellen Andersdatter</w:t>
      </w:r>
      <w:r>
        <w:t>, men i overskriften Nielsdatter).</w:t>
      </w:r>
      <w:r>
        <w:tab/>
      </w:r>
      <w:r>
        <w:tab/>
      </w:r>
      <w:r>
        <w:tab/>
        <w:t>(Hentet på Internettet i 2001)</w:t>
      </w:r>
    </w:p>
    <w:p w:rsidR="00365687" w:rsidRDefault="002C150A">
      <w:r>
        <w:t>(Kilde: Frijsenborg Gods Skifteprotokol 1719-1848.  G 341. 380.  14/29. Side 445)</w:t>
      </w:r>
    </w:p>
    <w:p w:rsidR="00365687" w:rsidRDefault="00365687"/>
    <w:p w:rsidR="00365687" w:rsidRDefault="00365687"/>
    <w:p w:rsidR="00365687" w:rsidRPr="00E43D73" w:rsidRDefault="002C150A">
      <w:pPr>
        <w:rPr>
          <w:i/>
        </w:rPr>
      </w:pPr>
      <w:r>
        <w:rPr>
          <w:i/>
        </w:rPr>
        <w:t>(:se derfor et ligelydende kartotekskort under Ellen Nielsdatter:)</w:t>
      </w:r>
    </w:p>
    <w:p w:rsidR="00365687" w:rsidRDefault="00365687"/>
    <w:p w:rsidR="0086113C" w:rsidRDefault="0086113C"/>
    <w:p w:rsidR="00365687" w:rsidRDefault="002C150A">
      <w:r>
        <w:t>======================================================================</w:t>
      </w:r>
    </w:p>
    <w:p w:rsidR="00365687" w:rsidRDefault="002C150A">
      <w:r>
        <w:br w:type="page"/>
      </w:r>
      <w:r>
        <w:lastRenderedPageBreak/>
        <w:t>Andersen,        Peder</w:t>
      </w:r>
      <w:r>
        <w:tab/>
      </w:r>
      <w:r>
        <w:tab/>
      </w:r>
      <w:r>
        <w:tab/>
      </w:r>
      <w:r>
        <w:tab/>
        <w:t>født ca. 1740/1744</w:t>
      </w:r>
    </w:p>
    <w:p w:rsidR="00365687" w:rsidRDefault="002C150A">
      <w:r>
        <w:t>Af Herskind</w:t>
      </w:r>
      <w:r>
        <w:tab/>
      </w:r>
      <w:r>
        <w:tab/>
      </w:r>
      <w:r>
        <w:tab/>
      </w:r>
      <w:r>
        <w:tab/>
      </w:r>
      <w:r>
        <w:tab/>
        <w:t>død i 1785</w:t>
      </w:r>
    </w:p>
    <w:p w:rsidR="00365687" w:rsidRDefault="002C150A">
      <w:r>
        <w:t>_______________________________________________________________________________</w:t>
      </w:r>
    </w:p>
    <w:p w:rsidR="00365687" w:rsidRDefault="00365687"/>
    <w:p w:rsidR="00365687" w:rsidRDefault="002C150A">
      <w:r>
        <w:t>1774.  Den 29</w:t>
      </w:r>
      <w:r>
        <w:rPr>
          <w:u w:val="single"/>
        </w:rPr>
        <w:t>de</w:t>
      </w:r>
      <w:r>
        <w:t xml:space="preserve"> December.  </w:t>
      </w:r>
      <w:r>
        <w:rPr>
          <w:b/>
        </w:rPr>
        <w:t>Peder Andersen,</w:t>
      </w:r>
      <w:r>
        <w:t xml:space="preserve"> Herschind.  Nævnt som Lægdsmand ved Sessionen i Schanderborg.</w:t>
      </w:r>
    </w:p>
    <w:p w:rsidR="00365687" w:rsidRDefault="002C150A">
      <w:r>
        <w:t xml:space="preserve">(Kilde:  Liste over Mandskab af Frijsenborg og Wedelslund Godser, som for Sessionen i Schanderborg presenteres til Soldater i steden for udløste Karle. </w:t>
      </w:r>
    </w:p>
    <w:p w:rsidR="00365687" w:rsidRPr="00E6381D" w:rsidRDefault="002C150A">
      <w:r>
        <w:t xml:space="preserve">Lægdsruller for Frijsenborg Gods 1774.  Skivholme Sogn.  Bog på </w:t>
      </w:r>
      <w:r w:rsidR="00047586">
        <w:t>Lokal</w:t>
      </w:r>
      <w:r>
        <w:t>arkivet, Galten)</w:t>
      </w:r>
    </w:p>
    <w:p w:rsidR="00365687" w:rsidRPr="00D402EF" w:rsidRDefault="00365687"/>
    <w:p w:rsidR="00365687" w:rsidRDefault="00365687"/>
    <w:p w:rsidR="00365687" w:rsidRDefault="002C150A">
      <w:r>
        <w:rPr>
          <w:b/>
          <w:bCs/>
        </w:rPr>
        <w:t>Er det samme person ??:</w:t>
      </w:r>
    </w:p>
    <w:p w:rsidR="00365687" w:rsidRDefault="002C150A">
      <w:r>
        <w:t xml:space="preserve">1777.  Den 5. Juli.  Skifte efter Maren Melchiorsdatter </w:t>
      </w:r>
      <w:r>
        <w:rPr>
          <w:i/>
        </w:rPr>
        <w:t>(:født ca. 1720:)</w:t>
      </w:r>
      <w:r>
        <w:t xml:space="preserve"> i Herskind. Enkemanden var Rasmus Jensen </w:t>
      </w:r>
      <w:r>
        <w:rPr>
          <w:i/>
        </w:rPr>
        <w:t>(:f.ca. 1715:)</w:t>
      </w:r>
      <w:r>
        <w:t xml:space="preserve">.   Ingen Børn.  Arvinger herefter:  1) en Broder Christian Melchiorsen, Indsidder i Tind By, Haxholm Gods, 2) en Broder Søren Michelsen i Tind, død, Børn: 2a) Niels Sørensen, 15 Aar, i tjeneste hos Niels Kande i Borum, 2b) Anne Sørensdatter </w:t>
      </w:r>
      <w:r>
        <w:rPr>
          <w:i/>
        </w:rPr>
        <w:t>(:f.ca. 1750:)</w:t>
      </w:r>
      <w:r>
        <w:t xml:space="preserve"> i tjeneste hos Hans Rasmussen </w:t>
      </w:r>
      <w:r>
        <w:rPr>
          <w:i/>
        </w:rPr>
        <w:t>(:f.ca. 1749:)</w:t>
      </w:r>
      <w:r>
        <w:t xml:space="preserve"> i Herskind, 2c) Maren Sørensdatter </w:t>
      </w:r>
      <w:r>
        <w:rPr>
          <w:i/>
        </w:rPr>
        <w:t>(:f.ca. 1755:)</w:t>
      </w:r>
      <w:r>
        <w:t xml:space="preserve"> i tjeneste hos </w:t>
      </w:r>
      <w:r>
        <w:rPr>
          <w:b/>
          <w:bCs/>
        </w:rPr>
        <w:t>Peder Andersen</w:t>
      </w:r>
      <w:r>
        <w:t>.</w:t>
      </w:r>
      <w:r>
        <w:tab/>
      </w:r>
      <w:r>
        <w:tab/>
      </w:r>
      <w:r>
        <w:tab/>
      </w:r>
      <w:r>
        <w:tab/>
      </w:r>
      <w:r>
        <w:tab/>
      </w:r>
      <w:r>
        <w:tab/>
      </w:r>
      <w:r>
        <w:tab/>
        <w:t>(Hentet på Internettet i 2001)</w:t>
      </w:r>
    </w:p>
    <w:p w:rsidR="00365687" w:rsidRDefault="002C150A">
      <w:r>
        <w:t>(Kilde: Frijsenborg Gods Skifteprotokol 1719-1848.  G 341 nr. 380. 16/29. Side 509)</w:t>
      </w:r>
    </w:p>
    <w:p w:rsidR="00365687" w:rsidRDefault="00365687"/>
    <w:p w:rsidR="00365687" w:rsidRDefault="00365687"/>
    <w:p w:rsidR="00365687" w:rsidRDefault="002C150A">
      <w:r>
        <w:rPr>
          <w:b/>
          <w:bCs/>
        </w:rPr>
        <w:t>Er det samme person ??</w:t>
      </w:r>
    </w:p>
    <w:p w:rsidR="00365687" w:rsidRDefault="00E345F3">
      <w:r>
        <w:t xml:space="preserve">Den 17. Febr. 1783.  </w:t>
      </w:r>
      <w:r w:rsidR="002C150A">
        <w:t xml:space="preserve">Hans Rasmussen </w:t>
      </w:r>
      <w:r w:rsidR="002C150A">
        <w:rPr>
          <w:i/>
        </w:rPr>
        <w:t>(:født ca. 1749:),</w:t>
      </w:r>
      <w:r w:rsidR="002C150A">
        <w:t xml:space="preserve"> Herskind - født paa Vedelslunds Gods i Skørring, som er for liden til Soldat - en gaard Hans Jensen </w:t>
      </w:r>
      <w:r w:rsidR="002C150A">
        <w:rPr>
          <w:i/>
        </w:rPr>
        <w:t>(:hvem er han??:)</w:t>
      </w:r>
      <w:r w:rsidR="002C150A">
        <w:t xml:space="preserve"> godwillig afstaar. Hartkorn 4-3-3-2/9 alb. Landgilde 10 rd 2 mk 10 sk. Lewerer aarlig til Hans Jensens formand </w:t>
      </w:r>
      <w:r w:rsidR="002C150A">
        <w:rPr>
          <w:b/>
          <w:bCs/>
        </w:rPr>
        <w:t>Peder Andersen</w:t>
      </w:r>
      <w:r w:rsidR="002C150A">
        <w:t xml:space="preserve"> 1 td Rug og 1 Læs Høe til 32 lispund til at foere 4 faar med. Indf</w:t>
      </w:r>
      <w:r>
        <w:t>æstning</w:t>
      </w:r>
      <w:r w:rsidR="002C150A">
        <w:t xml:space="preserve"> 10 rd. </w:t>
      </w:r>
    </w:p>
    <w:p w:rsidR="00365687" w:rsidRDefault="002C150A">
      <w:r>
        <w:t>(Kilde: Frijsenborg Gods Fæstebreve 1719-1807.  G 341.  Nr. 1130.  Folio 402)</w:t>
      </w:r>
    </w:p>
    <w:p w:rsidR="00365687" w:rsidRDefault="008E1B57">
      <w:r>
        <w:t>Ovennævnte aarlige Leverance 1 td. Rug og 1 Læs Høe ophørte i 1796.</w:t>
      </w:r>
    </w:p>
    <w:p w:rsidR="008E1B57" w:rsidRDefault="008E1B57">
      <w:r>
        <w:t>Se Hans Rasmussens fæstebrev i</w:t>
      </w:r>
    </w:p>
    <w:p w:rsidR="008E1B57" w:rsidRDefault="008E1B57">
      <w:r>
        <w:t>(Kilde:  Vedelslunds Gods Fæsteprotokol 1767-1828.   Side 3</w:t>
      </w:r>
      <w:r w:rsidR="00E345F3">
        <w:t>1</w:t>
      </w:r>
      <w:r>
        <w:t>.   Bog på Lokalbiblioteket i Galten)</w:t>
      </w:r>
    </w:p>
    <w:p w:rsidR="008E1B57" w:rsidRDefault="008E1B57"/>
    <w:p w:rsidR="00365687" w:rsidRDefault="00365687"/>
    <w:p w:rsidR="00365687" w:rsidRDefault="002C150A">
      <w:pPr>
        <w:rPr>
          <w:i/>
          <w:iCs/>
          <w:szCs w:val="20"/>
        </w:rPr>
      </w:pPr>
      <w:r>
        <w:t xml:space="preserve">1785.  Den 4. Oktober.  Skifte efter </w:t>
      </w:r>
      <w:r>
        <w:rPr>
          <w:b/>
          <w:bCs/>
          <w:szCs w:val="20"/>
        </w:rPr>
        <w:t>Peder Andersen</w:t>
      </w:r>
      <w:r>
        <w:rPr>
          <w:szCs w:val="20"/>
        </w:rPr>
        <w:t xml:space="preserve"> i Herskind.  Enken var Ellen Simonsdatter </w:t>
      </w:r>
      <w:r>
        <w:rPr>
          <w:i/>
          <w:szCs w:val="20"/>
        </w:rPr>
        <w:t>(:født ca. 1743:)</w:t>
      </w:r>
      <w:r>
        <w:rPr>
          <w:szCs w:val="20"/>
        </w:rPr>
        <w:t xml:space="preserve">. Deres Børn: </w:t>
      </w:r>
      <w:r>
        <w:t xml:space="preserve"> </w:t>
      </w:r>
      <w:r>
        <w:rPr>
          <w:szCs w:val="20"/>
        </w:rPr>
        <w:t xml:space="preserve">Anders Pedersen, 13 Aar </w:t>
      </w:r>
      <w:r>
        <w:rPr>
          <w:i/>
          <w:szCs w:val="20"/>
        </w:rPr>
        <w:t>(:f.ca. 1771:)</w:t>
      </w:r>
      <w:r>
        <w:rPr>
          <w:szCs w:val="20"/>
        </w:rPr>
        <w:t xml:space="preserve">, </w:t>
      </w:r>
      <w:r>
        <w:t xml:space="preserve"> </w:t>
      </w:r>
      <w:r>
        <w:rPr>
          <w:szCs w:val="20"/>
        </w:rPr>
        <w:t xml:space="preserve">Karen Pedersdatter, 8 Aar </w:t>
      </w:r>
      <w:r>
        <w:rPr>
          <w:i/>
          <w:szCs w:val="20"/>
        </w:rPr>
        <w:t>(:f.ca. 1777:)</w:t>
      </w:r>
      <w:r>
        <w:rPr>
          <w:szCs w:val="20"/>
        </w:rPr>
        <w:t xml:space="preserve">, </w:t>
      </w:r>
      <w:r>
        <w:t xml:space="preserve"> </w:t>
      </w:r>
      <w:r>
        <w:rPr>
          <w:szCs w:val="20"/>
        </w:rPr>
        <w:t xml:space="preserve">Kirsten Pedersdatter, 5 Aar </w:t>
      </w:r>
      <w:r>
        <w:rPr>
          <w:i/>
          <w:szCs w:val="20"/>
        </w:rPr>
        <w:t>(:f.ca. 1780:)</w:t>
      </w:r>
      <w:r>
        <w:rPr>
          <w:szCs w:val="20"/>
        </w:rPr>
        <w:t xml:space="preserve">. </w:t>
      </w:r>
      <w:r>
        <w:t xml:space="preserve"> </w:t>
      </w:r>
      <w:r>
        <w:rPr>
          <w:szCs w:val="20"/>
        </w:rPr>
        <w:t xml:space="preserve">Morbroder Peder Fogh i Borum.  </w:t>
      </w:r>
      <w:r>
        <w:t xml:space="preserve"> </w:t>
      </w:r>
      <w:r>
        <w:rPr>
          <w:szCs w:val="20"/>
        </w:rPr>
        <w:t xml:space="preserve">Lavværge Jacob Sørensen </w:t>
      </w:r>
      <w:r>
        <w:rPr>
          <w:i/>
          <w:szCs w:val="20"/>
        </w:rPr>
        <w:t>(:f.ca. 1720:)</w:t>
      </w:r>
      <w:r>
        <w:rPr>
          <w:szCs w:val="20"/>
        </w:rPr>
        <w:t xml:space="preserve"> i Herskind. </w:t>
      </w:r>
      <w:r>
        <w:rPr>
          <w:i/>
          <w:iCs/>
          <w:szCs w:val="20"/>
        </w:rPr>
        <w:t>(:se også skifte i 1790!:).</w:t>
      </w:r>
    </w:p>
    <w:p w:rsidR="00365687" w:rsidRDefault="002C150A">
      <w:r>
        <w:t xml:space="preserve">(Kilde: Frijsenborg Gods Skifteprotokol 1719-1849.  G 341. Nr. </w:t>
      </w:r>
      <w:r>
        <w:rPr>
          <w:szCs w:val="20"/>
        </w:rPr>
        <w:t>380.  26/29.  Folio 853)</w:t>
      </w:r>
    </w:p>
    <w:p w:rsidR="00365687" w:rsidRDefault="00365687"/>
    <w:p w:rsidR="00365687" w:rsidRDefault="00365687"/>
    <w:p w:rsidR="00365687" w:rsidRDefault="002C150A">
      <w:r>
        <w:t>Folketæll. 1787. Schifholme Sogn. Schanderb. A. Herschend Bye. Huusfolk og Ind.   9</w:t>
      </w:r>
      <w:r>
        <w:rPr>
          <w:u w:val="single"/>
        </w:rPr>
        <w:t>de</w:t>
      </w:r>
      <w:r>
        <w:t xml:space="preserve"> Familie</w:t>
      </w:r>
    </w:p>
    <w:p w:rsidR="00365687" w:rsidRDefault="002C150A">
      <w:r>
        <w:t xml:space="preserve">Sal. </w:t>
      </w:r>
      <w:r>
        <w:rPr>
          <w:b/>
          <w:bCs/>
        </w:rPr>
        <w:t xml:space="preserve">Peder Andersens </w:t>
      </w:r>
      <w:r>
        <w:t>Enke</w:t>
      </w:r>
      <w:r>
        <w:tab/>
        <w:t>Ellen Simonsdatter</w:t>
      </w:r>
      <w:r>
        <w:tab/>
      </w:r>
      <w:r>
        <w:tab/>
        <w:t>43</w:t>
      </w:r>
      <w:r>
        <w:tab/>
        <w:t>Enke 1x</w:t>
      </w:r>
    </w:p>
    <w:p w:rsidR="00365687" w:rsidRDefault="002C150A">
      <w:r>
        <w:t>Karen Pedersdatter</w:t>
      </w:r>
      <w:r>
        <w:tab/>
      </w:r>
      <w:r>
        <w:tab/>
      </w:r>
      <w:r>
        <w:tab/>
      </w:r>
      <w:r>
        <w:tab/>
      </w:r>
      <w:r>
        <w:tab/>
      </w:r>
      <w:r>
        <w:tab/>
      </w:r>
      <w:r>
        <w:tab/>
        <w:t>10</w:t>
      </w:r>
    </w:p>
    <w:p w:rsidR="00365687" w:rsidRDefault="002C150A">
      <w:r>
        <w:t>Kirsten Pedersdatter</w:t>
      </w:r>
      <w:r>
        <w:tab/>
      </w:r>
      <w:r>
        <w:tab/>
        <w:t>(Begge hendes Ægte Børn)</w:t>
      </w:r>
      <w:r>
        <w:tab/>
        <w:t xml:space="preserve">  7</w:t>
      </w:r>
    </w:p>
    <w:p w:rsidR="00365687" w:rsidRDefault="00365687"/>
    <w:p w:rsidR="00365687" w:rsidRPr="0022567E" w:rsidRDefault="00365687"/>
    <w:p w:rsidR="0022567E" w:rsidRPr="0022567E" w:rsidRDefault="0022567E" w:rsidP="002256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1789.  Lægdsrulle.</w:t>
      </w:r>
      <w:r w:rsidRPr="0022567E">
        <w:tab/>
      </w:r>
      <w:r>
        <w:t xml:space="preserve">Fader:   </w:t>
      </w:r>
      <w:r w:rsidRPr="0022567E">
        <w:rPr>
          <w:b/>
          <w:bCs/>
        </w:rPr>
        <w:t xml:space="preserve">Peder Andersen </w:t>
      </w:r>
      <w:r>
        <w:rPr>
          <w:bCs/>
        </w:rPr>
        <w:tab/>
      </w:r>
      <w:r>
        <w:rPr>
          <w:bCs/>
        </w:rPr>
        <w:tab/>
        <w:t>Herskind.       1 Søn:</w:t>
      </w:r>
    </w:p>
    <w:p w:rsidR="0022567E" w:rsidRPr="0022567E" w:rsidRDefault="0022567E" w:rsidP="002256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22567E">
        <w:t xml:space="preserve">Anders </w:t>
      </w:r>
      <w:r>
        <w:t xml:space="preserve">  14 Aar gl. </w:t>
      </w:r>
      <w:r w:rsidRPr="0022567E">
        <w:rPr>
          <w:i/>
        </w:rPr>
        <w:t>(:1771:)</w:t>
      </w:r>
      <w:r w:rsidRPr="0022567E">
        <w:tab/>
      </w:r>
      <w:r w:rsidRPr="0022567E">
        <w:tab/>
      </w:r>
      <w:r>
        <w:t xml:space="preserve">Opholdssted:   </w:t>
      </w:r>
      <w:r>
        <w:tab/>
      </w:r>
      <w:r w:rsidRPr="0022567E">
        <w:t>Borum</w:t>
      </w:r>
    </w:p>
    <w:p w:rsidR="0022567E" w:rsidRPr="00096DBD" w:rsidRDefault="0022567E" w:rsidP="0022567E">
      <w:r w:rsidRPr="00096DBD">
        <w:t xml:space="preserve">(Kilde: Lægdsrulle Nr.52, Skanderb. Amt,Hovedrulle 1789. Skivholme. Side 198. Nr. </w:t>
      </w:r>
      <w:r>
        <w:t>74</w:t>
      </w:r>
      <w:r w:rsidRPr="00096DBD">
        <w:t>. AOL)</w:t>
      </w:r>
    </w:p>
    <w:p w:rsidR="0022567E" w:rsidRPr="0022567E" w:rsidRDefault="0022567E"/>
    <w:p w:rsidR="0022567E" w:rsidRDefault="0022567E"/>
    <w:p w:rsidR="009C2D0A" w:rsidRDefault="009C2D0A"/>
    <w:p w:rsidR="009C2D0A" w:rsidRDefault="009C2D0A"/>
    <w:p w:rsidR="009C2D0A" w:rsidRDefault="009C2D0A"/>
    <w:p w:rsidR="009C2D0A" w:rsidRDefault="009C2D0A"/>
    <w:p w:rsidR="009C2D0A" w:rsidRDefault="009C2D0A"/>
    <w:p w:rsidR="009C2D0A" w:rsidRDefault="009C2D0A">
      <w:r>
        <w:tab/>
      </w:r>
      <w:r>
        <w:tab/>
      </w:r>
      <w:r>
        <w:tab/>
      </w:r>
      <w:r>
        <w:tab/>
      </w:r>
      <w:r>
        <w:tab/>
      </w:r>
      <w:r>
        <w:tab/>
      </w:r>
      <w:r>
        <w:tab/>
      </w:r>
      <w:r>
        <w:tab/>
        <w:t>Side 1</w:t>
      </w:r>
    </w:p>
    <w:p w:rsidR="009C2D0A" w:rsidRDefault="009C2D0A" w:rsidP="009C2D0A">
      <w:r>
        <w:lastRenderedPageBreak/>
        <w:t>Andersen,        Peder</w:t>
      </w:r>
      <w:r>
        <w:tab/>
      </w:r>
      <w:r>
        <w:tab/>
      </w:r>
      <w:r>
        <w:tab/>
      </w:r>
      <w:r>
        <w:tab/>
        <w:t>født ca. 1740/1744</w:t>
      </w:r>
    </w:p>
    <w:p w:rsidR="009C2D0A" w:rsidRDefault="009C2D0A" w:rsidP="009C2D0A">
      <w:r>
        <w:t>Af Herskind</w:t>
      </w:r>
      <w:r>
        <w:tab/>
      </w:r>
      <w:r>
        <w:tab/>
      </w:r>
      <w:r>
        <w:tab/>
      </w:r>
      <w:r>
        <w:tab/>
      </w:r>
      <w:r>
        <w:tab/>
        <w:t>død i 1785</w:t>
      </w:r>
    </w:p>
    <w:p w:rsidR="009C2D0A" w:rsidRDefault="009C2D0A" w:rsidP="009C2D0A">
      <w:r>
        <w:t>_______________________________________________________________________________</w:t>
      </w:r>
    </w:p>
    <w:p w:rsidR="009C2D0A" w:rsidRDefault="009C2D0A"/>
    <w:p w:rsidR="00365687" w:rsidRDefault="002C150A">
      <w:r>
        <w:t xml:space="preserve">1790.  Den 14. Juni.  Skifte efter </w:t>
      </w:r>
      <w:r>
        <w:rPr>
          <w:b/>
          <w:bCs/>
        </w:rPr>
        <w:t>Peder Andersen</w:t>
      </w:r>
      <w:r>
        <w:t xml:space="preserve"> i Herskind.  Enken var Ellen Simonsdatter</w:t>
      </w:r>
      <w:r w:rsidR="0086113C">
        <w:t xml:space="preserve"> </w:t>
      </w:r>
      <w:r w:rsidR="0086113C">
        <w:rPr>
          <w:i/>
        </w:rPr>
        <w:t>(:f. ca. 1743:)</w:t>
      </w:r>
      <w:r>
        <w:t xml:space="preserve">. Hendes Lavværge var Broder Peder Simonsen Fogh i Borum, Jens Sørensen i Herskind </w:t>
      </w:r>
      <w:r>
        <w:rPr>
          <w:i/>
        </w:rPr>
        <w:t>(:født ca. 1737:)</w:t>
      </w:r>
      <w:r>
        <w:t xml:space="preserve">, der ægter.  Børn: Anders 17, Karen 12.  Deres Formynder var Christen Sørensen </w:t>
      </w:r>
      <w:r>
        <w:rPr>
          <w:i/>
        </w:rPr>
        <w:t>(:f.ca. 1730:)</w:t>
      </w:r>
      <w:r>
        <w:t xml:space="preserve"> i Herskind.</w:t>
      </w:r>
    </w:p>
    <w:p w:rsidR="00365687" w:rsidRDefault="002C150A">
      <w:r>
        <w:t>(Kilde: Wedelslund Gods Skifteprotokol 1790 – 1828.    G 319-10.    Nr.  3.   Folio 5 B)</w:t>
      </w:r>
    </w:p>
    <w:p w:rsidR="00365687" w:rsidRDefault="00365687"/>
    <w:p w:rsidR="00365687" w:rsidRDefault="00365687"/>
    <w:p w:rsidR="009C2D0A" w:rsidRDefault="009C2D0A"/>
    <w:p w:rsidR="009C2D0A" w:rsidRDefault="009C2D0A">
      <w:r>
        <w:tab/>
      </w:r>
      <w:r>
        <w:tab/>
      </w:r>
      <w:r>
        <w:tab/>
      </w:r>
      <w:r>
        <w:tab/>
      </w:r>
      <w:r>
        <w:tab/>
      </w:r>
      <w:r>
        <w:tab/>
      </w:r>
      <w:r>
        <w:tab/>
      </w:r>
      <w:r>
        <w:tab/>
        <w:t>Side 2</w:t>
      </w:r>
    </w:p>
    <w:p w:rsidR="009C2D0A" w:rsidRDefault="009C2D0A"/>
    <w:p w:rsidR="009C2D0A" w:rsidRDefault="009C2D0A"/>
    <w:p w:rsidR="009C2D0A" w:rsidRDefault="009C2D0A"/>
    <w:p w:rsidR="00365687" w:rsidRDefault="002C150A">
      <w:r>
        <w:t>=======================================================================</w:t>
      </w:r>
    </w:p>
    <w:p w:rsidR="00365687" w:rsidRDefault="009C2D0A">
      <w:pPr>
        <w:rPr>
          <w:i/>
          <w:iCs/>
        </w:rPr>
      </w:pPr>
      <w:r>
        <w:br w:type="page"/>
      </w:r>
      <w:r w:rsidR="002C150A">
        <w:lastRenderedPageBreak/>
        <w:t>Christensdatter,      Kirsten</w:t>
      </w:r>
      <w:r w:rsidR="002C150A">
        <w:tab/>
      </w:r>
      <w:r w:rsidR="002C150A">
        <w:tab/>
        <w:t>født ca. 1740</w:t>
      </w:r>
      <w:r w:rsidR="002C150A">
        <w:tab/>
      </w:r>
      <w:r w:rsidR="002C150A">
        <w:tab/>
      </w:r>
      <w:r w:rsidR="002C150A">
        <w:tab/>
      </w:r>
      <w:r w:rsidR="002C150A">
        <w:rPr>
          <w:i/>
          <w:iCs/>
        </w:rPr>
        <w:t>(:kirsten christensdatter:)</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 xml:space="preserve">1764.  Den 3. Okt.  Skifte efter Christen Rasmussen </w:t>
      </w:r>
      <w:r>
        <w:rPr>
          <w:i/>
        </w:rPr>
        <w:t>(:født ca. 1720:)</w:t>
      </w:r>
      <w:r>
        <w:t xml:space="preserve"> i Herskind.  Enken var Maren Sejersdatter </w:t>
      </w:r>
      <w:r>
        <w:rPr>
          <w:i/>
        </w:rPr>
        <w:t>(:f. ca. 1730:)</w:t>
      </w:r>
      <w:r>
        <w:t xml:space="preserve">.  Hendes Lavværge var Steffen Simonsen </w:t>
      </w:r>
      <w:r>
        <w:rPr>
          <w:i/>
        </w:rPr>
        <w:t>(:f. ca. 1735:)</w:t>
      </w:r>
      <w:r>
        <w:t xml:space="preserve">, der ægter.  Børn: Maren 16 Aar </w:t>
      </w:r>
      <w:r>
        <w:rPr>
          <w:i/>
        </w:rPr>
        <w:t>(:f. ca. 1748:)</w:t>
      </w:r>
      <w:r>
        <w:t xml:space="preserve">, Sejer 14 Aar </w:t>
      </w:r>
      <w:r>
        <w:rPr>
          <w:i/>
        </w:rPr>
        <w:t>(:f. ca. 1745:)</w:t>
      </w:r>
      <w:r>
        <w:t xml:space="preserve">, Rasmus 10 Aar </w:t>
      </w:r>
      <w:r>
        <w:rPr>
          <w:i/>
        </w:rPr>
        <w:t>(:f. ca. 1754:)</w:t>
      </w:r>
      <w:r>
        <w:t xml:space="preserve">.  Deres Formyndere var Anders Sejersen </w:t>
      </w:r>
      <w:r>
        <w:rPr>
          <w:i/>
        </w:rPr>
        <w:t>(:f. ca. 1728:)</w:t>
      </w:r>
      <w:r>
        <w:t xml:space="preserve"> i Herskind og Laurids Andersen i Sjelle.  Skifte efter forrige Hustru 11.10.1746. Et Barn </w:t>
      </w:r>
      <w:r>
        <w:rPr>
          <w:b/>
          <w:bCs/>
        </w:rPr>
        <w:t>Kirsten 24 Aar.</w:t>
      </w:r>
      <w:r>
        <w:t xml:space="preserve"> Hendes Formynder var Søren Jensen </w:t>
      </w:r>
      <w:r>
        <w:rPr>
          <w:i/>
        </w:rPr>
        <w:t>(:f. ca. 1715:)</w:t>
      </w:r>
      <w:r>
        <w:t xml:space="preserve"> i Herskind.</w:t>
      </w:r>
    </w:p>
    <w:p w:rsidR="00365687" w:rsidRDefault="002C150A">
      <w:r>
        <w:t>(Kilde: Erik Brejl. Skanderborg Rytterdistrikts Skifter 1680-1765. GRyt 8. Nr. 2882. Folio 399)</w:t>
      </w:r>
    </w:p>
    <w:p w:rsidR="00365687" w:rsidRDefault="00365687"/>
    <w:p w:rsidR="00365687" w:rsidRDefault="00365687"/>
    <w:p w:rsidR="00365687" w:rsidRDefault="002C150A">
      <w:r>
        <w:t>======================================================================</w:t>
      </w:r>
    </w:p>
    <w:p w:rsidR="00365687" w:rsidRDefault="002C150A">
      <w:r>
        <w:t>Jepsdatter,      Johanne</w:t>
      </w:r>
      <w:r>
        <w:tab/>
      </w:r>
      <w:r>
        <w:tab/>
      </w:r>
      <w:r>
        <w:tab/>
      </w:r>
      <w:r>
        <w:tab/>
      </w:r>
      <w:r>
        <w:tab/>
        <w:t>født ca. 1740</w:t>
      </w:r>
    </w:p>
    <w:p w:rsidR="00365687" w:rsidRDefault="002C150A">
      <w:r>
        <w:t>Gift med Inderste og Daglejer i Herskind</w:t>
      </w:r>
    </w:p>
    <w:p w:rsidR="00365687" w:rsidRDefault="002C150A">
      <w:r>
        <w:t>_______________________________________________________________________________</w:t>
      </w:r>
    </w:p>
    <w:p w:rsidR="00365687" w:rsidRDefault="00365687"/>
    <w:p w:rsidR="00365687" w:rsidRDefault="002C150A">
      <w:r>
        <w:t>Folketælling 1801. Schifholme Sogn.  Framlev Hrd.  Aarhuus Amt.  Herrschend Bye.  27</w:t>
      </w:r>
      <w:r>
        <w:rPr>
          <w:u w:val="single"/>
        </w:rPr>
        <w:t>de</w:t>
      </w:r>
      <w:r>
        <w:t xml:space="preserve"> Familie</w:t>
      </w:r>
    </w:p>
    <w:p w:rsidR="00365687" w:rsidRDefault="002C150A">
      <w:r>
        <w:t>Anders Jensen</w:t>
      </w:r>
      <w:r>
        <w:tab/>
      </w:r>
      <w:r>
        <w:tab/>
        <w:t>M</w:t>
      </w:r>
      <w:r>
        <w:tab/>
        <w:t>Mand</w:t>
      </w:r>
      <w:r>
        <w:tab/>
      </w:r>
      <w:r>
        <w:tab/>
      </w:r>
      <w:r>
        <w:tab/>
        <w:t>81</w:t>
      </w:r>
      <w:r>
        <w:tab/>
        <w:t>Begge i før-</w:t>
      </w:r>
      <w:r>
        <w:tab/>
        <w:t>Inderste og Daglejer</w:t>
      </w:r>
    </w:p>
    <w:p w:rsidR="00365687" w:rsidRDefault="002C150A">
      <w:r>
        <w:rPr>
          <w:b/>
          <w:bCs/>
        </w:rPr>
        <w:t>Johanna Jepsdatter</w:t>
      </w:r>
      <w:r>
        <w:tab/>
        <w:t>K</w:t>
      </w:r>
      <w:r>
        <w:tab/>
        <w:t>hans Kone</w:t>
      </w:r>
      <w:r>
        <w:tab/>
      </w:r>
      <w:r>
        <w:tab/>
        <w:t>60</w:t>
      </w:r>
      <w:r>
        <w:tab/>
        <w:t>ste Ægteskab</w:t>
      </w:r>
    </w:p>
    <w:p w:rsidR="00365687" w:rsidRDefault="00365687"/>
    <w:p w:rsidR="00365687" w:rsidRDefault="00365687"/>
    <w:p w:rsidR="007A5BC4" w:rsidRDefault="007A5BC4"/>
    <w:p w:rsidR="00365687" w:rsidRDefault="002C150A">
      <w:r>
        <w:t>=====================================================================</w:t>
      </w:r>
    </w:p>
    <w:p w:rsidR="00365687" w:rsidRDefault="00006E1A">
      <w:pPr>
        <w:rPr>
          <w:i/>
          <w:iCs/>
        </w:rPr>
      </w:pPr>
      <w:r>
        <w:br w:type="page"/>
      </w:r>
      <w:r w:rsidR="002C150A">
        <w:lastRenderedPageBreak/>
        <w:t>Lauritsen,         Anders</w:t>
      </w:r>
      <w:r w:rsidR="002C150A">
        <w:tab/>
      </w:r>
      <w:r w:rsidR="002C150A">
        <w:tab/>
      </w:r>
      <w:r w:rsidR="002C150A">
        <w:tab/>
        <w:t xml:space="preserve">født ca. 1740/1743    </w:t>
      </w:r>
      <w:r w:rsidR="002C150A">
        <w:rPr>
          <w:i/>
          <w:iCs/>
        </w:rPr>
        <w:t>(:kaldes han for Anders Bager/Bagger ?:)</w:t>
      </w:r>
    </w:p>
    <w:p w:rsidR="00365687" w:rsidRDefault="002C150A">
      <w:pPr>
        <w:rPr>
          <w:i/>
          <w:iCs/>
        </w:rPr>
      </w:pPr>
      <w:r>
        <w:t>Bonde og Gaardbeboer i Herskind, Skivholme Sogn</w:t>
      </w:r>
      <w:r>
        <w:tab/>
      </w:r>
      <w:r>
        <w:tab/>
        <w:t xml:space="preserve">død 1829,   86 Aar  </w:t>
      </w:r>
      <w:r>
        <w:rPr>
          <w:i/>
          <w:iCs/>
        </w:rPr>
        <w:t>(:Anders Laursen:)</w:t>
      </w:r>
    </w:p>
    <w:p w:rsidR="00365687" w:rsidRDefault="002C150A">
      <w:r>
        <w:t>________________________________________________________________________________</w:t>
      </w:r>
    </w:p>
    <w:p w:rsidR="00365687" w:rsidRDefault="00365687"/>
    <w:p w:rsidR="00365687" w:rsidRDefault="002C150A">
      <w:r>
        <w:t>27 Febr 1779.</w:t>
      </w:r>
    </w:p>
    <w:p w:rsidR="00365687" w:rsidRDefault="002C150A">
      <w:r>
        <w:rPr>
          <w:b/>
          <w:bCs/>
        </w:rPr>
        <w:t>Anders Laursen</w:t>
      </w:r>
      <w:r>
        <w:t xml:space="preserve">, Herskind - Selweier Laurs Trues? Søn født i Sjelle - en Gaard Jacob Sørensen </w:t>
      </w:r>
      <w:r>
        <w:rPr>
          <w:i/>
        </w:rPr>
        <w:t>(:født ca. 1720:)</w:t>
      </w:r>
      <w:r>
        <w:t xml:space="preserve"> godwillig har afstaaet. Hartkorn 4 Tdr. 3 Skp.3 Fdk. 2/9 Alb. Han skal underholde J C og Hustrue deres Liwstiid ialt efter den mellem dem oprettede Contract af 16 hujus. Landgilde 10 Rdr. 2 Mk. 10 Sk.  Indfæstning 30 Rdr. </w:t>
      </w:r>
    </w:p>
    <w:p w:rsidR="00365687" w:rsidRDefault="002C150A">
      <w:r>
        <w:t>(Kilde: Frijsenborg Gods Fæstebreve 1719-1807.  G 341.  Nr. 1055.  Folio 369)</w:t>
      </w:r>
    </w:p>
    <w:p w:rsidR="00365687" w:rsidRDefault="00365687"/>
    <w:p w:rsidR="00365687" w:rsidRDefault="00365687"/>
    <w:p w:rsidR="00365687" w:rsidRDefault="002C150A">
      <w:r>
        <w:t xml:space="preserve">1786.  Set </w:t>
      </w:r>
      <w:r>
        <w:rPr>
          <w:b/>
        </w:rPr>
        <w:t>Anders Laursen</w:t>
      </w:r>
      <w:r>
        <w:t xml:space="preserve"> som Fæster af Gaard Nr. 5.  Hartkorn 4 Tdr. 3 Skp. 3 Fdk. 2/9 Alb.</w:t>
      </w:r>
    </w:p>
    <w:p w:rsidR="00365687" w:rsidRDefault="002C150A">
      <w:r>
        <w:t xml:space="preserve">(Kilde: Jordebog for Vedelslund Gods 1776-1802.  Filmrulle på Galten </w:t>
      </w:r>
      <w:r w:rsidR="00006E1A">
        <w:t>Lokal</w:t>
      </w:r>
      <w:r>
        <w:t>arkiv)</w:t>
      </w:r>
    </w:p>
    <w:p w:rsidR="00365687" w:rsidRDefault="00365687"/>
    <w:p w:rsidR="00365687" w:rsidRDefault="00365687"/>
    <w:p w:rsidR="00365687" w:rsidRDefault="002C150A">
      <w:r>
        <w:t>Folketæll. 1787.   Schifholme Sogn.   Schanderborg Amt.   Herschend Bye.   13</w:t>
      </w:r>
      <w:r>
        <w:rPr>
          <w:u w:val="single"/>
        </w:rPr>
        <w:t>de</w:t>
      </w:r>
      <w:r>
        <w:t xml:space="preserve"> Familie.</w:t>
      </w:r>
    </w:p>
    <w:p w:rsidR="00365687" w:rsidRDefault="002C150A">
      <w:r>
        <w:rPr>
          <w:b/>
          <w:bCs/>
        </w:rPr>
        <w:t>Anders Lauridsen</w:t>
      </w:r>
      <w:r>
        <w:tab/>
      </w:r>
      <w:r>
        <w:tab/>
        <w:t>Hosbonde</w:t>
      </w:r>
      <w:r>
        <w:tab/>
      </w:r>
      <w:r>
        <w:tab/>
      </w:r>
      <w:r>
        <w:tab/>
        <w:t>44</w:t>
      </w:r>
      <w:r>
        <w:tab/>
        <w:t>Begge i før-      Bonde og Gaard Beboer</w:t>
      </w:r>
    </w:p>
    <w:p w:rsidR="00365687" w:rsidRDefault="002C150A">
      <w:r>
        <w:t>Berthe Jacobsdatter</w:t>
      </w:r>
      <w:r>
        <w:tab/>
      </w:r>
      <w:r>
        <w:tab/>
        <w:t>Hans Hustrue</w:t>
      </w:r>
      <w:r>
        <w:tab/>
      </w:r>
      <w:r>
        <w:tab/>
        <w:t>35</w:t>
      </w:r>
      <w:r>
        <w:tab/>
        <w:t>ste Ægteskab</w:t>
      </w:r>
    </w:p>
    <w:p w:rsidR="00365687" w:rsidRDefault="002C150A">
      <w:r>
        <w:t>Jacob Sørensen</w:t>
      </w:r>
      <w:r>
        <w:tab/>
      </w:r>
      <w:r>
        <w:tab/>
      </w:r>
      <w:r>
        <w:tab/>
        <w:t>Hustruens Fader</w:t>
      </w:r>
      <w:r>
        <w:tab/>
      </w:r>
      <w:r>
        <w:tab/>
        <w:t>71</w:t>
      </w:r>
      <w:r>
        <w:tab/>
        <w:t>Begge Svage</w:t>
      </w:r>
    </w:p>
    <w:p w:rsidR="00365687" w:rsidRDefault="002C150A">
      <w:r>
        <w:t>Maren Jacobsdatter</w:t>
      </w:r>
      <w:r>
        <w:tab/>
      </w:r>
      <w:r>
        <w:tab/>
        <w:t>Hustruens Moder</w:t>
      </w:r>
      <w:r>
        <w:tab/>
      </w:r>
      <w:r>
        <w:tab/>
        <w:t>80</w:t>
      </w:r>
      <w:r>
        <w:tab/>
        <w:t>og Skrøbelige</w:t>
      </w:r>
    </w:p>
    <w:p w:rsidR="00365687" w:rsidRDefault="002C150A">
      <w:r>
        <w:t>Jens Michelsen</w:t>
      </w:r>
      <w:r>
        <w:tab/>
      </w:r>
      <w:r>
        <w:tab/>
      </w:r>
      <w:r>
        <w:tab/>
        <w:t>Tieneste Karl</w:t>
      </w:r>
      <w:r>
        <w:tab/>
      </w:r>
      <w:r>
        <w:tab/>
        <w:t>20</w:t>
      </w:r>
      <w:r>
        <w:tab/>
        <w:t>ugift</w:t>
      </w:r>
      <w:r>
        <w:tab/>
      </w:r>
      <w:r>
        <w:tab/>
      </w:r>
      <w:r>
        <w:tab/>
        <w:t>Land Soldat</w:t>
      </w:r>
    </w:p>
    <w:p w:rsidR="00365687" w:rsidRDefault="002C150A">
      <w:r>
        <w:t>Rebeccha Christiansdatter</w:t>
      </w:r>
      <w:r>
        <w:tab/>
        <w:t>Tieneste Pige</w:t>
      </w:r>
      <w:r>
        <w:tab/>
      </w:r>
      <w:r>
        <w:tab/>
        <w:t>17</w:t>
      </w:r>
      <w:r>
        <w:tab/>
        <w:t>-----</w:t>
      </w:r>
    </w:p>
    <w:p w:rsidR="00365687" w:rsidRDefault="00365687"/>
    <w:p w:rsidR="00365687" w:rsidRDefault="00365687"/>
    <w:p w:rsidR="00365687" w:rsidRDefault="002C150A">
      <w:r>
        <w:t>Folketælling 1801.      Schifholme Sogn.     Herrschend Bye.    Nr. 10.</w:t>
      </w:r>
    </w:p>
    <w:p w:rsidR="00365687" w:rsidRDefault="002C150A">
      <w:r>
        <w:rPr>
          <w:b/>
          <w:bCs/>
        </w:rPr>
        <w:t>Anders Lauritsen</w:t>
      </w:r>
      <w:r>
        <w:tab/>
        <w:t>M</w:t>
      </w:r>
      <w:r>
        <w:tab/>
        <w:t>Huusbonde</w:t>
      </w:r>
      <w:r>
        <w:tab/>
      </w:r>
      <w:r>
        <w:tab/>
        <w:t>60</w:t>
      </w:r>
      <w:r>
        <w:tab/>
        <w:t>Gift 1x</w:t>
      </w:r>
      <w:r>
        <w:tab/>
        <w:t>Bonde og Gaardbeboer</w:t>
      </w:r>
    </w:p>
    <w:p w:rsidR="00365687" w:rsidRDefault="002C150A">
      <w:r>
        <w:t>Bereth Jacobsdatter</w:t>
      </w:r>
      <w:r>
        <w:tab/>
        <w:t>K</w:t>
      </w:r>
      <w:r>
        <w:tab/>
        <w:t>hans Kone</w:t>
      </w:r>
      <w:r>
        <w:tab/>
      </w:r>
      <w:r>
        <w:tab/>
        <w:t>51</w:t>
      </w:r>
      <w:r>
        <w:tab/>
        <w:t>Gift 1x</w:t>
      </w:r>
    </w:p>
    <w:p w:rsidR="00365687" w:rsidRDefault="002C150A">
      <w:r>
        <w:t>Jacob Sørensen</w:t>
      </w:r>
      <w:r>
        <w:tab/>
      </w:r>
      <w:r>
        <w:tab/>
        <w:t>M</w:t>
      </w:r>
      <w:r>
        <w:tab/>
        <w:t>Konens Fader</w:t>
      </w:r>
      <w:r>
        <w:tab/>
        <w:t>80</w:t>
      </w:r>
      <w:r>
        <w:tab/>
        <w:t>Gift 1x</w:t>
      </w:r>
    </w:p>
    <w:p w:rsidR="00365687" w:rsidRDefault="002C150A">
      <w:r>
        <w:t>Maren Jacobsdatter</w:t>
      </w:r>
      <w:r>
        <w:tab/>
        <w:t>K</w:t>
      </w:r>
      <w:r>
        <w:tab/>
        <w:t>Konens Moder</w:t>
      </w:r>
      <w:r>
        <w:tab/>
        <w:t>92</w:t>
      </w:r>
      <w:r>
        <w:tab/>
        <w:t>Gift 1x</w:t>
      </w:r>
    </w:p>
    <w:p w:rsidR="00365687" w:rsidRDefault="002C150A">
      <w:r>
        <w:t>Laurs Sørensen</w:t>
      </w:r>
      <w:r>
        <w:tab/>
      </w:r>
      <w:r>
        <w:tab/>
        <w:t>M</w:t>
      </w:r>
      <w:r>
        <w:tab/>
        <w:t>disses Sønnesøn</w:t>
      </w:r>
      <w:r>
        <w:tab/>
        <w:t>18</w:t>
      </w:r>
      <w:r>
        <w:tab/>
        <w:t>Ugift</w:t>
      </w:r>
    </w:p>
    <w:p w:rsidR="00365687" w:rsidRDefault="002C150A">
      <w:r>
        <w:t>Ellen Sørensdatter</w:t>
      </w:r>
      <w:r>
        <w:tab/>
        <w:t>K</w:t>
      </w:r>
      <w:r>
        <w:tab/>
        <w:t>Tjenestepige</w:t>
      </w:r>
      <w:r>
        <w:tab/>
        <w:t>24</w:t>
      </w:r>
      <w:r>
        <w:tab/>
        <w:t>Ugift</w:t>
      </w:r>
    </w:p>
    <w:p w:rsidR="00365687" w:rsidRDefault="00365687"/>
    <w:p w:rsidR="00C566E7" w:rsidRDefault="00C566E7" w:rsidP="00C566E7"/>
    <w:p w:rsidR="00C566E7" w:rsidRDefault="00C566E7" w:rsidP="00C566E7">
      <w:r>
        <w:t xml:space="preserve">1814. Den ??.  </w:t>
      </w:r>
      <w:r w:rsidRPr="00C566E7">
        <w:t>Laurs Sørensen</w:t>
      </w:r>
      <w:r>
        <w:t xml:space="preserve"> </w:t>
      </w:r>
      <w:r>
        <w:rPr>
          <w:i/>
        </w:rPr>
        <w:t>(:f. ca. 1782:)</w:t>
      </w:r>
      <w:r>
        <w:t xml:space="preserve"> fæster en Gaard i Herschind som </w:t>
      </w:r>
      <w:r w:rsidRPr="00C566E7">
        <w:rPr>
          <w:b/>
        </w:rPr>
        <w:t>Anders Laursen</w:t>
      </w:r>
      <w:r>
        <w:t xml:space="preserve"> har afstaaet.  Hartkorn 4 Tdr. 3 Skp. Landgilde 10 rb. 1 mk. 4 sk.  I Indfæstning er betalt 333 rbd. 2 mk. 11 sk.</w:t>
      </w:r>
    </w:p>
    <w:p w:rsidR="00C566E7" w:rsidRDefault="00C566E7" w:rsidP="00C566E7">
      <w:r>
        <w:t>Se hele fæstebrevet samt syns og taxations forretning i</w:t>
      </w:r>
    </w:p>
    <w:p w:rsidR="00C566E7" w:rsidRDefault="00C566E7" w:rsidP="00C566E7">
      <w:r>
        <w:t>(Kilde:  Vedelslunds Gods Fæsteprotokol 1767-1828.   Side 90.   Bog på Lokalbiblioteket i Galten)</w:t>
      </w:r>
    </w:p>
    <w:p w:rsidR="00C566E7" w:rsidRPr="0042236F" w:rsidRDefault="00C566E7" w:rsidP="00C566E7"/>
    <w:p w:rsidR="00C566E7" w:rsidRDefault="00C566E7"/>
    <w:p w:rsidR="00365687" w:rsidRDefault="002C150A">
      <w:r>
        <w:t>1829.  Død d. 3</w:t>
      </w:r>
      <w:r>
        <w:rPr>
          <w:u w:val="single"/>
        </w:rPr>
        <w:t>die</w:t>
      </w:r>
      <w:r>
        <w:t xml:space="preserve"> April,  begravet d. 8</w:t>
      </w:r>
      <w:r>
        <w:rPr>
          <w:u w:val="single"/>
        </w:rPr>
        <w:t>de</w:t>
      </w:r>
      <w:r>
        <w:t xml:space="preserve"> April.  </w:t>
      </w:r>
      <w:r>
        <w:rPr>
          <w:b/>
          <w:bCs/>
        </w:rPr>
        <w:t>Anders Laursen.</w:t>
      </w:r>
      <w:r>
        <w:t xml:space="preserve">  Opholdsmand i Herskind.  86 Aar gl.      (Kilde:  Skivholme Kirkebog 1814-1844.  Døde Mandkiøn.  Nr. 4.  Side 187)</w:t>
      </w:r>
    </w:p>
    <w:p w:rsidR="00365687" w:rsidRDefault="00365687"/>
    <w:p w:rsidR="00365687" w:rsidRDefault="00365687"/>
    <w:p w:rsidR="007A5BC4" w:rsidRDefault="007A5BC4"/>
    <w:p w:rsidR="007A5BC4" w:rsidRDefault="007A5BC4"/>
    <w:p w:rsidR="00365687" w:rsidRDefault="002C150A">
      <w:pPr>
        <w:rPr>
          <w:i/>
          <w:iCs/>
        </w:rPr>
      </w:pPr>
      <w:r>
        <w:t xml:space="preserve">OBS:      I 1814 død en Anders Bagger, Indsidder i Skivholme, 73 Aar gl. </w:t>
      </w:r>
      <w:r>
        <w:rPr>
          <w:i/>
          <w:iCs/>
        </w:rPr>
        <w:t>(:=født i 1741:)</w:t>
      </w:r>
    </w:p>
    <w:p w:rsidR="00365687" w:rsidRDefault="002C150A">
      <w:r>
        <w:t>(Kilde:  Skivholme Kirkebog 1814-1844.  Døde 1814.  Nr. 4.  Side 183)</w:t>
      </w:r>
    </w:p>
    <w:p w:rsidR="00365687" w:rsidRDefault="00365687"/>
    <w:p w:rsidR="00365687" w:rsidRDefault="00365687"/>
    <w:p w:rsidR="00C566E7" w:rsidRDefault="00C566E7"/>
    <w:p w:rsidR="00006E1A" w:rsidRDefault="00006E1A"/>
    <w:p w:rsidR="00006E1A" w:rsidRDefault="00006E1A"/>
    <w:p w:rsidR="00365687" w:rsidRDefault="002C150A">
      <w:r>
        <w:t>=====================================================================</w:t>
      </w:r>
    </w:p>
    <w:p w:rsidR="005D6A21" w:rsidRDefault="005D6A21"/>
    <w:p w:rsidR="00365687" w:rsidRDefault="005D6A21">
      <w:r>
        <w:br w:type="page"/>
      </w:r>
      <w:r w:rsidR="002C150A">
        <w:lastRenderedPageBreak/>
        <w:t>Madsen,       Hans</w:t>
      </w:r>
      <w:r w:rsidR="002C150A">
        <w:tab/>
      </w:r>
      <w:r w:rsidR="002C150A">
        <w:tab/>
      </w:r>
      <w:r w:rsidR="002C150A">
        <w:tab/>
      </w:r>
      <w:r w:rsidR="002C150A">
        <w:tab/>
      </w:r>
      <w:r w:rsidR="002C150A">
        <w:tab/>
      </w:r>
      <w:r w:rsidR="002C150A">
        <w:tab/>
        <w:t>født ca. 1740</w:t>
      </w:r>
    </w:p>
    <w:p w:rsidR="00365687" w:rsidRDefault="002C150A">
      <w:r>
        <w:t>Af Herskind, Skivholme Sogn</w:t>
      </w:r>
    </w:p>
    <w:p w:rsidR="00365687" w:rsidRDefault="002C150A">
      <w:r>
        <w:t>______________________________________________________________________________</w:t>
      </w:r>
    </w:p>
    <w:p w:rsidR="00365687" w:rsidRDefault="00365687"/>
    <w:p w:rsidR="00365687" w:rsidRDefault="002C150A">
      <w:r>
        <w:t>Folketælling 1801.      Schifholme Sogn.     Herrschend Bye.    Nr. 11.</w:t>
      </w:r>
    </w:p>
    <w:p w:rsidR="00365687" w:rsidRDefault="002C150A">
      <w:r>
        <w:t>Mads Hansen</w:t>
      </w:r>
      <w:r>
        <w:tab/>
      </w:r>
      <w:r>
        <w:tab/>
        <w:t>M</w:t>
      </w:r>
      <w:r>
        <w:tab/>
        <w:t>Mand</w:t>
      </w:r>
      <w:r>
        <w:tab/>
      </w:r>
      <w:r>
        <w:tab/>
      </w:r>
      <w:r>
        <w:tab/>
        <w:t>28</w:t>
      </w:r>
      <w:r>
        <w:tab/>
        <w:t>Gift 1x</w:t>
      </w:r>
      <w:r>
        <w:tab/>
        <w:t>jordløs Huusmand, Væver, Recrut</w:t>
      </w:r>
    </w:p>
    <w:p w:rsidR="00365687" w:rsidRDefault="002C150A">
      <w:r>
        <w:t>Karen Pedersdatter</w:t>
      </w:r>
      <w:r>
        <w:tab/>
        <w:t>K</w:t>
      </w:r>
      <w:r>
        <w:tab/>
        <w:t>hans Kone</w:t>
      </w:r>
      <w:r>
        <w:tab/>
      </w:r>
      <w:r>
        <w:tab/>
        <w:t>23</w:t>
      </w:r>
      <w:r>
        <w:tab/>
        <w:t>Gift 1x</w:t>
      </w:r>
    </w:p>
    <w:p w:rsidR="00365687" w:rsidRDefault="002C150A">
      <w:r>
        <w:t>Hans Madsen</w:t>
      </w:r>
      <w:r>
        <w:tab/>
      </w:r>
      <w:r>
        <w:tab/>
        <w:t>M</w:t>
      </w:r>
      <w:r>
        <w:tab/>
        <w:t>deres Søn</w:t>
      </w:r>
      <w:r>
        <w:tab/>
      </w:r>
      <w:r>
        <w:tab/>
        <w:t xml:space="preserve">  4</w:t>
      </w:r>
      <w:r>
        <w:tab/>
        <w:t>Ugift</w:t>
      </w:r>
    </w:p>
    <w:p w:rsidR="00365687" w:rsidRDefault="002C150A">
      <w:r>
        <w:rPr>
          <w:b/>
          <w:bCs/>
        </w:rPr>
        <w:t>Hans Madsen</w:t>
      </w:r>
      <w:r>
        <w:tab/>
      </w:r>
      <w:r>
        <w:tab/>
        <w:t>M</w:t>
      </w:r>
      <w:r>
        <w:tab/>
        <w:t>Mandens Fader</w:t>
      </w:r>
      <w:r>
        <w:tab/>
        <w:t>60</w:t>
      </w:r>
      <w:r>
        <w:tab/>
        <w:t>Gift 1x</w:t>
      </w:r>
      <w:r>
        <w:tab/>
        <w:t>vanfør</w:t>
      </w:r>
    </w:p>
    <w:p w:rsidR="00365687" w:rsidRDefault="002C150A">
      <w:r>
        <w:t>Johanna Sørensdatter</w:t>
      </w:r>
      <w:r>
        <w:tab/>
        <w:t>K</w:t>
      </w:r>
      <w:r>
        <w:tab/>
        <w:t>Mandens Moder</w:t>
      </w:r>
      <w:r>
        <w:tab/>
        <w:t>62</w:t>
      </w:r>
      <w:r>
        <w:tab/>
        <w:t>Gift 1x</w:t>
      </w:r>
    </w:p>
    <w:p w:rsidR="00365687" w:rsidRDefault="00365687"/>
    <w:p w:rsidR="00365687" w:rsidRDefault="00365687"/>
    <w:p w:rsidR="005D6A21" w:rsidRDefault="005D6A21"/>
    <w:p w:rsidR="00365687" w:rsidRDefault="002C150A">
      <w:r>
        <w:t>Ses ikke i folketælling 1787</w:t>
      </w:r>
    </w:p>
    <w:p w:rsidR="00365687" w:rsidRDefault="00365687"/>
    <w:p w:rsidR="00765BCD" w:rsidRDefault="00765BCD"/>
    <w:p w:rsidR="005D6A21" w:rsidRDefault="005D6A21"/>
    <w:p w:rsidR="00765BCD" w:rsidRDefault="00765BCD"/>
    <w:p w:rsidR="00365687" w:rsidRDefault="002C150A">
      <w:r>
        <w:t>=====================================================================</w:t>
      </w:r>
    </w:p>
    <w:p w:rsidR="00365687" w:rsidRDefault="00765BCD">
      <w:r>
        <w:br w:type="page"/>
      </w:r>
      <w:r w:rsidR="002C150A">
        <w:lastRenderedPageBreak/>
        <w:t>Michelsen,     Niels</w:t>
      </w:r>
      <w:r w:rsidR="002C150A">
        <w:tab/>
      </w:r>
      <w:r w:rsidR="002C150A">
        <w:tab/>
      </w:r>
      <w:r w:rsidR="002C150A">
        <w:tab/>
      </w:r>
      <w:r w:rsidR="002C150A">
        <w:tab/>
        <w:t>født ca. 1740/1742</w:t>
      </w:r>
    </w:p>
    <w:p w:rsidR="00365687" w:rsidRDefault="002C150A">
      <w:r>
        <w:t>Gaardmand af Herskind</w:t>
      </w:r>
      <w:r>
        <w:tab/>
      </w:r>
      <w:r>
        <w:tab/>
      </w:r>
      <w:r>
        <w:tab/>
        <w:t>død efter 1806</w:t>
      </w:r>
    </w:p>
    <w:p w:rsidR="00365687" w:rsidRDefault="002C150A">
      <w:r>
        <w:t>____________________________________________________________________________</w:t>
      </w:r>
    </w:p>
    <w:p w:rsidR="00365687" w:rsidRDefault="00365687"/>
    <w:p w:rsidR="00F7315E" w:rsidRPr="002F2C96"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1778. D</w:t>
      </w:r>
      <w:r>
        <w:rPr>
          <w:u w:val="single"/>
        </w:rPr>
        <w:t>ca</w:t>
      </w:r>
      <w:r>
        <w:t xml:space="preserve">. Cantate d. 17. Maij blev døbt Christen Michelsens Søn, kaldet Michel, baaren af </w:t>
      </w:r>
      <w:r w:rsidRPr="0095519C">
        <w:rPr>
          <w:b/>
        </w:rPr>
        <w:t>Niels Michelsens</w:t>
      </w:r>
      <w:r>
        <w:rPr>
          <w:b/>
        </w:rPr>
        <w:t xml:space="preserve"> </w:t>
      </w:r>
      <w:r w:rsidRPr="002F2C96">
        <w:t>Hustrue</w:t>
      </w:r>
      <w:r w:rsidRPr="0095519C">
        <w:rPr>
          <w:b/>
        </w:rPr>
        <w:t xml:space="preserve"> </w:t>
      </w:r>
      <w:r>
        <w:rPr>
          <w:i/>
        </w:rPr>
        <w:t>(:kan være Anne Christensdatter, f. ca 1741:)</w:t>
      </w:r>
      <w:r>
        <w:t xml:space="preserve"> </w:t>
      </w:r>
      <w:r w:rsidRPr="0095519C">
        <w:rPr>
          <w:b/>
        </w:rPr>
        <w:t>fra Herskind,</w:t>
      </w:r>
      <w:r>
        <w:rPr>
          <w:b/>
        </w:rPr>
        <w:t xml:space="preserve"> </w:t>
      </w:r>
      <w:r>
        <w:t xml:space="preserve">Faddere: Michel Poulsen </w:t>
      </w:r>
      <w:r>
        <w:rPr>
          <w:i/>
        </w:rPr>
        <w:t>(:g.m. Mette/Helle Andersdatter:)</w:t>
      </w:r>
      <w:r>
        <w:t xml:space="preserve">, Niels Poulsen, Niels Lauridsen </w:t>
      </w:r>
      <w:r>
        <w:rPr>
          <w:i/>
        </w:rPr>
        <w:t>(:g.m. Maren Nielsdat-ter:)</w:t>
      </w:r>
      <w:r>
        <w:t xml:space="preserve">, Rasmus Madsen, Niels Sørensens og Jens Andersens Hustruer, alle af Storring. </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tab/>
        <w:t xml:space="preserve">  Side 41.  Opslag 44.</w:t>
      </w:r>
    </w:p>
    <w:p w:rsidR="00F7315E" w:rsidRPr="0095519C"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7315E" w:rsidRDefault="00F7315E"/>
    <w:p w:rsidR="00365687" w:rsidRDefault="002C150A">
      <w:r>
        <w:rPr>
          <w:b/>
        </w:rPr>
        <w:t>Er det samme person ??:</w:t>
      </w:r>
    </w:p>
    <w:p w:rsidR="00365687" w:rsidRDefault="002C150A">
      <w:r>
        <w:t xml:space="preserve">1786.  Set </w:t>
      </w:r>
      <w:r>
        <w:rPr>
          <w:b/>
        </w:rPr>
        <w:t>Niels Michelsen</w:t>
      </w:r>
      <w:r>
        <w:t xml:space="preserve"> som Fæster af Gaard Nr. 10.  Hartkorn 4 Tdr. 3 Skp. 3 Fdk. 2/9 Alb.</w:t>
      </w:r>
    </w:p>
    <w:p w:rsidR="00365687" w:rsidRDefault="002C150A">
      <w:r>
        <w:t xml:space="preserve">(Kilde: Jordebog for Vedelslund Gods 1776-1802.  Filmrulle på Galten </w:t>
      </w:r>
      <w:r w:rsidR="00063CD4">
        <w:t>Lokal</w:t>
      </w:r>
      <w:r>
        <w:t>karkiv)</w:t>
      </w:r>
    </w:p>
    <w:p w:rsidR="00365687" w:rsidRDefault="00365687"/>
    <w:p w:rsidR="00365687" w:rsidRDefault="00365687"/>
    <w:p w:rsidR="00365687" w:rsidRDefault="002C150A">
      <w:r>
        <w:t>Folketæll. 1787.   Schifholme Sogn.   Schanderborg Amt.   Herschend Bye.   7</w:t>
      </w:r>
      <w:r>
        <w:rPr>
          <w:u w:val="single"/>
        </w:rPr>
        <w:t>de</w:t>
      </w:r>
      <w:r>
        <w:t xml:space="preserve"> Familie.</w:t>
      </w:r>
    </w:p>
    <w:p w:rsidR="00365687" w:rsidRDefault="002C150A">
      <w:r>
        <w:rPr>
          <w:b/>
          <w:bCs/>
        </w:rPr>
        <w:t>Niels Michelsen</w:t>
      </w:r>
      <w:r>
        <w:tab/>
      </w:r>
      <w:r>
        <w:tab/>
      </w:r>
      <w:r>
        <w:tab/>
        <w:t>Hosbonde</w:t>
      </w:r>
      <w:r>
        <w:tab/>
      </w:r>
      <w:r>
        <w:tab/>
      </w:r>
      <w:r>
        <w:tab/>
        <w:t>45</w:t>
      </w:r>
      <w:r>
        <w:tab/>
        <w:t>Begge i før-      Bonde og Gaard Beboer</w:t>
      </w:r>
    </w:p>
    <w:p w:rsidR="00365687" w:rsidRDefault="002C150A">
      <w:r>
        <w:t>Anna Christensdatter</w:t>
      </w:r>
      <w:r>
        <w:tab/>
      </w:r>
      <w:r>
        <w:tab/>
        <w:t>Hans Hustrue</w:t>
      </w:r>
      <w:r>
        <w:tab/>
      </w:r>
      <w:r>
        <w:tab/>
        <w:t>46</w:t>
      </w:r>
      <w:r>
        <w:tab/>
        <w:t>ste Ægteskab</w:t>
      </w:r>
    </w:p>
    <w:p w:rsidR="00365687" w:rsidRDefault="002C150A">
      <w:r>
        <w:t>Niels Nielsen</w:t>
      </w:r>
      <w:r>
        <w:tab/>
      </w:r>
      <w:r>
        <w:tab/>
      </w:r>
      <w:r>
        <w:tab/>
        <w:t>Deres Søn</w:t>
      </w:r>
      <w:r>
        <w:tab/>
      </w:r>
      <w:r>
        <w:tab/>
      </w:r>
      <w:r>
        <w:tab/>
        <w:t>14</w:t>
      </w:r>
    </w:p>
    <w:p w:rsidR="00365687" w:rsidRDefault="002C150A">
      <w:r>
        <w:t>Kirsten Marie</w:t>
      </w:r>
      <w:r>
        <w:tab/>
      </w:r>
      <w:r>
        <w:tab/>
      </w:r>
      <w:r>
        <w:tab/>
        <w:t>Deres Datter</w:t>
      </w:r>
      <w:r>
        <w:tab/>
      </w:r>
      <w:r>
        <w:tab/>
        <w:t>10</w:t>
      </w:r>
    </w:p>
    <w:p w:rsidR="00365687" w:rsidRDefault="002C150A">
      <w:r>
        <w:tab/>
      </w:r>
      <w:r>
        <w:tab/>
      </w:r>
      <w:r>
        <w:tab/>
      </w:r>
      <w:r>
        <w:tab/>
      </w:r>
      <w:r>
        <w:tab/>
        <w:t>(Begge Ægte Børn)</w:t>
      </w:r>
    </w:p>
    <w:p w:rsidR="00365687" w:rsidRDefault="002C150A">
      <w:r>
        <w:t>Peder Jørgensen</w:t>
      </w:r>
      <w:r>
        <w:tab/>
      </w:r>
      <w:r>
        <w:tab/>
      </w:r>
      <w:r>
        <w:tab/>
        <w:t>Tieneste Karl</w:t>
      </w:r>
      <w:r>
        <w:tab/>
      </w:r>
      <w:r>
        <w:tab/>
        <w:t>53</w:t>
      </w:r>
      <w:r>
        <w:tab/>
        <w:t>ugift</w:t>
      </w:r>
    </w:p>
    <w:p w:rsidR="00365687" w:rsidRDefault="002C150A">
      <w:r>
        <w:t>Karen Michelsdatter</w:t>
      </w:r>
      <w:r>
        <w:tab/>
      </w:r>
      <w:r>
        <w:tab/>
        <w:t>Tieneste Pige</w:t>
      </w:r>
      <w:r>
        <w:tab/>
      </w:r>
      <w:r>
        <w:tab/>
        <w:t>17</w:t>
      </w:r>
      <w:r>
        <w:tab/>
        <w:t>ugift</w:t>
      </w:r>
    </w:p>
    <w:p w:rsidR="00365687" w:rsidRDefault="00365687"/>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7315E" w:rsidRP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1789.  Dom: quinq: d. 22</w:t>
      </w:r>
      <w:r>
        <w:rPr>
          <w:u w:val="single"/>
        </w:rPr>
        <w:t>de</w:t>
      </w:r>
      <w:r>
        <w:t xml:space="preserve"> Febr. blev Peder </w:t>
      </w:r>
      <w:r>
        <w:rPr>
          <w:i/>
        </w:rPr>
        <w:t>(:Nielsen:)</w:t>
      </w:r>
      <w:r>
        <w:t xml:space="preserve"> Gammelgaards </w:t>
      </w:r>
      <w:r>
        <w:rPr>
          <w:i/>
        </w:rPr>
        <w:t>(:g.m. Helle Christensdatter:)</w:t>
      </w:r>
      <w:r>
        <w:t xml:space="preserve"> Søn af Storring, kaldet Christian, døbt, baaret af Johanne Marie Sørensdatter fra Biartrup,  Faddere: </w:t>
      </w:r>
      <w:r w:rsidRPr="00F7315E">
        <w:t>Bertel Michelsen</w:t>
      </w:r>
      <w:r>
        <w:rPr>
          <w:b/>
        </w:rPr>
        <w:t xml:space="preserve"> </w:t>
      </w:r>
      <w:r>
        <w:rPr>
          <w:i/>
        </w:rPr>
        <w:t>(:f. ca. 1736:)</w:t>
      </w:r>
      <w:r>
        <w:rPr>
          <w:b/>
        </w:rPr>
        <w:t xml:space="preserve"> </w:t>
      </w:r>
      <w:r w:rsidRPr="00F7315E">
        <w:t>fra Skovby</w:t>
      </w:r>
      <w:r>
        <w:rPr>
          <w:b/>
        </w:rPr>
        <w:t>,</w:t>
      </w:r>
      <w:r>
        <w:t xml:space="preserve"> Niels Laursen og Jens Pedersens Hustrue</w:t>
      </w:r>
      <w:r w:rsidR="002162BE">
        <w:t xml:space="preserve"> </w:t>
      </w:r>
      <w:r w:rsidR="002162BE">
        <w:rPr>
          <w:i/>
        </w:rPr>
        <w:t>(:kan være Anne Nielsdatter, f. ca. 1751:)</w:t>
      </w:r>
      <w:r>
        <w:t xml:space="preserve"> fra Storring, samt </w:t>
      </w:r>
      <w:r w:rsidRPr="00D71E66">
        <w:rPr>
          <w:b/>
        </w:rPr>
        <w:t>Niels Michelsen</w:t>
      </w:r>
      <w:r>
        <w:rPr>
          <w:b/>
        </w:rPr>
        <w:t xml:space="preserve"> </w:t>
      </w:r>
      <w:r w:rsidRPr="00D71E66">
        <w:rPr>
          <w:b/>
        </w:rPr>
        <w:t>fra H</w:t>
      </w:r>
      <w:r>
        <w:rPr>
          <w:b/>
        </w:rPr>
        <w:t>e</w:t>
      </w:r>
      <w:r w:rsidRPr="00D71E66">
        <w:rPr>
          <w:b/>
        </w:rPr>
        <w:t>rskind.</w:t>
      </w:r>
      <w:r>
        <w:t xml:space="preserve">   </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tab/>
      </w:r>
      <w:r>
        <w:tab/>
        <w:t>Side 57.   Opslag 60.</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Pr="00E2721C" w:rsidRDefault="00365687"/>
    <w:p w:rsidR="00E2721C" w:rsidRPr="00E2721C" w:rsidRDefault="00E2721C" w:rsidP="00E27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1789.   Lægdsrulle.</w:t>
      </w:r>
      <w:r w:rsidRPr="00E2721C">
        <w:tab/>
      </w:r>
      <w:r>
        <w:t xml:space="preserve">Fader:   </w:t>
      </w:r>
      <w:r w:rsidRPr="00E2721C">
        <w:rPr>
          <w:b/>
          <w:bCs/>
        </w:rPr>
        <w:t>Niels Michelsen</w:t>
      </w:r>
      <w:r>
        <w:rPr>
          <w:b/>
          <w:bCs/>
        </w:rPr>
        <w:t>,  Herskind</w:t>
      </w:r>
      <w:r w:rsidRPr="00E2721C">
        <w:rPr>
          <w:bCs/>
        </w:rPr>
        <w:t>.    Søn:</w:t>
      </w:r>
    </w:p>
    <w:p w:rsidR="00E2721C" w:rsidRPr="00E2721C" w:rsidRDefault="00E2721C" w:rsidP="00E272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E2721C">
        <w:t xml:space="preserve">Niels </w:t>
      </w:r>
      <w:r>
        <w:t xml:space="preserve">  16 Aar gl.  </w:t>
      </w:r>
      <w:r w:rsidRPr="00E2721C">
        <w:rPr>
          <w:i/>
        </w:rPr>
        <w:t>(:1771:)</w:t>
      </w:r>
      <w:r>
        <w:tab/>
      </w:r>
      <w:r>
        <w:tab/>
      </w:r>
      <w:r w:rsidRPr="00E2721C">
        <w:tab/>
      </w:r>
      <w:r w:rsidRPr="00E2721C">
        <w:tab/>
      </w:r>
      <w:r w:rsidRPr="00E2721C">
        <w:tab/>
      </w:r>
      <w:r w:rsidRPr="00E2721C">
        <w:tab/>
      </w:r>
      <w:r w:rsidRPr="00E2721C">
        <w:tab/>
        <w:t>hiemme</w:t>
      </w:r>
    </w:p>
    <w:p w:rsidR="00E2721C" w:rsidRPr="00096DBD" w:rsidRDefault="00E2721C" w:rsidP="00E2721C">
      <w:r w:rsidRPr="00096DBD">
        <w:t xml:space="preserve">(Kilde: Lægdsrulle Nr.52, Skanderb. Amt,Hovedrulle 1789. Skivholme. Side 198. Nr. </w:t>
      </w:r>
      <w:r>
        <w:t>42</w:t>
      </w:r>
      <w:r w:rsidRPr="00096DBD">
        <w:t>. AOL)</w:t>
      </w:r>
    </w:p>
    <w:p w:rsidR="00E2721C" w:rsidRDefault="00E2721C"/>
    <w:p w:rsidR="00172F96" w:rsidRPr="00172F96" w:rsidRDefault="00172F96"/>
    <w:p w:rsidR="00172F96" w:rsidRDefault="00172F96" w:rsidP="00172F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172F96">
        <w:rPr>
          <w:b/>
          <w:bCs/>
        </w:rPr>
        <w:t>Niels Michelsen</w:t>
      </w:r>
      <w:r>
        <w:rPr>
          <w:bCs/>
        </w:rPr>
        <w:t>.</w:t>
      </w:r>
      <w:r>
        <w:rPr>
          <w:bCs/>
        </w:rPr>
        <w:tab/>
      </w:r>
      <w:r>
        <w:rPr>
          <w:bCs/>
        </w:rPr>
        <w:tab/>
      </w:r>
      <w:r>
        <w:rPr>
          <w:bCs/>
        </w:rPr>
        <w:tab/>
      </w:r>
      <w:r>
        <w:rPr>
          <w:bCs/>
        </w:rPr>
        <w:tab/>
      </w:r>
      <w:r>
        <w:rPr>
          <w:bCs/>
        </w:rPr>
        <w:tab/>
      </w:r>
      <w:r>
        <w:rPr>
          <w:bCs/>
        </w:rPr>
        <w:tab/>
      </w:r>
      <w:r>
        <w:rPr>
          <w:bCs/>
        </w:rPr>
        <w:tab/>
        <w:t>.1 Søn:</w:t>
      </w:r>
    </w:p>
    <w:p w:rsidR="00172F96" w:rsidRPr="00172F96" w:rsidRDefault="00172F96" w:rsidP="00172F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72F96">
        <w:t xml:space="preserve">Niels </w:t>
      </w:r>
      <w:r>
        <w:t xml:space="preserve"> 19 Aar gl. </w:t>
      </w:r>
      <w:r w:rsidRPr="00172F96">
        <w:rPr>
          <w:i/>
        </w:rPr>
        <w:t>(:1771:)</w:t>
      </w:r>
      <w:r>
        <w:t xml:space="preserve">.  Født i </w:t>
      </w:r>
      <w:r w:rsidRPr="00172F96">
        <w:t>Herskind</w:t>
      </w:r>
      <w:r>
        <w:t>.</w:t>
      </w:r>
      <w:r w:rsidRPr="00172F96">
        <w:tab/>
      </w:r>
      <w:r w:rsidRPr="00172F96">
        <w:tab/>
      </w:r>
      <w:r>
        <w:t xml:space="preserve">Højde:  </w:t>
      </w:r>
      <w:r w:rsidRPr="00172F96">
        <w:t>64¾</w:t>
      </w:r>
      <w:r>
        <w:t>2.</w:t>
      </w:r>
      <w:r>
        <w:tab/>
      </w:r>
      <w:r w:rsidRPr="00172F96">
        <w:tab/>
      </w:r>
      <w:r>
        <w:t xml:space="preserve"> Anmærkn.:   </w:t>
      </w:r>
      <w:r w:rsidRPr="00172F96">
        <w:t>Sv. M. s. 94    I. L.</w:t>
      </w:r>
    </w:p>
    <w:p w:rsidR="00172F96" w:rsidRPr="00096DBD" w:rsidRDefault="00172F96" w:rsidP="00172F96">
      <w:r w:rsidRPr="00096DBD">
        <w:t>(Kilde: Lægdsrulle Nr.52, Skanderb</w:t>
      </w:r>
      <w:r>
        <w:t>org</w:t>
      </w:r>
      <w:r w:rsidRPr="00096DBD">
        <w:t xml:space="preserve"> Amt,Hovedrulle 179</w:t>
      </w:r>
      <w:r>
        <w:t>2</w:t>
      </w:r>
      <w:r w:rsidRPr="00096DBD">
        <w:t>. Skivholme. Side 1</w:t>
      </w:r>
      <w:r>
        <w:t>6</w:t>
      </w:r>
      <w:r w:rsidRPr="00096DBD">
        <w:t xml:space="preserve">9. Nr. </w:t>
      </w:r>
      <w:r>
        <w:t>36</w:t>
      </w:r>
      <w:r w:rsidRPr="00096DBD">
        <w:t>. AOL)</w:t>
      </w:r>
    </w:p>
    <w:p w:rsidR="00172F96" w:rsidRPr="00172F96" w:rsidRDefault="00172F96"/>
    <w:p w:rsidR="00E2721C" w:rsidRPr="00172F96" w:rsidRDefault="00E2721C"/>
    <w:p w:rsidR="00365687" w:rsidRDefault="002C150A">
      <w:r>
        <w:t xml:space="preserve">1798.  Den 11. Juni.  Skifte efter </w:t>
      </w:r>
      <w:r w:rsidRPr="004A743B">
        <w:rPr>
          <w:bCs/>
        </w:rPr>
        <w:t>Anne Christensdatter</w:t>
      </w:r>
      <w:r w:rsidRPr="004A743B">
        <w:rPr>
          <w:b/>
        </w:rPr>
        <w:t xml:space="preserve"> </w:t>
      </w:r>
      <w:r>
        <w:rPr>
          <w:i/>
        </w:rPr>
        <w:t>(:født ca. 1741:)</w:t>
      </w:r>
      <w:r>
        <w:t xml:space="preserve"> i Herskind.  Enkemanden var </w:t>
      </w:r>
      <w:r w:rsidRPr="004A743B">
        <w:rPr>
          <w:b/>
        </w:rPr>
        <w:t>Niels Mi</w:t>
      </w:r>
      <w:r>
        <w:rPr>
          <w:b/>
        </w:rPr>
        <w:t>kk</w:t>
      </w:r>
      <w:r w:rsidRPr="004A743B">
        <w:rPr>
          <w:b/>
        </w:rPr>
        <w:t>elsen</w:t>
      </w:r>
      <w:r>
        <w:t xml:space="preserve">.  Børn:  </w:t>
      </w:r>
      <w:r w:rsidRPr="004A743B">
        <w:t xml:space="preserve">Niels 26 Aar </w:t>
      </w:r>
      <w:r w:rsidRPr="004A743B">
        <w:rPr>
          <w:i/>
        </w:rPr>
        <w:t>(:født ca. 1771:)</w:t>
      </w:r>
      <w:r w:rsidRPr="004A743B">
        <w:t xml:space="preserve">, Mette Marie 22 Aar </w:t>
      </w:r>
      <w:r w:rsidRPr="004A743B">
        <w:rPr>
          <w:i/>
        </w:rPr>
        <w:t>(:født ca. 1776:)</w:t>
      </w:r>
      <w:r w:rsidRPr="004A743B">
        <w:t xml:space="preserve">, der ægter Frands Rasmussen i Haarup.  Formynder:  Søskendebarn Rasmus Pedersen Galten i Herskind </w:t>
      </w:r>
      <w:r w:rsidRPr="004A743B">
        <w:rPr>
          <w:i/>
        </w:rPr>
        <w:t>(:født ca. 1753:)</w:t>
      </w:r>
      <w:r w:rsidRPr="004A743B">
        <w:t>.</w:t>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43. Folio 79, 94)</w:t>
      </w:r>
    </w:p>
    <w:p w:rsidR="00365687" w:rsidRDefault="00365687"/>
    <w:p w:rsidR="00365687" w:rsidRDefault="00365687"/>
    <w:p w:rsidR="00765BCD" w:rsidRDefault="00765BCD"/>
    <w:p w:rsidR="00765BCD" w:rsidRDefault="00765BCD"/>
    <w:p w:rsidR="00765BCD" w:rsidRDefault="00765BCD"/>
    <w:p w:rsidR="00765BCD" w:rsidRDefault="00765BCD">
      <w:r>
        <w:tab/>
      </w:r>
      <w:r>
        <w:tab/>
      </w:r>
      <w:r>
        <w:tab/>
      </w:r>
      <w:r>
        <w:tab/>
      </w:r>
      <w:r>
        <w:tab/>
      </w:r>
      <w:r>
        <w:tab/>
      </w:r>
      <w:r>
        <w:tab/>
      </w:r>
      <w:r>
        <w:tab/>
        <w:t>Side</w:t>
      </w:r>
      <w:r w:rsidR="005D6A21">
        <w:t xml:space="preserve"> </w:t>
      </w:r>
      <w:r>
        <w:t>1</w:t>
      </w:r>
    </w:p>
    <w:p w:rsidR="00765BCD" w:rsidRDefault="00765BCD" w:rsidP="00765BCD">
      <w:r>
        <w:lastRenderedPageBreak/>
        <w:t>Michelsen,     Niels</w:t>
      </w:r>
      <w:r>
        <w:tab/>
      </w:r>
      <w:r>
        <w:tab/>
      </w:r>
      <w:r>
        <w:tab/>
      </w:r>
      <w:r>
        <w:tab/>
        <w:t>født ca. 1740/1742</w:t>
      </w:r>
    </w:p>
    <w:p w:rsidR="00765BCD" w:rsidRDefault="00765BCD" w:rsidP="00765BCD">
      <w:r>
        <w:t>Gaardmand af Herskind</w:t>
      </w:r>
      <w:r>
        <w:tab/>
      </w:r>
      <w:r>
        <w:tab/>
      </w:r>
      <w:r>
        <w:tab/>
        <w:t>død efter 1806</w:t>
      </w:r>
    </w:p>
    <w:p w:rsidR="00765BCD" w:rsidRDefault="00765BCD" w:rsidP="00765BCD">
      <w:r>
        <w:t>____________________________________________________________________________</w:t>
      </w:r>
    </w:p>
    <w:p w:rsidR="00765BCD" w:rsidRDefault="00765BCD"/>
    <w:p w:rsidR="00365687" w:rsidRDefault="002C150A">
      <w:r>
        <w:t>Folketælling 1801.  Schifholme Sogn.  Framlev Hrd.  Aarhuus Amt.  Herrschend Bye.  1</w:t>
      </w:r>
      <w:r>
        <w:rPr>
          <w:u w:val="single"/>
        </w:rPr>
        <w:t>ste</w:t>
      </w:r>
      <w:r>
        <w:t xml:space="preserve"> Familie</w:t>
      </w:r>
    </w:p>
    <w:p w:rsidR="00365687" w:rsidRDefault="002C150A">
      <w:r>
        <w:t>Niels Nielsen</w:t>
      </w:r>
      <w:r>
        <w:tab/>
      </w:r>
      <w:r>
        <w:tab/>
        <w:t>M</w:t>
      </w:r>
      <w:r>
        <w:tab/>
        <w:t>Huusbonde</w:t>
      </w:r>
      <w:r>
        <w:tab/>
      </w:r>
      <w:r>
        <w:tab/>
        <w:t>29</w:t>
      </w:r>
      <w:r>
        <w:tab/>
        <w:t>Begge i før-</w:t>
      </w:r>
      <w:r>
        <w:tab/>
        <w:t>Bonde og Gaardbeboer</w:t>
      </w:r>
    </w:p>
    <w:p w:rsidR="00365687" w:rsidRDefault="002C150A">
      <w:r>
        <w:t>Karen Hansdatter</w:t>
      </w:r>
      <w:r>
        <w:tab/>
      </w:r>
      <w:r>
        <w:tab/>
        <w:t>K</w:t>
      </w:r>
      <w:r>
        <w:tab/>
        <w:t>hans Kone</w:t>
      </w:r>
      <w:r>
        <w:tab/>
      </w:r>
      <w:r>
        <w:tab/>
        <w:t>24</w:t>
      </w:r>
      <w:r>
        <w:tab/>
        <w:t>ste Ægteskab</w:t>
      </w:r>
    </w:p>
    <w:p w:rsidR="00365687" w:rsidRDefault="002C150A">
      <w:r>
        <w:t>Hans Nielsen</w:t>
      </w:r>
      <w:r>
        <w:tab/>
      </w:r>
      <w:r>
        <w:tab/>
        <w:t>M</w:t>
      </w:r>
      <w:r>
        <w:tab/>
        <w:t>deres Søn</w:t>
      </w:r>
      <w:r>
        <w:tab/>
      </w:r>
      <w:r>
        <w:tab/>
        <w:t xml:space="preserve">  2</w:t>
      </w:r>
      <w:r>
        <w:tab/>
        <w:t>ugivt</w:t>
      </w:r>
    </w:p>
    <w:p w:rsidR="00365687" w:rsidRDefault="002C150A">
      <w:r>
        <w:t>Ane Nielsdatter</w:t>
      </w:r>
      <w:r>
        <w:tab/>
      </w:r>
      <w:r>
        <w:tab/>
        <w:t>K</w:t>
      </w:r>
      <w:r>
        <w:tab/>
        <w:t>deres Datter</w:t>
      </w:r>
      <w:r>
        <w:tab/>
        <w:t xml:space="preserve">  1</w:t>
      </w:r>
      <w:r>
        <w:tab/>
        <w:t>ugivt</w:t>
      </w:r>
    </w:p>
    <w:p w:rsidR="00365687" w:rsidRDefault="002C150A">
      <w:r>
        <w:rPr>
          <w:b/>
          <w:bCs/>
        </w:rPr>
        <w:t>Niels Michelsen</w:t>
      </w:r>
      <w:r>
        <w:tab/>
      </w:r>
      <w:r>
        <w:tab/>
        <w:t>M</w:t>
      </w:r>
      <w:r>
        <w:tab/>
        <w:t>Mandens Fader</w:t>
      </w:r>
      <w:r>
        <w:tab/>
        <w:t>60</w:t>
      </w:r>
      <w:r>
        <w:tab/>
        <w:t>Enkemand 1x</w:t>
      </w:r>
    </w:p>
    <w:p w:rsidR="00365687" w:rsidRDefault="002C150A">
      <w:r>
        <w:t>Anders Pedersen</w:t>
      </w:r>
      <w:r>
        <w:tab/>
      </w:r>
      <w:r>
        <w:tab/>
        <w:t>M</w:t>
      </w:r>
      <w:r>
        <w:tab/>
        <w:t>Tjeneste Folk</w:t>
      </w:r>
      <w:r>
        <w:tab/>
        <w:t>29</w:t>
      </w:r>
      <w:r>
        <w:tab/>
        <w:t>Givt 1x</w:t>
      </w:r>
    </w:p>
    <w:p w:rsidR="00365687" w:rsidRDefault="002C150A">
      <w:r>
        <w:t>Kirsten Hansdatter</w:t>
      </w:r>
      <w:r>
        <w:tab/>
        <w:t>K</w:t>
      </w:r>
      <w:r>
        <w:tab/>
        <w:t>Tjeneste Folk</w:t>
      </w:r>
      <w:r>
        <w:tab/>
        <w:t>17</w:t>
      </w:r>
      <w:r>
        <w:tab/>
        <w:t>ugivt</w:t>
      </w:r>
    </w:p>
    <w:p w:rsidR="00365687" w:rsidRDefault="00365687"/>
    <w:p w:rsidR="00365687" w:rsidRDefault="00365687"/>
    <w:p w:rsidR="00365687" w:rsidRDefault="002C150A">
      <w:pPr>
        <w:rPr>
          <w:color w:val="000000"/>
        </w:rPr>
      </w:pPr>
      <w:r w:rsidRPr="006B32B7">
        <w:rPr>
          <w:szCs w:val="20"/>
        </w:rPr>
        <w:t xml:space="preserve">Den 17. Januar 1806, Haar, Haldum Sogn.  Skifte efter </w:t>
      </w:r>
      <w:r>
        <w:rPr>
          <w:szCs w:val="20"/>
        </w:rPr>
        <w:t xml:space="preserve">Mette Marie Nielsdatter </w:t>
      </w:r>
      <w:r>
        <w:rPr>
          <w:i/>
          <w:szCs w:val="20"/>
        </w:rPr>
        <w:t>(:født ca. 1776:)</w:t>
      </w:r>
      <w:r>
        <w:rPr>
          <w:szCs w:val="20"/>
        </w:rPr>
        <w:t xml:space="preserve">.  Enkemanden var Frands Rasmussen.  Arving var hendes Fader, </w:t>
      </w:r>
      <w:r>
        <w:rPr>
          <w:b/>
          <w:bCs/>
          <w:szCs w:val="20"/>
        </w:rPr>
        <w:t>Niels Michelsen</w:t>
      </w:r>
      <w:r>
        <w:rPr>
          <w:szCs w:val="20"/>
        </w:rPr>
        <w:t xml:space="preserve"> i Herskind, Gaardmand.  Niels Nielsen </w:t>
      </w:r>
      <w:r>
        <w:rPr>
          <w:i/>
          <w:szCs w:val="20"/>
        </w:rPr>
        <w:t>(:f.ca. 1771:)</w:t>
      </w:r>
      <w:r>
        <w:rPr>
          <w:szCs w:val="20"/>
        </w:rPr>
        <w:t xml:space="preserve">  fra Herskind var til stede paa sin Faders Vegne</w:t>
      </w:r>
      <w:r>
        <w:t xml:space="preserve"> </w:t>
      </w:r>
    </w:p>
    <w:p w:rsidR="00365687" w:rsidRDefault="002C150A">
      <w:r>
        <w:t>(Kilde: Frijsenborg Gods Skifteprotokol 1719-1848.  G 341. 381. A. 11/16. Side 577, 583 og 611)</w:t>
      </w:r>
    </w:p>
    <w:p w:rsidR="00365687" w:rsidRDefault="00365687"/>
    <w:p w:rsidR="002F2C96" w:rsidRDefault="002F2C96" w:rsidP="002F2C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F2C96" w:rsidRPr="0095519C" w:rsidRDefault="002F2C96" w:rsidP="002F2C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F2C96" w:rsidRDefault="002F2C96" w:rsidP="002F2C9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765BCD">
      <w:r>
        <w:tab/>
      </w:r>
      <w:r>
        <w:tab/>
      </w:r>
      <w:r>
        <w:tab/>
      </w:r>
      <w:r>
        <w:tab/>
      </w:r>
      <w:r>
        <w:tab/>
      </w:r>
      <w:r>
        <w:tab/>
      </w:r>
      <w:r>
        <w:tab/>
      </w:r>
      <w:r>
        <w:tab/>
        <w:t>Side 2</w:t>
      </w:r>
    </w:p>
    <w:p w:rsidR="00765BCD" w:rsidRDefault="00765BCD"/>
    <w:p w:rsidR="00765BCD" w:rsidRDefault="00765BCD"/>
    <w:p w:rsidR="00365687" w:rsidRDefault="002C150A">
      <w:r>
        <w:t>=====================================================================</w:t>
      </w:r>
    </w:p>
    <w:p w:rsidR="00365687" w:rsidRDefault="002C150A">
      <w:r>
        <w:t>Nielsdatter,           Ellen</w:t>
      </w:r>
      <w:r>
        <w:tab/>
      </w:r>
      <w:r>
        <w:tab/>
        <w:t>født ca. 1740</w:t>
      </w:r>
    </w:p>
    <w:p w:rsidR="00365687" w:rsidRDefault="002C150A">
      <w:r>
        <w:t>Af Herskind</w:t>
      </w:r>
      <w:r>
        <w:tab/>
      </w:r>
      <w:r>
        <w:tab/>
      </w:r>
      <w:r>
        <w:tab/>
      </w:r>
      <w:r>
        <w:tab/>
        <w:t>død i 1776</w:t>
      </w:r>
    </w:p>
    <w:p w:rsidR="00365687" w:rsidRDefault="002C150A">
      <w:r>
        <w:t>______________________________________________________________________________</w:t>
      </w:r>
    </w:p>
    <w:p w:rsidR="00365687" w:rsidRDefault="00365687"/>
    <w:p w:rsidR="00365687" w:rsidRDefault="002C150A">
      <w:r>
        <w:rPr>
          <w:b/>
          <w:bCs/>
        </w:rPr>
        <w:t xml:space="preserve">OBS. </w:t>
      </w:r>
      <w:r>
        <w:t>Hun kaldes både Ellen Nielsdatter og Ellen Andersdatter, se nedenfor i hendes skifte.</w:t>
      </w:r>
    </w:p>
    <w:p w:rsidR="00365687" w:rsidRDefault="002C150A">
      <w:r>
        <w:t>Der er derfor placeret et kort under både Ellen Andersdatter og Ellen Nielsdatter.</w:t>
      </w:r>
    </w:p>
    <w:p w:rsidR="00365687" w:rsidRDefault="00365687"/>
    <w:p w:rsidR="00365687" w:rsidRDefault="00365687"/>
    <w:p w:rsidR="00365687" w:rsidRDefault="002C150A">
      <w:r>
        <w:t xml:space="preserve">1776.  Den 31. Oktober.  Skifte efter </w:t>
      </w:r>
      <w:r>
        <w:rPr>
          <w:b/>
          <w:bCs/>
        </w:rPr>
        <w:t>Ellen Nielsdatter</w:t>
      </w:r>
      <w:r>
        <w:t xml:space="preserve"> i Herskind.  Enkemanden var Søren Jensen </w:t>
      </w:r>
      <w:r>
        <w:rPr>
          <w:i/>
        </w:rPr>
        <w:t>(:født ca. 1715:)</w:t>
      </w:r>
      <w:r>
        <w:t xml:space="preserve">.  Deres Barn: Karen Sørensdatter, 4 Aar </w:t>
      </w:r>
      <w:r>
        <w:rPr>
          <w:i/>
        </w:rPr>
        <w:t>(:født ca. 1772:)</w:t>
      </w:r>
      <w:r>
        <w:t xml:space="preserve">. (I teksten kaldes afdøde </w:t>
      </w:r>
      <w:r>
        <w:rPr>
          <w:b/>
          <w:bCs/>
        </w:rPr>
        <w:t>Ellen Andersdatter</w:t>
      </w:r>
      <w:r>
        <w:t>, men i overskriften Nielsdatter).</w:t>
      </w:r>
      <w:r>
        <w:tab/>
      </w:r>
      <w:r>
        <w:tab/>
      </w:r>
      <w:r>
        <w:tab/>
        <w:t>(Hentet på Internettet i 2001)</w:t>
      </w:r>
    </w:p>
    <w:p w:rsidR="00365687" w:rsidRDefault="002C150A">
      <w:r>
        <w:t>(Kilde: Frijsenborg Gods Skifteprotokol 1719-1848.  G 341. 380.  14/29. Side 445)</w:t>
      </w:r>
    </w:p>
    <w:p w:rsidR="00365687" w:rsidRDefault="00365687"/>
    <w:p w:rsidR="00365687" w:rsidRDefault="00365687"/>
    <w:p w:rsidR="00365687" w:rsidRDefault="002C150A">
      <w:r w:rsidRPr="00E43D73">
        <w:rPr>
          <w:i/>
        </w:rPr>
        <w:t>(:Se derfor ligelydende kartotekskort under Ellen Andersen:)</w:t>
      </w:r>
    </w:p>
    <w:p w:rsidR="00365687" w:rsidRDefault="00365687"/>
    <w:p w:rsidR="00365687" w:rsidRDefault="00365687"/>
    <w:p w:rsidR="00365687" w:rsidRDefault="002C150A">
      <w:r>
        <w:t>=====================================================================</w:t>
      </w:r>
    </w:p>
    <w:p w:rsidR="00365687" w:rsidRDefault="002C150A">
      <w:r>
        <w:t>Nielsen,       Jens</w:t>
      </w:r>
      <w:r>
        <w:tab/>
      </w:r>
      <w:r>
        <w:tab/>
      </w:r>
      <w:r>
        <w:tab/>
        <w:t>født ca. 1740  i Herskind</w:t>
      </w:r>
    </w:p>
    <w:p w:rsidR="00365687" w:rsidRDefault="002C150A">
      <w:r>
        <w:t>Født i Herskind,    senere af Fajstrup</w:t>
      </w:r>
    </w:p>
    <w:p w:rsidR="00365687" w:rsidRDefault="002C150A">
      <w:r>
        <w:t>________________________________________________________________________________</w:t>
      </w:r>
    </w:p>
    <w:p w:rsidR="00365687" w:rsidRDefault="00365687"/>
    <w:p w:rsidR="00365687" w:rsidRDefault="002C150A">
      <w:r>
        <w:t>Fæstede 1774 et sted i Fajstrup.</w:t>
      </w:r>
    </w:p>
    <w:p w:rsidR="00365687" w:rsidRDefault="00365687"/>
    <w:p w:rsidR="00365687" w:rsidRDefault="00365687"/>
    <w:p w:rsidR="00365687" w:rsidRDefault="002C150A">
      <w:r>
        <w:t xml:space="preserve">1774.  </w:t>
      </w:r>
      <w:r>
        <w:rPr>
          <w:b/>
          <w:bCs/>
        </w:rPr>
        <w:t>Jens Nielsen</w:t>
      </w:r>
      <w:r>
        <w:t>, Fajstrup – født paa mit Gods i Herskind – det stæd Christen Jensen er fradød. Hartkorn 1-6-2-1 Alb. Landgilde 4 Rd. 13 5/8 Sk. etc.  Han skal ægte Enken Anne Rasmusdatter paa Stædet, staae Salig Christen Jensen og hendes Børn i Faders Sted ................................</w:t>
      </w:r>
    </w:p>
    <w:p w:rsidR="00365687" w:rsidRDefault="002C150A">
      <w:r>
        <w:t>Og tage de samme Skowe under tilsyn og answar som formanden war Skowfoged for.</w:t>
      </w:r>
    </w:p>
    <w:p w:rsidR="00365687" w:rsidRDefault="002C150A">
      <w:r>
        <w:t>(Kilde:  Frijsenborg Gods Fæsteprotokol 1719 – 1807.  G 341.  Nr. 951.  Fol. 326. Fra Internet)</w:t>
      </w:r>
    </w:p>
    <w:p w:rsidR="00365687" w:rsidRDefault="00365687">
      <w:pPr>
        <w:rPr>
          <w:i/>
          <w:iCs/>
        </w:rPr>
      </w:pPr>
    </w:p>
    <w:p w:rsidR="00365687" w:rsidRDefault="002C150A">
      <w:pPr>
        <w:rPr>
          <w:i/>
          <w:iCs/>
        </w:rPr>
      </w:pPr>
      <w:r>
        <w:rPr>
          <w:i/>
          <w:iCs/>
        </w:rPr>
        <w:t>(:ses ikke direkte i fkt 1801 under Fajstrup, se dog en Jens Nielsen, 52 år, g.2x  u/fam.nr. ??:)</w:t>
      </w:r>
    </w:p>
    <w:p w:rsidR="00365687" w:rsidRDefault="00365687"/>
    <w:p w:rsidR="00C06A34" w:rsidRDefault="00C06A34"/>
    <w:p w:rsidR="00365687" w:rsidRDefault="00365687"/>
    <w:p w:rsidR="00365687" w:rsidRDefault="002C150A">
      <w:r>
        <w:t>======================================================================</w:t>
      </w:r>
    </w:p>
    <w:p w:rsidR="00365687" w:rsidRDefault="002C150A">
      <w:r>
        <w:br w:type="page"/>
      </w:r>
      <w:r>
        <w:lastRenderedPageBreak/>
        <w:t>Thøgersen,     Peder</w:t>
      </w:r>
      <w:r>
        <w:tab/>
      </w:r>
      <w:r>
        <w:tab/>
      </w:r>
      <w:r>
        <w:tab/>
      </w:r>
      <w:r>
        <w:tab/>
      </w:r>
      <w:r>
        <w:tab/>
        <w:t>født ca. 1740/1746</w:t>
      </w:r>
    </w:p>
    <w:p w:rsidR="00365687" w:rsidRDefault="002C150A">
      <w:r>
        <w:t>Bonde og Gaardbeboer i Herskind.</w:t>
      </w:r>
      <w:r>
        <w:tab/>
      </w:r>
      <w:r>
        <w:tab/>
      </w:r>
      <w:r>
        <w:tab/>
        <w:t>død 7. Juli 1820,  74 Aar g.</w:t>
      </w:r>
    </w:p>
    <w:p w:rsidR="00365687" w:rsidRDefault="002C150A">
      <w:r>
        <w:t>________________________________________________________________________________</w:t>
      </w:r>
    </w:p>
    <w:p w:rsidR="00365687" w:rsidRDefault="00365687"/>
    <w:p w:rsidR="00A85D56" w:rsidRDefault="00A85D56">
      <w:r>
        <w:t>1769.  Den 3</w:t>
      </w:r>
      <w:r>
        <w:rPr>
          <w:u w:val="single"/>
        </w:rPr>
        <w:t>die</w:t>
      </w:r>
      <w:r>
        <w:t xml:space="preserve"> November.  </w:t>
      </w:r>
      <w:r>
        <w:rPr>
          <w:b/>
        </w:rPr>
        <w:t>Peder Thøgersen</w:t>
      </w:r>
      <w:r>
        <w:t xml:space="preserve"> fæster den Gaard i Herschind. som hans Fader Thøger Pedersen </w:t>
      </w:r>
      <w:r>
        <w:rPr>
          <w:i/>
        </w:rPr>
        <w:t>(:f. ca. 1703:)</w:t>
      </w:r>
      <w:r w:rsidR="00A842C1">
        <w:t xml:space="preserve"> har afstaaet mod Aftægt-  Hartkorn efter den nye Inddeling og Ligning fra Philipi Jakobi 1770 </w:t>
      </w:r>
      <w:r w:rsidR="00396940">
        <w:t xml:space="preserve">er </w:t>
      </w:r>
      <w:r w:rsidR="00A842C1">
        <w:t>4 Tdr. 3 Skp. 3 Fjk. 5/9 Alb.  Halvgaards Hovning til Vedelslund. Landgilde 10 Rd. 2 Mk. 10 Sk.  Udi Indfæstning haver han betalt 30 Rdl.</w:t>
      </w:r>
    </w:p>
    <w:p w:rsidR="00A842C1" w:rsidRPr="00E36777" w:rsidRDefault="00A842C1">
      <w:r>
        <w:t xml:space="preserve">Et Aftægts Huus, som staar paa berørte Anders Nielsens </w:t>
      </w:r>
      <w:r>
        <w:rPr>
          <w:i/>
        </w:rPr>
        <w:t xml:space="preserve">(:f. ca. </w:t>
      </w:r>
      <w:r w:rsidR="00E36777">
        <w:rPr>
          <w:i/>
        </w:rPr>
        <w:t>1744:)</w:t>
      </w:r>
      <w:r w:rsidR="00E36777">
        <w:t xml:space="preserve"> Gaards Plads maa blive staaende saa længe Aftægts Folkene Rasmus Taastrup </w:t>
      </w:r>
      <w:r w:rsidR="00E36777">
        <w:rPr>
          <w:i/>
        </w:rPr>
        <w:t xml:space="preserve">(:f. ca. 1740:) </w:t>
      </w:r>
      <w:r w:rsidR="00E36777">
        <w:t>og Hustru lever og derefter høre til hans Fæste.</w:t>
      </w:r>
    </w:p>
    <w:p w:rsidR="00A842C1" w:rsidRDefault="00A842C1">
      <w:r>
        <w:t>Se hele fæstebrevet</w:t>
      </w:r>
      <w:r w:rsidR="00396940">
        <w:t xml:space="preserve"> og</w:t>
      </w:r>
      <w:r>
        <w:t xml:space="preserve"> Schema for Hovmaal i</w:t>
      </w:r>
    </w:p>
    <w:p w:rsidR="00A842C1" w:rsidRDefault="00A842C1">
      <w:r>
        <w:t xml:space="preserve">(Kilde:  Vedelslunds Gods Fæsteprotokol 1767-1828.   Side </w:t>
      </w:r>
      <w:r w:rsidR="00635A5A">
        <w:t>22</w:t>
      </w:r>
      <w:r>
        <w:t>.   Bog på Lokalbiblioteket i Galten)</w:t>
      </w:r>
    </w:p>
    <w:p w:rsidR="00A842C1" w:rsidRPr="00A842C1" w:rsidRDefault="00A842C1"/>
    <w:p w:rsidR="00A85D56" w:rsidRDefault="00A85D56"/>
    <w:p w:rsidR="00365687" w:rsidRDefault="002C150A">
      <w:r>
        <w:t xml:space="preserve">1786.  Set </w:t>
      </w:r>
      <w:r>
        <w:rPr>
          <w:b/>
        </w:rPr>
        <w:t>Peder Thøgersen</w:t>
      </w:r>
      <w:r>
        <w:t xml:space="preserve"> som Fæster af Gaard Nr. 6.  Hartkorn 4 Tdr. 3 Skp. 3 Fdk. 2/9 Alb.</w:t>
      </w:r>
    </w:p>
    <w:p w:rsidR="00365687" w:rsidRDefault="002C150A">
      <w:r>
        <w:t xml:space="preserve">(Kilde: Jordebog for Vedelslund Gods 1776-1802.  Filmrulle på Galten </w:t>
      </w:r>
      <w:r w:rsidR="00063CD4">
        <w:t>Lokal</w:t>
      </w:r>
      <w:r>
        <w:t>karkiv)</w:t>
      </w:r>
    </w:p>
    <w:p w:rsidR="00365687" w:rsidRDefault="00365687"/>
    <w:p w:rsidR="00365687" w:rsidRDefault="00365687"/>
    <w:p w:rsidR="00365687" w:rsidRDefault="002C150A">
      <w:r>
        <w:t>Folketæll. 1787.   Schifholme Sogn.   Schanderborg Amt.   Herschend Bye.   11</w:t>
      </w:r>
      <w:r>
        <w:rPr>
          <w:u w:val="single"/>
        </w:rPr>
        <w:t>te</w:t>
      </w:r>
      <w:r>
        <w:t xml:space="preserve"> Familie.</w:t>
      </w:r>
    </w:p>
    <w:p w:rsidR="00365687" w:rsidRDefault="002C150A">
      <w:r>
        <w:rPr>
          <w:b/>
          <w:bCs/>
        </w:rPr>
        <w:t>Peder Thøgersen</w:t>
      </w:r>
      <w:r>
        <w:tab/>
      </w:r>
      <w:r>
        <w:tab/>
        <w:t>Hosbonde</w:t>
      </w:r>
      <w:r>
        <w:tab/>
      </w:r>
      <w:r>
        <w:tab/>
      </w:r>
      <w:r>
        <w:tab/>
        <w:t>42</w:t>
      </w:r>
      <w:r>
        <w:tab/>
        <w:t>Begge i før-      Bonde og Gaard Beboer</w:t>
      </w:r>
    </w:p>
    <w:p w:rsidR="00365687" w:rsidRDefault="002C150A">
      <w:r>
        <w:t>Karen Rasmusdatter</w:t>
      </w:r>
      <w:r>
        <w:tab/>
      </w:r>
      <w:r>
        <w:tab/>
        <w:t>Hans Hustrue</w:t>
      </w:r>
      <w:r>
        <w:tab/>
      </w:r>
      <w:r>
        <w:tab/>
        <w:t>40</w:t>
      </w:r>
      <w:r>
        <w:tab/>
        <w:t>ste Ægteskab</w:t>
      </w:r>
    </w:p>
    <w:p w:rsidR="00365687" w:rsidRDefault="002C150A">
      <w:r>
        <w:t>Rasmus Pedersen</w:t>
      </w:r>
      <w:r>
        <w:tab/>
      </w:r>
      <w:r>
        <w:tab/>
      </w:r>
      <w:r>
        <w:tab/>
        <w:t>En Søn</w:t>
      </w:r>
      <w:r>
        <w:tab/>
      </w:r>
      <w:r>
        <w:tab/>
      </w:r>
      <w:r>
        <w:tab/>
        <w:t xml:space="preserve">  8</w:t>
      </w:r>
      <w:r>
        <w:tab/>
        <w:t>{</w:t>
      </w:r>
    </w:p>
    <w:p w:rsidR="00365687" w:rsidRDefault="002C150A">
      <w:r>
        <w:t>Volborre Pedersdatter</w:t>
      </w:r>
      <w:r>
        <w:tab/>
      </w:r>
      <w:r>
        <w:tab/>
        <w:t>En Datter</w:t>
      </w:r>
      <w:r>
        <w:tab/>
      </w:r>
      <w:r>
        <w:tab/>
      </w:r>
      <w:r>
        <w:tab/>
        <w:t xml:space="preserve">  5</w:t>
      </w:r>
      <w:r>
        <w:tab/>
        <w:t>{  (Alle Ægte Børn)</w:t>
      </w:r>
    </w:p>
    <w:p w:rsidR="00365687" w:rsidRDefault="002C150A">
      <w:r>
        <w:t>Anna Pedersdatter</w:t>
      </w:r>
      <w:r>
        <w:tab/>
      </w:r>
      <w:r>
        <w:tab/>
        <w:t>Ligeledes</w:t>
      </w:r>
      <w:r>
        <w:tab/>
      </w:r>
      <w:r>
        <w:tab/>
      </w:r>
      <w:r>
        <w:tab/>
        <w:t xml:space="preserve">  1</w:t>
      </w:r>
      <w:r>
        <w:tab/>
        <w:t>{</w:t>
      </w:r>
    </w:p>
    <w:p w:rsidR="00365687" w:rsidRDefault="002C150A">
      <w:r>
        <w:t>Niels Hansen</w:t>
      </w:r>
      <w:r>
        <w:tab/>
      </w:r>
      <w:r>
        <w:tab/>
      </w:r>
      <w:r>
        <w:tab/>
        <w:t>En Tieneste Karl</w:t>
      </w:r>
      <w:r>
        <w:tab/>
      </w:r>
      <w:r>
        <w:tab/>
        <w:t>69</w:t>
      </w:r>
      <w:r>
        <w:tab/>
        <w:t>ugift</w:t>
      </w:r>
    </w:p>
    <w:p w:rsidR="00365687" w:rsidRDefault="002C150A">
      <w:r>
        <w:t>Karen Jensdatter</w:t>
      </w:r>
      <w:r>
        <w:tab/>
      </w:r>
      <w:r>
        <w:tab/>
      </w:r>
      <w:r>
        <w:tab/>
        <w:t>En Tieneste Pige</w:t>
      </w:r>
      <w:r>
        <w:tab/>
      </w:r>
      <w:r>
        <w:tab/>
        <w:t>22</w:t>
      </w:r>
      <w:r>
        <w:tab/>
        <w:t>-----</w:t>
      </w:r>
    </w:p>
    <w:p w:rsidR="00365687" w:rsidRDefault="00365687"/>
    <w:p w:rsidR="00365687" w:rsidRDefault="00365687"/>
    <w:p w:rsidR="00365687" w:rsidRDefault="002C150A">
      <w:r>
        <w:t xml:space="preserve">Den 27. Nov. 1788.  Skifte efter Niels Knudsen </w:t>
      </w:r>
      <w:r>
        <w:rPr>
          <w:i/>
        </w:rPr>
        <w:t>(:f.ca. 1730:)</w:t>
      </w:r>
      <w:r>
        <w:t xml:space="preserve"> i Herskind.  Enken var Karen Sørensdatter </w:t>
      </w:r>
      <w:r>
        <w:rPr>
          <w:i/>
        </w:rPr>
        <w:t>(:f.ca. 1731:).</w:t>
      </w:r>
      <w:r>
        <w:t xml:space="preserve">  Hendes Lavværge var Christen Sørensen</w:t>
      </w:r>
      <w:r>
        <w:rPr>
          <w:i/>
        </w:rPr>
        <w:t xml:space="preserve"> (:f.ca. 1730:).</w:t>
      </w:r>
      <w:r>
        <w:t xml:space="preserve">  Deres Børn:  Knud 23 </w:t>
      </w:r>
      <w:r>
        <w:rPr>
          <w:i/>
        </w:rPr>
        <w:t>(:f.ca. ????:),</w:t>
      </w:r>
      <w:r>
        <w:t xml:space="preserve">  Søren 14 </w:t>
      </w:r>
      <w:r>
        <w:rPr>
          <w:i/>
        </w:rPr>
        <w:t>(:f.ca. ????:)</w:t>
      </w:r>
      <w:r>
        <w:t xml:space="preserve">.  Formynder var Morbroder Peder Sørensen i Hadsten ved </w:t>
      </w:r>
      <w:r>
        <w:rPr>
          <w:b/>
        </w:rPr>
        <w:t>Peder Thøgersen sst.</w:t>
      </w:r>
      <w:r>
        <w:t xml:space="preserve"> </w:t>
      </w:r>
      <w:r>
        <w:tab/>
      </w:r>
      <w:r>
        <w:tab/>
      </w:r>
      <w:r>
        <w:tab/>
        <w:t>(Hentet på Internet 22/4-04 fra Erik Brejl)</w:t>
      </w:r>
    </w:p>
    <w:p w:rsidR="00365687" w:rsidRDefault="002C150A">
      <w:r>
        <w:t>(Kilde: Søbygaard Gods skifteprotokol 1775–1834.  G 344 nr. 32.  Nr. 74.  Folio 202.B)</w:t>
      </w:r>
    </w:p>
    <w:p w:rsidR="00365687" w:rsidRDefault="00365687"/>
    <w:p w:rsidR="00AB2E5A" w:rsidRPr="009E1243" w:rsidRDefault="00AB2E5A"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E1243" w:rsidRPr="009E1243"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1789.  Lægdsrulle.    Fader:</w:t>
      </w:r>
      <w:r w:rsidRPr="009E1243">
        <w:tab/>
      </w:r>
      <w:r w:rsidRPr="009E1243">
        <w:rPr>
          <w:b/>
          <w:bCs/>
        </w:rPr>
        <w:t>Peder Thøgersen</w:t>
      </w:r>
      <w:r>
        <w:rPr>
          <w:b/>
          <w:bCs/>
        </w:rPr>
        <w:t>,</w:t>
      </w:r>
      <w:r w:rsidR="0086189F">
        <w:tab/>
      </w:r>
      <w:r>
        <w:t>Herskind.</w:t>
      </w:r>
      <w:r>
        <w:tab/>
      </w:r>
      <w:r>
        <w:tab/>
        <w:t>Søn:</w:t>
      </w:r>
    </w:p>
    <w:p w:rsidR="009E1243" w:rsidRPr="009E1243"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E1243">
        <w:t>Rasmus</w:t>
      </w:r>
      <w:r w:rsidR="0086189F">
        <w:t xml:space="preserve">   </w:t>
      </w:r>
      <w:r w:rsidRPr="009E1243">
        <w:t xml:space="preserve"> </w:t>
      </w:r>
      <w:r w:rsidR="0086189F">
        <w:t xml:space="preserve">9½ Aar gl. </w:t>
      </w:r>
      <w:r w:rsidRPr="009E1243">
        <w:rPr>
          <w:i/>
        </w:rPr>
        <w:t>(:1778:)</w:t>
      </w:r>
      <w:r w:rsidRPr="009E1243">
        <w:tab/>
      </w:r>
      <w:r w:rsidRPr="009E1243">
        <w:tab/>
      </w:r>
      <w:r w:rsidRPr="009E1243">
        <w:tab/>
      </w:r>
      <w:r w:rsidR="0086189F">
        <w:t>Bopæl:</w:t>
      </w:r>
      <w:r w:rsidRPr="009E1243">
        <w:tab/>
      </w:r>
      <w:r w:rsidRPr="009E1243">
        <w:tab/>
      </w:r>
      <w:r w:rsidR="0086189F">
        <w:t>hiemme</w:t>
      </w:r>
    </w:p>
    <w:p w:rsidR="009E1243" w:rsidRPr="00096DBD" w:rsidRDefault="009E1243" w:rsidP="009E1243">
      <w:r w:rsidRPr="00096DBD">
        <w:t>(Kilde: Lægdsrulle Nr.52, Skanderb</w:t>
      </w:r>
      <w:r w:rsidR="0086189F">
        <w:t xml:space="preserve">org </w:t>
      </w:r>
      <w:r w:rsidRPr="00096DBD">
        <w:t>Amt,</w:t>
      </w:r>
      <w:r w:rsidR="0086189F">
        <w:t xml:space="preserve"> </w:t>
      </w:r>
      <w:r w:rsidRPr="00096DBD">
        <w:t xml:space="preserve">Hovedrulle 1789. Skivholme. Side 198. Nr. </w:t>
      </w:r>
      <w:r>
        <w:t>47</w:t>
      </w:r>
      <w:r w:rsidRPr="00096DBD">
        <w:t xml:space="preserve"> AOL)</w:t>
      </w:r>
    </w:p>
    <w:p w:rsidR="009E1243" w:rsidRDefault="009E1243"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6189F" w:rsidRPr="009E1243" w:rsidRDefault="0086189F"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B2E5A" w:rsidRDefault="00AB2E5A"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12. November 1790.   Copuleret efter foregaaende Trolovelse:  </w:t>
      </w:r>
      <w:r w:rsidRPr="00AB2E5A">
        <w:t>Ungkarl Peder Nielsen</w:t>
      </w:r>
      <w:r>
        <w:rPr>
          <w:b/>
        </w:rPr>
        <w:t xml:space="preserve"> </w:t>
      </w:r>
      <w:r w:rsidRPr="00CC70F8">
        <w:rPr>
          <w:i/>
        </w:rPr>
        <w:t>(:f. ca. 1757:</w:t>
      </w:r>
      <w:r w:rsidRPr="00AE1993">
        <w:rPr>
          <w:i/>
        </w:rPr>
        <w:t>)</w:t>
      </w:r>
      <w:r w:rsidRPr="00565F0D">
        <w:rPr>
          <w:b/>
        </w:rPr>
        <w:t xml:space="preserve"> </w:t>
      </w:r>
      <w:r w:rsidRPr="00AB2E5A">
        <w:t>af Herskind</w:t>
      </w:r>
      <w:r>
        <w:t xml:space="preserve"> med Maren Jensdatter, Sal: Peder Sørensens Enke af Hørslev.   Forlovere </w:t>
      </w:r>
      <w:r w:rsidRPr="0088384C">
        <w:rPr>
          <w:b/>
        </w:rPr>
        <w:t>Peder Thøgersen</w:t>
      </w:r>
      <w:r>
        <w:rPr>
          <w:b/>
        </w:rPr>
        <w:t xml:space="preserve"> </w:t>
      </w:r>
      <w:r w:rsidRPr="0088384C">
        <w:rPr>
          <w:b/>
        </w:rPr>
        <w:t xml:space="preserve">af Herskind </w:t>
      </w:r>
      <w:r>
        <w:t xml:space="preserve">og Søren Jensen af Sjelle. </w:t>
      </w:r>
    </w:p>
    <w:p w:rsidR="00AB2E5A" w:rsidRDefault="00AB2E5A"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32.B.   Opslag 34)</w:t>
      </w:r>
    </w:p>
    <w:p w:rsidR="00AB2E5A" w:rsidRDefault="00AB2E5A"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Pr="007D5786" w:rsidRDefault="00365687"/>
    <w:p w:rsidR="007D5786" w:rsidRPr="007D5786"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7D5786">
        <w:rPr>
          <w:b/>
          <w:bCs/>
        </w:rPr>
        <w:t>Peder Thøgersen</w:t>
      </w:r>
      <w:r>
        <w:rPr>
          <w:bCs/>
        </w:rPr>
        <w:t>.</w:t>
      </w:r>
      <w:r>
        <w:rPr>
          <w:bCs/>
        </w:rPr>
        <w:tab/>
        <w:t>Herskind.</w:t>
      </w:r>
      <w:r>
        <w:rPr>
          <w:bCs/>
        </w:rPr>
        <w:tab/>
      </w:r>
      <w:r>
        <w:rPr>
          <w:bCs/>
        </w:rPr>
        <w:tab/>
        <w:t>1 Søn.</w:t>
      </w:r>
      <w:r>
        <w:rPr>
          <w:bCs/>
        </w:rPr>
        <w:tab/>
      </w:r>
      <w:r>
        <w:rPr>
          <w:bCs/>
        </w:rPr>
        <w:tab/>
        <w:t>Nr. 41.</w:t>
      </w:r>
    </w:p>
    <w:p w:rsidR="007D5786" w:rsidRPr="007D5786"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D5786">
        <w:t xml:space="preserve">Rasmus </w:t>
      </w:r>
      <w:r>
        <w:t xml:space="preserve"> 12 Aar gl.  </w:t>
      </w:r>
      <w:r w:rsidRPr="007D5786">
        <w:rPr>
          <w:i/>
        </w:rPr>
        <w:t>(:1778:)</w:t>
      </w:r>
      <w:r w:rsidRPr="007D5786">
        <w:tab/>
      </w:r>
      <w:r w:rsidRPr="007D5786">
        <w:tab/>
      </w:r>
      <w:r w:rsidRPr="007D5786">
        <w:tab/>
      </w:r>
      <w:r w:rsidRPr="007D5786">
        <w:tab/>
      </w:r>
      <w:r w:rsidRPr="007D5786">
        <w:tab/>
      </w:r>
      <w:r w:rsidRPr="007D5786">
        <w:tab/>
      </w:r>
      <w:r w:rsidRPr="007D5786">
        <w:tab/>
      </w:r>
      <w:r w:rsidRPr="007D5786">
        <w:tab/>
      </w:r>
      <w:r>
        <w:t>Bopæl:</w:t>
      </w:r>
      <w:r>
        <w:tab/>
        <w:t>hiemme.</w:t>
      </w:r>
    </w:p>
    <w:p w:rsidR="007D5786" w:rsidRPr="00E2721C" w:rsidRDefault="007D5786" w:rsidP="007D5786">
      <w:r w:rsidRPr="00E2721C">
        <w:t>(Kilde: Lægdsrulle Nr.52, Skanderb</w:t>
      </w:r>
      <w:r>
        <w:t>org</w:t>
      </w:r>
      <w:r w:rsidRPr="00E2721C">
        <w:t xml:space="preserve"> Amt,</w:t>
      </w:r>
      <w:r>
        <w:t xml:space="preserve"> </w:t>
      </w:r>
      <w:r w:rsidRPr="00E2721C">
        <w:t>Hovedrulle 179</w:t>
      </w:r>
      <w:r>
        <w:t>2</w:t>
      </w:r>
      <w:r w:rsidRPr="00E2721C">
        <w:t>. Skivholme. Side 1</w:t>
      </w:r>
      <w:r>
        <w:t>6</w:t>
      </w:r>
      <w:r w:rsidRPr="00E2721C">
        <w:t>9. AOL)</w:t>
      </w:r>
    </w:p>
    <w:p w:rsidR="007D5786" w:rsidRPr="007D5786" w:rsidRDefault="007D5786"/>
    <w:p w:rsidR="007D5786" w:rsidRDefault="007D5786"/>
    <w:p w:rsidR="00635A5A" w:rsidRDefault="00635A5A"/>
    <w:p w:rsidR="00635A5A" w:rsidRDefault="00635A5A"/>
    <w:p w:rsidR="00635A5A" w:rsidRDefault="00635A5A"/>
    <w:p w:rsidR="00635A5A" w:rsidRDefault="00635A5A" w:rsidP="00635A5A">
      <w:r>
        <w:tab/>
      </w:r>
      <w:r>
        <w:tab/>
      </w:r>
      <w:r>
        <w:tab/>
      </w:r>
      <w:r>
        <w:tab/>
      </w:r>
      <w:r>
        <w:tab/>
      </w:r>
      <w:r>
        <w:tab/>
      </w:r>
      <w:r>
        <w:tab/>
      </w:r>
      <w:r>
        <w:tab/>
        <w:t>Side 1</w:t>
      </w:r>
    </w:p>
    <w:p w:rsidR="00635A5A" w:rsidRDefault="00635A5A" w:rsidP="00635A5A">
      <w:r>
        <w:lastRenderedPageBreak/>
        <w:t>Thøgersen,     Peder</w:t>
      </w:r>
      <w:r>
        <w:tab/>
      </w:r>
      <w:r>
        <w:tab/>
      </w:r>
      <w:r>
        <w:tab/>
      </w:r>
      <w:r>
        <w:tab/>
      </w:r>
      <w:r>
        <w:tab/>
        <w:t>født ca. 1740/1746</w:t>
      </w:r>
    </w:p>
    <w:p w:rsidR="00635A5A" w:rsidRDefault="00635A5A" w:rsidP="00635A5A">
      <w:r>
        <w:t>Bonde og Gaardbeboer i Herskind.</w:t>
      </w:r>
      <w:r>
        <w:tab/>
      </w:r>
      <w:r>
        <w:tab/>
      </w:r>
      <w:r>
        <w:tab/>
        <w:t>død 7. Juli 1820,  74 Aar g.</w:t>
      </w:r>
    </w:p>
    <w:p w:rsidR="00635A5A" w:rsidRDefault="00635A5A" w:rsidP="00635A5A">
      <w:r>
        <w:t>________________________________________________________________________________</w:t>
      </w:r>
    </w:p>
    <w:p w:rsidR="00635A5A" w:rsidRDefault="00635A5A"/>
    <w:p w:rsidR="00365687" w:rsidRPr="00B84418" w:rsidRDefault="002C150A">
      <w:r>
        <w:t xml:space="preserve">Den 27. februar 1795.  </w:t>
      </w:r>
      <w:r w:rsidRPr="005F30D4">
        <w:t>Søren Rasmussens</w:t>
      </w:r>
      <w:r>
        <w:t xml:space="preserve"> </w:t>
      </w:r>
      <w:r>
        <w:rPr>
          <w:i/>
        </w:rPr>
        <w:t>(:født ca. 1751:)</w:t>
      </w:r>
      <w:r>
        <w:t xml:space="preserve"> hustru </w:t>
      </w:r>
      <w:r w:rsidRPr="002615C7">
        <w:t>Christina Ovesdatter</w:t>
      </w:r>
      <w:r>
        <w:t xml:space="preserve"> </w:t>
      </w:r>
      <w:r>
        <w:rPr>
          <w:i/>
        </w:rPr>
        <w:t>(:født ca. 1759:)</w:t>
      </w:r>
      <w:r>
        <w:t xml:space="preserve"> dør og der er skifte efter hende i Frijsenborg skifteprotokol.   De har børnene: 1) </w:t>
      </w:r>
      <w:r w:rsidRPr="00BB6969">
        <w:t xml:space="preserve">Rasmus Sørensen, </w:t>
      </w:r>
      <w:r>
        <w:t xml:space="preserve">født ca. 1781 </w:t>
      </w:r>
      <w:r>
        <w:rPr>
          <w:i/>
        </w:rPr>
        <w:t>(:f.ca. 1780:)</w:t>
      </w:r>
      <w:r>
        <w:t xml:space="preserve">,  2) Ove Sørensen, født ca. 1787 </w:t>
      </w:r>
      <w:r>
        <w:rPr>
          <w:i/>
        </w:rPr>
        <w:t>(:f.ca. 1785:)</w:t>
      </w:r>
      <w:r>
        <w:t>.  Formynder er børnenes morbroder</w:t>
      </w:r>
      <w:r w:rsidRPr="00BB6969">
        <w:rPr>
          <w:b/>
        </w:rPr>
        <w:t xml:space="preserve"> P. Thøgersen </w:t>
      </w:r>
      <w:r>
        <w:t>fra Herskind</w:t>
      </w:r>
      <w:r>
        <w:rPr>
          <w:i/>
        </w:rPr>
        <w:t>.</w:t>
      </w:r>
    </w:p>
    <w:p w:rsidR="00365687" w:rsidRDefault="002C150A">
      <w:r>
        <w:t xml:space="preserve">(Kilde: C. E. Gjesager:  Slægtsbog for Berthine Gjesager.  Side 97.  Bog på </w:t>
      </w:r>
      <w:r w:rsidR="00396940">
        <w:t>Lokal</w:t>
      </w:r>
      <w:r>
        <w:t>arkivet, Galten)</w:t>
      </w:r>
    </w:p>
    <w:p w:rsidR="00365687" w:rsidRDefault="00365687"/>
    <w:p w:rsidR="00AB2E5A" w:rsidRDefault="00AB2E5A"/>
    <w:p w:rsidR="00365687" w:rsidRDefault="002C150A">
      <w:r>
        <w:t xml:space="preserve">Den 27. Febr. 1795.  No. 1021 Christine Ovesdatter </w:t>
      </w:r>
      <w:r>
        <w:rPr>
          <w:i/>
        </w:rPr>
        <w:t>(:født ca. 1759:)</w:t>
      </w:r>
      <w:r>
        <w:t xml:space="preserve"> i Skovby.  Folio 158B.</w:t>
      </w:r>
      <w:r>
        <w:br/>
        <w:t xml:space="preserve">Enkemanden var Søren Rasmussen </w:t>
      </w:r>
      <w:r>
        <w:rPr>
          <w:i/>
        </w:rPr>
        <w:t>(:f.ca. 1751:)</w:t>
      </w:r>
      <w:r>
        <w:t xml:space="preserve">.  Børn:  Rasmus 14 </w:t>
      </w:r>
      <w:r>
        <w:rPr>
          <w:i/>
        </w:rPr>
        <w:t>(:f.ca. 1780:)</w:t>
      </w:r>
      <w:r>
        <w:t xml:space="preserve">, Ove 8 </w:t>
      </w:r>
      <w:r>
        <w:rPr>
          <w:i/>
        </w:rPr>
        <w:t>(:f.ca. 1785:)</w:t>
      </w:r>
      <w:r>
        <w:t xml:space="preserve">.  Formynder: </w:t>
      </w:r>
      <w:r>
        <w:rPr>
          <w:b/>
        </w:rPr>
        <w:t>morbror Peder Thøgersen i Herskind.</w:t>
      </w:r>
      <w:r>
        <w:t xml:space="preserve"> </w:t>
      </w:r>
    </w:p>
    <w:p w:rsidR="00365687" w:rsidRDefault="002C150A">
      <w:r>
        <w:t>(Kilde: Skanderborg og Aakjær Amter Skifteprotokol 1792-1798.   B 5 C  nr. 216.  Folio 4.B)</w:t>
      </w:r>
    </w:p>
    <w:p w:rsidR="00365687" w:rsidRDefault="00365687"/>
    <w:p w:rsidR="00365687" w:rsidRDefault="00365687"/>
    <w:p w:rsidR="00365687" w:rsidRDefault="002C150A">
      <w:r>
        <w:t xml:space="preserve">Den 27. Febr. 1795.  No. 1021.  Skifte efter Christine Ovesdatter </w:t>
      </w:r>
      <w:r>
        <w:rPr>
          <w:i/>
        </w:rPr>
        <w:t>(:født ca. 1759:)</w:t>
      </w:r>
      <w:r>
        <w:t xml:space="preserve"> i Skovby. </w:t>
      </w:r>
      <w:r>
        <w:br/>
        <w:t xml:space="preserve">Enkemanden var Søren Rasmussen </w:t>
      </w:r>
      <w:r>
        <w:rPr>
          <w:i/>
        </w:rPr>
        <w:t>(:f.ca. 1751:)</w:t>
      </w:r>
      <w:r>
        <w:t xml:space="preserve">.  Børn:  Rasmus 14 </w:t>
      </w:r>
      <w:r>
        <w:rPr>
          <w:i/>
        </w:rPr>
        <w:t>(:f.ca. 1780:)</w:t>
      </w:r>
      <w:r>
        <w:t xml:space="preserve">, Ove 8 </w:t>
      </w:r>
      <w:r>
        <w:rPr>
          <w:i/>
        </w:rPr>
        <w:t>(:f.ca. 1785:)</w:t>
      </w:r>
      <w:r>
        <w:t xml:space="preserve">.  Formynder: </w:t>
      </w:r>
      <w:r>
        <w:rPr>
          <w:b/>
        </w:rPr>
        <w:t>morbror Peder Thøgersen i Herskind.</w:t>
      </w:r>
      <w:r>
        <w:t xml:space="preserve"> </w:t>
      </w:r>
    </w:p>
    <w:p w:rsidR="00365687" w:rsidRDefault="002C150A">
      <w:r>
        <w:t>(Kilde: Skanderborg og Aakjær Amter Skifteprotokol 1792-1798.   B 5 C  nr. 216.  Folio 158.B)</w:t>
      </w:r>
    </w:p>
    <w:p w:rsidR="00365687" w:rsidRDefault="00365687"/>
    <w:p w:rsidR="00365687" w:rsidRDefault="00365687"/>
    <w:p w:rsidR="00365687" w:rsidRDefault="002C150A">
      <w:r>
        <w:t xml:space="preserve">1796. Den 2. Aug.  Ændring af </w:t>
      </w:r>
      <w:r w:rsidRPr="007531B2">
        <w:t>Anders Nielsens</w:t>
      </w:r>
      <w:r>
        <w:t xml:space="preserve"> Fæste.  Hartkorn 4 Td. 3 Skp. 3 Fdk. 2/9 Alb. Anders Nielsens forrige Gaards Plads i Herskind Bye, som under Byens Udskiftning dette Aar er tillagt </w:t>
      </w:r>
      <w:r w:rsidRPr="007531B2">
        <w:rPr>
          <w:b/>
        </w:rPr>
        <w:t>Peder Thøgersens</w:t>
      </w:r>
      <w:r>
        <w:t xml:space="preserve">, bestaaende af 4 Fags Aftægtshus fremdeles bliver staaende til Beboelse for Aftægtsfolkene Rasmus Taastrup </w:t>
      </w:r>
      <w:r w:rsidR="00E36777">
        <w:rPr>
          <w:i/>
        </w:rPr>
        <w:t>(:f.ca. 1740:)</w:t>
      </w:r>
      <w:r w:rsidR="00E36777">
        <w:t xml:space="preserve"> </w:t>
      </w:r>
      <w:r>
        <w:t xml:space="preserve">og Hustru saa længe de lever og derefter tilhøre </w:t>
      </w:r>
      <w:r w:rsidRPr="007531B2">
        <w:rPr>
          <w:b/>
        </w:rPr>
        <w:t>Peder Thøgersens</w:t>
      </w:r>
      <w:r>
        <w:t xml:space="preserve"> i fæstehavende Gaard.</w:t>
      </w:r>
      <w:r>
        <w:tab/>
        <w:t>Frijsenborg/Søbygaard den 2. Aug. 1796.   Kragh Juel Wind, f. Gram.</w:t>
      </w:r>
    </w:p>
    <w:p w:rsidR="00365687" w:rsidRDefault="002C150A">
      <w:r>
        <w:t>Frijsenborg Gods Skifteprotokol.   51. B-1.</w:t>
      </w:r>
    </w:p>
    <w:p w:rsidR="00365687" w:rsidRDefault="002C150A">
      <w:r>
        <w:t xml:space="preserve">(Set i Edel Simonsens slægtsbog.  Nr. 57 i bog 4 på </w:t>
      </w:r>
      <w:r w:rsidR="00396940">
        <w:t>Lokal</w:t>
      </w:r>
      <w:r>
        <w:t>arkivet i Galten)</w:t>
      </w:r>
    </w:p>
    <w:p w:rsidR="00365687" w:rsidRDefault="00365687"/>
    <w:p w:rsidR="00365687" w:rsidRDefault="00365687"/>
    <w:p w:rsidR="00365687" w:rsidRDefault="002C150A">
      <w:r>
        <w:t xml:space="preserve">1798.  Den 5. Marts.  Skifte efter </w:t>
      </w:r>
      <w:r w:rsidRPr="00F5262A">
        <w:rPr>
          <w:bCs/>
        </w:rPr>
        <w:t>Anders Nielsen</w:t>
      </w:r>
      <w:r>
        <w:rPr>
          <w:b/>
          <w:bCs/>
        </w:rPr>
        <w:t xml:space="preserve"> </w:t>
      </w:r>
      <w:r w:rsidRPr="003C3B70">
        <w:rPr>
          <w:bCs/>
          <w:i/>
        </w:rPr>
        <w:t>(: født ca. 1744:)</w:t>
      </w:r>
      <w:r>
        <w:t xml:space="preserve"> i Herskind.  Enken var </w:t>
      </w:r>
      <w:r w:rsidRPr="00303872">
        <w:t>Anne Kirstine Olufsdatter</w:t>
      </w:r>
      <w:r>
        <w:t xml:space="preserve"> </w:t>
      </w:r>
      <w:r>
        <w:rPr>
          <w:i/>
        </w:rPr>
        <w:t>(:født ca. 1753:)</w:t>
      </w:r>
      <w:r w:rsidRPr="00303872">
        <w:t>,</w:t>
      </w:r>
      <w:r>
        <w:t xml:space="preserve"> der ogsaa døde.  Lavværger var </w:t>
      </w:r>
      <w:r w:rsidRPr="00303872">
        <w:rPr>
          <w:b/>
        </w:rPr>
        <w:t>Peder Thøgersen sst.</w:t>
      </w:r>
      <w:r w:rsidRPr="00F5262A">
        <w:t xml:space="preserve"> og Broder Jens Olufsen i Geding.  Børn:  Mette Marie 17 Aar </w:t>
      </w:r>
      <w:r w:rsidRPr="00F5262A">
        <w:rPr>
          <w:i/>
        </w:rPr>
        <w:t>(:født ca. 1781:)</w:t>
      </w:r>
      <w:r w:rsidRPr="00F5262A">
        <w:t xml:space="preserve">, der ægter Niels Poulsen i Borum </w:t>
      </w:r>
      <w:r w:rsidRPr="00F5262A">
        <w:rPr>
          <w:i/>
          <w:sz w:val="26"/>
        </w:rPr>
        <w:t>(:født ????:)</w:t>
      </w:r>
      <w:r w:rsidRPr="00F5262A">
        <w:t xml:space="preserve">, der overtager Gaarden </w:t>
      </w:r>
      <w:r w:rsidRPr="00F5262A">
        <w:rPr>
          <w:i/>
        </w:rPr>
        <w:t>(:hvor?:)</w:t>
      </w:r>
      <w:r w:rsidRPr="00F5262A">
        <w:t xml:space="preserve">,  Oluf 11 Aar </w:t>
      </w:r>
      <w:r w:rsidRPr="00F5262A">
        <w:rPr>
          <w:i/>
        </w:rPr>
        <w:t>(:født ca. 1786:)</w:t>
      </w:r>
      <w:r w:rsidRPr="00F5262A">
        <w:t xml:space="preserve">, Niels 8 </w:t>
      </w:r>
      <w:r w:rsidRPr="00F5262A">
        <w:rPr>
          <w:i/>
        </w:rPr>
        <w:t>(:født ca. 1790:)</w:t>
      </w:r>
      <w:r w:rsidRPr="00F5262A">
        <w:t xml:space="preserve">.  Formyndere: Faders Stedfader Peder Rasmussen i Sjelle, Laurids Frandsen i Herskind </w:t>
      </w:r>
      <w:r w:rsidRPr="00F5262A">
        <w:rPr>
          <w:i/>
        </w:rPr>
        <w:t>(:født ca. 1755:)</w:t>
      </w:r>
      <w:r w:rsidRPr="00F5262A">
        <w:t xml:space="preserve">, Søren Rasmussen i Søften, Christen Olufsen i Tilst.  Af første Ægteskab følgende Børn:  Maren 22 </w:t>
      </w:r>
      <w:r w:rsidRPr="00F5262A">
        <w:rPr>
          <w:i/>
        </w:rPr>
        <w:t xml:space="preserve">(:født ca.1776:) </w:t>
      </w:r>
      <w:r w:rsidRPr="00F5262A">
        <w:t xml:space="preserve">, Karen 20 Aar </w:t>
      </w:r>
      <w:r w:rsidRPr="00F5262A">
        <w:rPr>
          <w:i/>
        </w:rPr>
        <w:t>(:</w:t>
      </w:r>
      <w:r>
        <w:rPr>
          <w:i/>
        </w:rPr>
        <w:t>født ca. 1778:)</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41. Folio 75, 78.B, 82, 93)</w:t>
      </w:r>
    </w:p>
    <w:p w:rsidR="00365687" w:rsidRPr="001C19F5" w:rsidRDefault="002C150A">
      <w:pPr>
        <w:rPr>
          <w:i/>
        </w:rPr>
      </w:pPr>
      <w:r>
        <w:rPr>
          <w:i/>
        </w:rPr>
        <w:t>(:se yderligere specifikation af dette skifte i Edel Simonsens slægtsbog  4 nr. 57:)</w:t>
      </w:r>
    </w:p>
    <w:p w:rsidR="00365687" w:rsidRDefault="00365687"/>
    <w:p w:rsidR="00365687" w:rsidRDefault="00365687"/>
    <w:p w:rsidR="00365687" w:rsidRDefault="002C150A">
      <w:r>
        <w:t>Folketælling 1801.      Schifholme Sogn.     Herrschend Bye.    Nr. 6.</w:t>
      </w:r>
    </w:p>
    <w:p w:rsidR="00365687" w:rsidRDefault="002C150A">
      <w:r>
        <w:rPr>
          <w:b/>
          <w:bCs/>
        </w:rPr>
        <w:t>Peder Thøgersen</w:t>
      </w:r>
      <w:r>
        <w:tab/>
        <w:t>M</w:t>
      </w:r>
      <w:r>
        <w:tab/>
        <w:t>Huusbonde</w:t>
      </w:r>
      <w:r>
        <w:tab/>
      </w:r>
      <w:r>
        <w:tab/>
        <w:t>60</w:t>
      </w:r>
      <w:r>
        <w:tab/>
        <w:t>Gift 1x</w:t>
      </w:r>
      <w:r>
        <w:tab/>
        <w:t>Bonde og Gaardbeboer</w:t>
      </w:r>
    </w:p>
    <w:p w:rsidR="00365687" w:rsidRDefault="002C150A">
      <w:r>
        <w:t>Karen Rasmusdatter</w:t>
      </w:r>
      <w:r>
        <w:tab/>
        <w:t>K</w:t>
      </w:r>
      <w:r>
        <w:tab/>
        <w:t>hans Kone</w:t>
      </w:r>
      <w:r>
        <w:tab/>
      </w:r>
      <w:r>
        <w:tab/>
        <w:t>55</w:t>
      </w:r>
      <w:r>
        <w:tab/>
        <w:t>Gift 1x</w:t>
      </w:r>
    </w:p>
    <w:p w:rsidR="00365687" w:rsidRDefault="002C150A">
      <w:r>
        <w:t>Rasmus Pedersen</w:t>
      </w:r>
      <w:r>
        <w:tab/>
      </w:r>
      <w:r>
        <w:tab/>
        <w:t>M</w:t>
      </w:r>
      <w:r>
        <w:tab/>
        <w:t>deres Søn</w:t>
      </w:r>
      <w:r>
        <w:tab/>
      </w:r>
      <w:r>
        <w:tab/>
        <w:t>22</w:t>
      </w:r>
      <w:r>
        <w:tab/>
        <w:t>Ugift</w:t>
      </w:r>
    </w:p>
    <w:p w:rsidR="00365687" w:rsidRDefault="002C150A">
      <w:r>
        <w:t>Ane Pedersdatter</w:t>
      </w:r>
      <w:r>
        <w:tab/>
      </w:r>
      <w:r>
        <w:tab/>
        <w:t>K</w:t>
      </w:r>
      <w:r>
        <w:tab/>
        <w:t>deres Datter</w:t>
      </w:r>
      <w:r>
        <w:tab/>
        <w:t>14</w:t>
      </w:r>
      <w:r>
        <w:tab/>
        <w:t>Ugift</w:t>
      </w:r>
    </w:p>
    <w:p w:rsidR="00365687" w:rsidRDefault="002C150A">
      <w:r>
        <w:t>Ane Rasmusdatter</w:t>
      </w:r>
      <w:r>
        <w:tab/>
        <w:t>K</w:t>
      </w:r>
      <w:r>
        <w:tab/>
        <w:t>Tjenestepige</w:t>
      </w:r>
      <w:r>
        <w:tab/>
        <w:t>22</w:t>
      </w:r>
      <w:r>
        <w:tab/>
        <w:t>Ugift</w:t>
      </w:r>
    </w:p>
    <w:p w:rsidR="00365687" w:rsidRDefault="002C150A">
      <w:r>
        <w:t>Rasmus Nielsen</w:t>
      </w:r>
      <w:r>
        <w:tab/>
      </w:r>
      <w:r>
        <w:tab/>
        <w:t>M</w:t>
      </w:r>
      <w:r>
        <w:tab/>
        <w:t>Tjenestekarl</w:t>
      </w:r>
      <w:r>
        <w:tab/>
        <w:t>16</w:t>
      </w:r>
      <w:r>
        <w:tab/>
        <w:t>Ugift</w:t>
      </w:r>
    </w:p>
    <w:p w:rsidR="00365687" w:rsidRDefault="002C150A">
      <w:r>
        <w:t>Johanna Pedersdatter</w:t>
      </w:r>
      <w:r>
        <w:tab/>
        <w:t>K</w:t>
      </w:r>
      <w:r>
        <w:tab/>
      </w:r>
      <w:r>
        <w:tab/>
      </w:r>
      <w:r>
        <w:tab/>
      </w:r>
      <w:r>
        <w:tab/>
        <w:t>40</w:t>
      </w:r>
      <w:r>
        <w:tab/>
        <w:t>Enke 1x</w:t>
      </w:r>
      <w:r>
        <w:tab/>
        <w:t>Inderste og Spinderske</w:t>
      </w:r>
    </w:p>
    <w:p w:rsidR="00365687" w:rsidRDefault="00365687"/>
    <w:p w:rsidR="00916EFB" w:rsidRDefault="00916EFB"/>
    <w:p w:rsidR="00916EFB" w:rsidRDefault="00916EFB" w:rsidP="00916EFB">
      <w:r>
        <w:tab/>
      </w:r>
      <w:r>
        <w:tab/>
      </w:r>
      <w:r>
        <w:tab/>
      </w:r>
      <w:r>
        <w:tab/>
      </w:r>
      <w:r>
        <w:tab/>
      </w:r>
      <w:r>
        <w:tab/>
      </w:r>
      <w:r>
        <w:tab/>
      </w:r>
      <w:r>
        <w:tab/>
        <w:t>Side 2</w:t>
      </w:r>
    </w:p>
    <w:p w:rsidR="00916EFB" w:rsidRDefault="00916EFB" w:rsidP="00916EFB">
      <w:r>
        <w:lastRenderedPageBreak/>
        <w:t>Thøgersen,     Peder</w:t>
      </w:r>
      <w:r>
        <w:tab/>
      </w:r>
      <w:r>
        <w:tab/>
      </w:r>
      <w:r>
        <w:tab/>
      </w:r>
      <w:r>
        <w:tab/>
      </w:r>
      <w:r>
        <w:tab/>
        <w:t>født ca. 1740/1746</w:t>
      </w:r>
    </w:p>
    <w:p w:rsidR="00916EFB" w:rsidRDefault="00916EFB" w:rsidP="00916EFB">
      <w:r>
        <w:t>Bonde og Gaardbeboer i Herskind.</w:t>
      </w:r>
      <w:r>
        <w:tab/>
      </w:r>
      <w:r>
        <w:tab/>
      </w:r>
      <w:r>
        <w:tab/>
        <w:t>død 7. Juli 1820,  74 Aar g.</w:t>
      </w:r>
    </w:p>
    <w:p w:rsidR="00916EFB" w:rsidRDefault="00916EFB" w:rsidP="00916EFB">
      <w:r>
        <w:t>________________________________________________________________________________</w:t>
      </w:r>
    </w:p>
    <w:p w:rsidR="00AB2E5A" w:rsidRDefault="00AB2E5A" w:rsidP="00D37707"/>
    <w:p w:rsidR="00D37707" w:rsidRDefault="00D37707" w:rsidP="00D37707">
      <w:r>
        <w:t xml:space="preserve">1809.  Den 24. Juni.  Fæstede </w:t>
      </w:r>
      <w:r w:rsidRPr="00D37707">
        <w:t>Rasmus Pedersen</w:t>
      </w:r>
      <w:r>
        <w:t xml:space="preserve"> </w:t>
      </w:r>
      <w:r>
        <w:rPr>
          <w:i/>
        </w:rPr>
        <w:t>(:f. ca. 1778:)</w:t>
      </w:r>
      <w:r>
        <w:t xml:space="preserve"> af Herskind den Gaard, som hans Fader </w:t>
      </w:r>
      <w:r w:rsidRPr="00D37707">
        <w:rPr>
          <w:b/>
        </w:rPr>
        <w:t>Peder Thøgersen</w:t>
      </w:r>
      <w:r>
        <w:t xml:space="preserve"> sidst beboede.  Hartkorn: 4 Tdr. 3 Skp.  Landgilde 10 Rdl. 1 Mk. 4 Sk.  Der var oprettet Opholds Contract.</w:t>
      </w:r>
    </w:p>
    <w:p w:rsidR="00D37707" w:rsidRDefault="00D37707" w:rsidP="00D37707">
      <w:r>
        <w:t>I Fæstebrevet nævnt den forrige Fæster Anders Nielsen, som ved Udflytningen fik tilstrækkelig Bygning(?), til Equivalent for et Aftægts Hus, har(?) tilhørt Faderen(?) Fæsteren ved Rasmus Nielsens Gaard, naar Aftægts Folkene ved Døden afgaar, tillige med Gaards Pladsen.</w:t>
      </w:r>
    </w:p>
    <w:p w:rsidR="00D37707" w:rsidRDefault="00D37707" w:rsidP="00D37707">
      <w:r>
        <w:t>Se hele fæstebrevet og syns og taxations forretningen i</w:t>
      </w:r>
    </w:p>
    <w:p w:rsidR="00D37707" w:rsidRDefault="00D37707" w:rsidP="00D37707">
      <w:r>
        <w:t>(Kilde:  Vedelslunds Gods Fæsteprotokol 1767-1828.   Side 81.   Bog på Lokalbiblioteket i Galten)</w:t>
      </w:r>
    </w:p>
    <w:p w:rsidR="00365687" w:rsidRDefault="00365687"/>
    <w:p w:rsidR="00D90F0C" w:rsidRDefault="00D90F0C"/>
    <w:p w:rsidR="00365687" w:rsidRDefault="002C150A">
      <w:r>
        <w:t>1820.  Død den 7</w:t>
      </w:r>
      <w:r>
        <w:rPr>
          <w:u w:val="single"/>
        </w:rPr>
        <w:t>de</w:t>
      </w:r>
      <w:r>
        <w:t xml:space="preserve"> Juli,  begravet den 14</w:t>
      </w:r>
      <w:r>
        <w:rPr>
          <w:u w:val="single"/>
        </w:rPr>
        <w:t>de</w:t>
      </w:r>
      <w:r>
        <w:t xml:space="preserve"> Juli.  </w:t>
      </w:r>
      <w:r>
        <w:rPr>
          <w:b/>
          <w:bCs/>
        </w:rPr>
        <w:t>Peder Thøgersen</w:t>
      </w:r>
      <w:r>
        <w:t>.  Forhen Gaardmand i Herskind Bye.  74 Aar gl.   (Kilde:  Skivholme Kirkebog 1814-1844.  Døde Mandkiøn.  Nr. 4.  Side 185)</w:t>
      </w:r>
    </w:p>
    <w:p w:rsidR="00365687" w:rsidRDefault="00365687"/>
    <w:p w:rsidR="00365687" w:rsidRDefault="00365687"/>
    <w:p w:rsidR="00365687" w:rsidRDefault="002C150A">
      <w:r>
        <w:t xml:space="preserve">1826.  Død </w:t>
      </w:r>
      <w:r>
        <w:rPr>
          <w:i/>
          <w:iCs/>
        </w:rPr>
        <w:t>(:dato ej anført:)</w:t>
      </w:r>
      <w:r>
        <w:t>,  begravet 22. August.  Karen Rasmusdatter</w:t>
      </w:r>
      <w:r>
        <w:rPr>
          <w:b/>
          <w:bCs/>
        </w:rPr>
        <w:t xml:space="preserve">.  </w:t>
      </w:r>
      <w:r>
        <w:t xml:space="preserve">Enke efter forrige Gaardmand </w:t>
      </w:r>
      <w:r>
        <w:rPr>
          <w:b/>
          <w:bCs/>
        </w:rPr>
        <w:t>Peder Thøgersen</w:t>
      </w:r>
      <w:r>
        <w:t xml:space="preserve"> i Herskind.   74 Aar gl.</w:t>
      </w:r>
    </w:p>
    <w:p w:rsidR="00365687" w:rsidRDefault="002C150A">
      <w:r>
        <w:t>(Kilde:  Kirkebog for Skivholme – Skovby 1814 – 1844.  Døde Qvindekiøn.   Side 201. Nr. 9)</w:t>
      </w:r>
    </w:p>
    <w:p w:rsidR="00365687" w:rsidRDefault="00365687"/>
    <w:p w:rsidR="00AB2E5A" w:rsidRDefault="00AB2E5A"/>
    <w:p w:rsidR="00AB2E5A" w:rsidRDefault="00AB2E5A"/>
    <w:p w:rsidR="00AB2E5A" w:rsidRDefault="00AB2E5A">
      <w:r>
        <w:tab/>
      </w:r>
      <w:r>
        <w:tab/>
      </w:r>
      <w:r>
        <w:tab/>
      </w:r>
      <w:r>
        <w:tab/>
      </w:r>
      <w:r>
        <w:tab/>
      </w:r>
      <w:r>
        <w:tab/>
      </w:r>
      <w:r>
        <w:tab/>
      </w:r>
      <w:r>
        <w:tab/>
        <w:t>Side 3</w:t>
      </w:r>
    </w:p>
    <w:p w:rsidR="00AB2E5A" w:rsidRDefault="00AB2E5A"/>
    <w:p w:rsidR="00AB2E5A" w:rsidRDefault="00AB2E5A"/>
    <w:p w:rsidR="00AB2E5A" w:rsidRDefault="00AB2E5A">
      <w:r>
        <w:t>=======================================================================</w:t>
      </w:r>
    </w:p>
    <w:p w:rsidR="00365687" w:rsidRDefault="00C856AC">
      <w:r>
        <w:br w:type="page"/>
      </w:r>
      <w:r w:rsidR="002C150A">
        <w:lastRenderedPageBreak/>
        <w:t>Taastrup,       Rasmus Jensen</w:t>
      </w:r>
      <w:r w:rsidR="002C150A">
        <w:tab/>
      </w:r>
      <w:r w:rsidR="002C150A">
        <w:tab/>
      </w:r>
      <w:r w:rsidR="002C150A">
        <w:tab/>
        <w:t>født ca. 1740     i  Skjørring  ??</w:t>
      </w:r>
    </w:p>
    <w:p w:rsidR="00365687" w:rsidRDefault="002C150A">
      <w:r>
        <w:t>Af Herskind</w:t>
      </w:r>
      <w:r w:rsidR="00F17385">
        <w:tab/>
      </w:r>
      <w:r w:rsidR="00F17385">
        <w:tab/>
      </w:r>
      <w:r w:rsidR="00F17385">
        <w:tab/>
      </w:r>
      <w:r w:rsidR="00F17385">
        <w:tab/>
      </w:r>
      <w:r w:rsidR="00F17385">
        <w:tab/>
        <w:t>død efter 1801</w:t>
      </w:r>
    </w:p>
    <w:p w:rsidR="00365687" w:rsidRDefault="002C150A">
      <w:r>
        <w:t>_______________________________________________________________________________</w:t>
      </w:r>
    </w:p>
    <w:p w:rsidR="00365687" w:rsidRDefault="00365687"/>
    <w:p w:rsidR="00396940" w:rsidRDefault="00396940" w:rsidP="00396940">
      <w:r>
        <w:t>1769.  Den 3</w:t>
      </w:r>
      <w:r>
        <w:rPr>
          <w:u w:val="single"/>
        </w:rPr>
        <w:t>die</w:t>
      </w:r>
      <w:r>
        <w:t xml:space="preserve"> November.  </w:t>
      </w:r>
      <w:r w:rsidRPr="00396940">
        <w:t>Peder Thøgersen</w:t>
      </w:r>
      <w:r>
        <w:t xml:space="preserve"> </w:t>
      </w:r>
      <w:r>
        <w:rPr>
          <w:i/>
        </w:rPr>
        <w:t>(:f. ca. 1740:)</w:t>
      </w:r>
      <w:r>
        <w:t xml:space="preserve"> fæster den Gaard i Herschind. som hans Fader Thøger Pedersen </w:t>
      </w:r>
      <w:r>
        <w:rPr>
          <w:i/>
        </w:rPr>
        <w:t>(:f. ca. 1703:)</w:t>
      </w:r>
      <w:r>
        <w:t xml:space="preserve"> har afstaaet mod Aftægt-  Hartkorn efter den nye Inddeling og Ligning fra Philipi Jakobi 1770 er 4 Tdr. 3 Skp. 3 Fjk. 5/9 Alb.  Halvgaards Hovning til Vedelslund. Landgilde 10 Rd. 2 Mk. 10 Sk.  Udi Indfæstning haver han betalt 30 Rdl.</w:t>
      </w:r>
    </w:p>
    <w:p w:rsidR="00396940" w:rsidRPr="00E36777" w:rsidRDefault="00396940" w:rsidP="00396940">
      <w:r>
        <w:t xml:space="preserve">Et Aftægts Huus, som staar paa berørte Anders Nielsens </w:t>
      </w:r>
      <w:r>
        <w:rPr>
          <w:i/>
        </w:rPr>
        <w:t>(:f. ca. 1744:)</w:t>
      </w:r>
      <w:r>
        <w:t xml:space="preserve"> Gaards Plads maa blive staaende saa længe Aftægts Folkene </w:t>
      </w:r>
      <w:r w:rsidRPr="00396940">
        <w:rPr>
          <w:b/>
        </w:rPr>
        <w:t>Rasmus Taastrup</w:t>
      </w:r>
      <w:r>
        <w:t xml:space="preserve"> og Hustru lever og derefter høre til hans Fæste.</w:t>
      </w:r>
    </w:p>
    <w:p w:rsidR="00396940" w:rsidRDefault="00396940" w:rsidP="00396940">
      <w:r>
        <w:t>Se hele fæstebrevet og Schema for Hovmaal i</w:t>
      </w:r>
    </w:p>
    <w:p w:rsidR="00396940" w:rsidRDefault="00396940" w:rsidP="00396940">
      <w:r>
        <w:t>(Kilde:  Vedelslunds Gods Fæsteprotokol 1767-1828.   Side 14.   Bog på Lokalbiblioteket i Galten)</w:t>
      </w:r>
    </w:p>
    <w:p w:rsidR="00396940" w:rsidRPr="00A842C1" w:rsidRDefault="00396940" w:rsidP="00396940"/>
    <w:p w:rsidR="00396940" w:rsidRDefault="00396940"/>
    <w:p w:rsidR="00365687" w:rsidRDefault="002C150A">
      <w:r>
        <w:t xml:space="preserve">28. Febr. 1771.  </w:t>
      </w:r>
      <w:r>
        <w:rPr>
          <w:b/>
          <w:bCs/>
        </w:rPr>
        <w:t>Rasmus Jensen Tostrup</w:t>
      </w:r>
      <w:r>
        <w:t xml:space="preserve">, Herskind - fra Skørring - paa Wedelslund Gods 1/2 gaard Peder Møller </w:t>
      </w:r>
      <w:r>
        <w:rPr>
          <w:i/>
        </w:rPr>
        <w:t>(:født ca. 1715:)</w:t>
      </w:r>
      <w:r>
        <w:t xml:space="preserve"> godwillig har afstaaet. Hartkorn efter Byens nye inddeeling fra Philipi Jacobi 1770 og fremdeles 4 Tdr. 3 Skp. 3 Fdk. 2/9 Alb.  Landgilde 10 Rd. 2 Mk. 10 8/27 Sk.  Dem med Peder Møller indgaaede og af mig approberede Contract om ophold med widere hawer fæsteren saa reedelig at holde som hand den godwillig hawer indgaaed, og ower alt at omgaaes ham, lige som hand Selw wilde hændes og hawe. Indfæstning 20 Rd. </w:t>
      </w:r>
    </w:p>
    <w:p w:rsidR="00365687" w:rsidRPr="008321A2" w:rsidRDefault="002C150A">
      <w:r w:rsidRPr="008321A2">
        <w:t xml:space="preserve">(Modtaget 1998 på diskette fra Kurt K. Nielsen, Århus) </w:t>
      </w:r>
    </w:p>
    <w:p w:rsidR="00365687" w:rsidRPr="008321A2" w:rsidRDefault="002C150A">
      <w:r w:rsidRPr="008321A2">
        <w:t>(Kilde:  Frijsenborg Gods Fæsteprotokol 1719 – 1807.  G 341.  Nr. 9</w:t>
      </w:r>
      <w:r>
        <w:t>02</w:t>
      </w:r>
      <w:r w:rsidRPr="008321A2">
        <w:t>.  Fol. 3</w:t>
      </w:r>
      <w:r>
        <w:t>06</w:t>
      </w:r>
      <w:r w:rsidRPr="008321A2">
        <w:t>)</w:t>
      </w:r>
    </w:p>
    <w:p w:rsidR="00365687" w:rsidRDefault="00365687"/>
    <w:p w:rsidR="00365687" w:rsidRDefault="00365687"/>
    <w:p w:rsidR="00365687" w:rsidRDefault="002C150A">
      <w:r>
        <w:t>1774.  Den 29</w:t>
      </w:r>
      <w:r>
        <w:rPr>
          <w:u w:val="single"/>
        </w:rPr>
        <w:t>de</w:t>
      </w:r>
      <w:r>
        <w:t xml:space="preserve"> December.  </w:t>
      </w:r>
      <w:r>
        <w:rPr>
          <w:b/>
        </w:rPr>
        <w:t>Rasmus Taastrup,</w:t>
      </w:r>
      <w:r>
        <w:t xml:space="preserve"> Herschind.  Nævnt som Lægdsmand ved Sessionen i Schanderborg.</w:t>
      </w:r>
    </w:p>
    <w:p w:rsidR="00365687" w:rsidRDefault="002C150A">
      <w:r>
        <w:t xml:space="preserve">Kilde:  Liste over Mandskab af Frijsenborg og Wedelslund Godser, som for Sessionen i Schanderborg presenteres til Soldater i steden for udløste Karle. </w:t>
      </w:r>
    </w:p>
    <w:p w:rsidR="00365687" w:rsidRPr="00E6381D" w:rsidRDefault="002C150A">
      <w:r>
        <w:t xml:space="preserve">Lægdsruller for Frijsenborg Gods 1774.  Skivholme Sogn.  Bog på </w:t>
      </w:r>
      <w:r w:rsidR="00F17385">
        <w:t>Lokal</w:t>
      </w:r>
      <w:r>
        <w:t>arkivet, Galten)</w:t>
      </w:r>
    </w:p>
    <w:p w:rsidR="00365687" w:rsidRPr="00721818" w:rsidRDefault="00365687"/>
    <w:p w:rsidR="00365687" w:rsidRDefault="00365687"/>
    <w:p w:rsidR="00365687" w:rsidRDefault="002C150A">
      <w:pPr>
        <w:suppressAutoHyphens/>
        <w:rPr>
          <w:spacing w:val="-2"/>
        </w:rPr>
      </w:pPr>
      <w:r>
        <w:rPr>
          <w:spacing w:val="-2"/>
        </w:rPr>
        <w:t>1777.  Den 28. Januar.  Skifte efter Christen Sørensen og Hustru Johanne Pedersdatter i Foldby.  De efterlod sig ikke Børn, derfor arver deres Forældre, men da de er døde, deres Søskende og deres Børn.</w:t>
      </w:r>
    </w:p>
    <w:p w:rsidR="00365687" w:rsidRDefault="002C150A">
      <w:pPr>
        <w:rPr>
          <w:spacing w:val="-2"/>
        </w:rPr>
      </w:pPr>
      <w:r>
        <w:rPr>
          <w:spacing w:val="-2"/>
        </w:rPr>
        <w:t xml:space="preserve">Blandt de mange Arvinger paa hans Side er nævnt:  2) en Halvbroder Rasmus Pedersen i Tinning, blandt hans 7 Børn nævnt 2a) Margrethe Rasmusdatter </w:t>
      </w:r>
      <w:r>
        <w:rPr>
          <w:i/>
          <w:spacing w:val="-2"/>
        </w:rPr>
        <w:t>(:født ca. 1745:)</w:t>
      </w:r>
      <w:r>
        <w:rPr>
          <w:spacing w:val="-2"/>
        </w:rPr>
        <w:t>, gift med</w:t>
      </w:r>
      <w:r>
        <w:rPr>
          <w:b/>
          <w:bCs/>
          <w:spacing w:val="-2"/>
        </w:rPr>
        <w:t xml:space="preserve"> Rasmus Taastrup i Herskind.</w:t>
      </w:r>
      <w:r>
        <w:rPr>
          <w:spacing w:val="-2"/>
        </w:rPr>
        <w:t xml:space="preserve">  Og 3) en Halvbroder Peder Rasmussen i Tinning, blandt hans Efterladte nævnt 3f) Margrethe Pedersdatter </w:t>
      </w:r>
      <w:r>
        <w:rPr>
          <w:i/>
          <w:spacing w:val="-2"/>
        </w:rPr>
        <w:t>(:f.ca. 1738:)</w:t>
      </w:r>
      <w:r>
        <w:rPr>
          <w:spacing w:val="-2"/>
        </w:rPr>
        <w:t xml:space="preserve">, gift med Rasmus Pedersen i Terp </w:t>
      </w:r>
      <w:r>
        <w:rPr>
          <w:i/>
          <w:spacing w:val="-2"/>
        </w:rPr>
        <w:t>(:f.ca. 1730:)</w:t>
      </w:r>
      <w:r>
        <w:rPr>
          <w:spacing w:val="-2"/>
        </w:rPr>
        <w:t>.</w:t>
      </w:r>
    </w:p>
    <w:p w:rsidR="00365687" w:rsidRDefault="002C150A">
      <w:r>
        <w:t>(Hentet på Internettet i 2001)</w:t>
      </w:r>
    </w:p>
    <w:p w:rsidR="00365687" w:rsidRDefault="002C150A">
      <w:r>
        <w:t>(Kilde: Frijsenborg Gods Skifteprotokol 1719-1848.  G 341.  380.  15/29.  Side 467)</w:t>
      </w:r>
    </w:p>
    <w:p w:rsidR="00365687" w:rsidRDefault="00365687"/>
    <w:p w:rsidR="00365687" w:rsidRDefault="00365687"/>
    <w:p w:rsidR="00365687" w:rsidRDefault="002C150A">
      <w:r>
        <w:t xml:space="preserve">1777.  Den 5. Marts.  Skifte efter Rasmus Pedersen i Tinning.  Hans Barn med Anne Rasmusdatter:  Margrethe Rasmusdatter </w:t>
      </w:r>
      <w:r>
        <w:rPr>
          <w:i/>
        </w:rPr>
        <w:t>(:f.ca. 1745:)</w:t>
      </w:r>
      <w:r>
        <w:t xml:space="preserve">, gift med </w:t>
      </w:r>
      <w:r>
        <w:rPr>
          <w:b/>
          <w:bCs/>
        </w:rPr>
        <w:t>Rasmus Saastrup</w:t>
      </w:r>
      <w:r>
        <w:t xml:space="preserve"> </w:t>
      </w:r>
      <w:r>
        <w:rPr>
          <w:i/>
          <w:iCs/>
        </w:rPr>
        <w:t>(:Taastrup:)</w:t>
      </w:r>
      <w:r>
        <w:t xml:space="preserve"> i Herskind paa Wedelslund Gods. Fem Børn med Øllegaard Rasmusdatter og et Barn med Margrethe Bertelsdatter.</w:t>
      </w:r>
    </w:p>
    <w:p w:rsidR="00365687" w:rsidRDefault="002C150A">
      <w:r>
        <w:t>(Kilde: Frijsenborg Gods Skifteprotokol 1719-1848.  G 341. 380.  14/29. Side 452)</w:t>
      </w:r>
    </w:p>
    <w:p w:rsidR="00365687" w:rsidRDefault="00365687"/>
    <w:p w:rsidR="00365687" w:rsidRDefault="00365687"/>
    <w:p w:rsidR="00365687" w:rsidRDefault="002C150A">
      <w:r>
        <w:t xml:space="preserve">Den 27. Febr. 1779.  Anders Nielsen </w:t>
      </w:r>
      <w:r>
        <w:rPr>
          <w:i/>
        </w:rPr>
        <w:t>(:født ca. 1744:)</w:t>
      </w:r>
      <w:r>
        <w:t xml:space="preserve">, Herskind - født i Sjelle - en Gaard </w:t>
      </w:r>
      <w:r>
        <w:rPr>
          <w:b/>
          <w:bCs/>
        </w:rPr>
        <w:t>Rasmus Taastrup</w:t>
      </w:r>
      <w:r>
        <w:t xml:space="preserve"> godwillig afstaar. Hartkorn 4 Tdr. 3 Skp. 3 Fdk. 2/9 Alb.  Han skal underholde R T og Hustrue deres Liwstiid i alt efter oprettede Contract af 23de hujus. Landgilde 10 Rdr. 2 Mk. 10 Sk.  Indfæstning 10 Rdr.   </w:t>
      </w:r>
    </w:p>
    <w:p w:rsidR="00365687" w:rsidRDefault="002C150A">
      <w:r>
        <w:t>(Kilde: Frijsenborg Gods Fæstebreve 1719-1807.  G 341.  Nr. 1057.  Folio 370)</w:t>
      </w:r>
    </w:p>
    <w:p w:rsidR="00D52829" w:rsidRDefault="00D52829" w:rsidP="00D52829"/>
    <w:p w:rsidR="00D52829" w:rsidRDefault="00D52829" w:rsidP="00D52829"/>
    <w:p w:rsidR="00D52829" w:rsidRDefault="00D52829" w:rsidP="00D52829">
      <w:r>
        <w:tab/>
      </w:r>
      <w:r>
        <w:tab/>
      </w:r>
      <w:r>
        <w:tab/>
      </w:r>
      <w:r>
        <w:tab/>
      </w:r>
      <w:r>
        <w:tab/>
      </w:r>
      <w:r>
        <w:tab/>
      </w:r>
      <w:r>
        <w:tab/>
      </w:r>
      <w:r>
        <w:tab/>
        <w:t>Side 1</w:t>
      </w:r>
    </w:p>
    <w:p w:rsidR="00D52829" w:rsidRDefault="00D52829" w:rsidP="00D52829">
      <w:r>
        <w:lastRenderedPageBreak/>
        <w:t>Taastrup,       Rasmus Jensen</w:t>
      </w:r>
      <w:r>
        <w:tab/>
      </w:r>
      <w:r>
        <w:tab/>
      </w:r>
      <w:r>
        <w:tab/>
        <w:t>født ca. 1740     i  Skjørring  ??</w:t>
      </w:r>
    </w:p>
    <w:p w:rsidR="00D52829" w:rsidRDefault="00D52829" w:rsidP="00D52829">
      <w:r>
        <w:t>Af Herskind</w:t>
      </w:r>
      <w:r>
        <w:tab/>
      </w:r>
      <w:r>
        <w:tab/>
      </w:r>
      <w:r>
        <w:tab/>
      </w:r>
      <w:r>
        <w:tab/>
      </w:r>
      <w:r>
        <w:tab/>
        <w:t>død efter 1801</w:t>
      </w:r>
    </w:p>
    <w:p w:rsidR="00D52829" w:rsidRDefault="00D52829" w:rsidP="00D52829">
      <w:r>
        <w:t>_______________________________________________________________________________</w:t>
      </w:r>
    </w:p>
    <w:p w:rsidR="00365687" w:rsidRDefault="00365687"/>
    <w:p w:rsidR="00365687" w:rsidRDefault="002C150A">
      <w:pPr>
        <w:rPr>
          <w:color w:val="000000"/>
        </w:rPr>
      </w:pPr>
      <w:r>
        <w:t xml:space="preserve">1783.  Den 22. Marts.  Skifte efter </w:t>
      </w:r>
      <w:r>
        <w:rPr>
          <w:szCs w:val="20"/>
        </w:rPr>
        <w:t xml:space="preserve">Margrethe Rasmusdatter </w:t>
      </w:r>
      <w:r>
        <w:rPr>
          <w:i/>
          <w:szCs w:val="20"/>
        </w:rPr>
        <w:t>(:født ca. 1745:)</w:t>
      </w:r>
      <w:r>
        <w:rPr>
          <w:szCs w:val="20"/>
        </w:rPr>
        <w:t xml:space="preserve"> i Herskind.  Enkemanden var </w:t>
      </w:r>
      <w:r>
        <w:rPr>
          <w:b/>
          <w:bCs/>
          <w:szCs w:val="20"/>
        </w:rPr>
        <w:t xml:space="preserve">Rasmus </w:t>
      </w:r>
      <w:r w:rsidRPr="00B17466">
        <w:rPr>
          <w:bCs/>
          <w:i/>
          <w:iCs/>
          <w:szCs w:val="20"/>
        </w:rPr>
        <w:t>(:Jensen:</w:t>
      </w:r>
      <w:r>
        <w:rPr>
          <w:b/>
          <w:bCs/>
          <w:i/>
          <w:iCs/>
          <w:szCs w:val="20"/>
        </w:rPr>
        <w:t>)</w:t>
      </w:r>
      <w:r>
        <w:rPr>
          <w:b/>
          <w:bCs/>
          <w:szCs w:val="20"/>
        </w:rPr>
        <w:t xml:space="preserve"> Taastrup</w:t>
      </w:r>
      <w:r>
        <w:rPr>
          <w:szCs w:val="20"/>
        </w:rPr>
        <w:t>.  Deres Børn:</w:t>
      </w:r>
      <w:r>
        <w:t xml:space="preserve">  </w:t>
      </w:r>
      <w:r>
        <w:rPr>
          <w:szCs w:val="20"/>
        </w:rPr>
        <w:t xml:space="preserve">Jens Rasmussen, 9 Aar </w:t>
      </w:r>
      <w:r>
        <w:rPr>
          <w:i/>
          <w:szCs w:val="20"/>
        </w:rPr>
        <w:t>(:f.ca. 1774:)</w:t>
      </w:r>
      <w:r>
        <w:rPr>
          <w:szCs w:val="20"/>
        </w:rPr>
        <w:t>,</w:t>
      </w:r>
      <w:r>
        <w:t xml:space="preserve">  </w:t>
      </w:r>
      <w:r>
        <w:rPr>
          <w:szCs w:val="20"/>
        </w:rPr>
        <w:t xml:space="preserve">Peder Rasmussen, 6 Aar </w:t>
      </w:r>
      <w:r>
        <w:rPr>
          <w:i/>
          <w:szCs w:val="20"/>
        </w:rPr>
        <w:t>(:f.ca. 1777:).</w:t>
      </w:r>
      <w:r>
        <w:t xml:space="preserve">  </w:t>
      </w:r>
      <w:r>
        <w:rPr>
          <w:szCs w:val="20"/>
        </w:rPr>
        <w:t xml:space="preserve">Anne Rasmusdatter, 3 Aar </w:t>
      </w:r>
      <w:r>
        <w:rPr>
          <w:i/>
          <w:szCs w:val="20"/>
        </w:rPr>
        <w:t>(:f.ca. 1780:)</w:t>
      </w:r>
      <w:r>
        <w:t xml:space="preserve">.   </w:t>
      </w:r>
      <w:r>
        <w:rPr>
          <w:szCs w:val="20"/>
        </w:rPr>
        <w:t xml:space="preserve">Farbroder Niels Jensen </w:t>
      </w:r>
      <w:r>
        <w:rPr>
          <w:i/>
          <w:szCs w:val="20"/>
        </w:rPr>
        <w:t>(:Taastrup, f.ca. 1740:)</w:t>
      </w:r>
      <w:r>
        <w:rPr>
          <w:szCs w:val="20"/>
        </w:rPr>
        <w:t xml:space="preserve"> i Skovby</w:t>
      </w:r>
      <w:r>
        <w:t xml:space="preserve"> </w:t>
      </w:r>
    </w:p>
    <w:p w:rsidR="00365687" w:rsidRDefault="002C150A">
      <w:r>
        <w:t xml:space="preserve">(Kilde: Frijsenborg Gods Skifteprotokol 1719-1849.  G 341. Nr. </w:t>
      </w:r>
      <w:r>
        <w:rPr>
          <w:szCs w:val="20"/>
        </w:rPr>
        <w:t>380.  22/29.  Folio 712)</w:t>
      </w:r>
    </w:p>
    <w:p w:rsidR="00365687" w:rsidRDefault="00365687"/>
    <w:p w:rsidR="00365687" w:rsidRDefault="00365687"/>
    <w:p w:rsidR="00C856A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1783. D. 23. Martij.  Trolovet </w:t>
      </w:r>
      <w:r w:rsidRPr="008C753F">
        <w:rPr>
          <w:b/>
        </w:rPr>
        <w:t>Rasmus Jensen</w:t>
      </w:r>
      <w:r>
        <w:rPr>
          <w:b/>
        </w:rPr>
        <w:t xml:space="preserve"> </w:t>
      </w:r>
      <w:r>
        <w:rPr>
          <w:i/>
        </w:rPr>
        <w:t>(:Taastrup:)</w:t>
      </w:r>
      <w:r w:rsidRPr="008C753F">
        <w:rPr>
          <w:b/>
        </w:rPr>
        <w:t xml:space="preserve"> Enkemand fra Herskind</w:t>
      </w:r>
      <w:r>
        <w:t xml:space="preserve"> og Pige </w:t>
      </w:r>
      <w:r w:rsidRPr="00C856AC">
        <w:t>Mette</w:t>
      </w:r>
      <w:r w:rsidRPr="00DF2303">
        <w:rPr>
          <w:b/>
        </w:rPr>
        <w:t xml:space="preserve"> </w:t>
      </w:r>
      <w:r>
        <w:rPr>
          <w:i/>
        </w:rPr>
        <w:t>(:Pedersdatter:)</w:t>
      </w:r>
      <w:r>
        <w:t xml:space="preserve"> </w:t>
      </w:r>
      <w:r w:rsidRPr="00C856AC">
        <w:t>Sylvesters</w:t>
      </w:r>
      <w:r w:rsidRPr="00DF2303">
        <w:rPr>
          <w:b/>
        </w:rPr>
        <w:t xml:space="preserve"> </w:t>
      </w:r>
      <w:r>
        <w:rPr>
          <w:i/>
        </w:rPr>
        <w:t>(:f. ca. 1733:)</w:t>
      </w:r>
      <w:r>
        <w:t xml:space="preserve"> af Storring,  Forloverne </w:t>
      </w:r>
      <w:r w:rsidRPr="00C856AC">
        <w:t>Niels Jensen</w:t>
      </w:r>
      <w:r w:rsidRPr="008C753F">
        <w:rPr>
          <w:b/>
        </w:rPr>
        <w:t xml:space="preserve"> </w:t>
      </w:r>
      <w:r>
        <w:rPr>
          <w:i/>
        </w:rPr>
        <w:t>(:hans broder, f.ca. 1740:)</w:t>
      </w:r>
      <w:r>
        <w:t xml:space="preserve"> </w:t>
      </w:r>
      <w:r w:rsidRPr="00C856AC">
        <w:t>af Skovby</w:t>
      </w:r>
      <w:r>
        <w:t xml:space="preserve"> og Mads Poulsen af Storring.</w:t>
      </w:r>
    </w:p>
    <w:p w:rsidR="00C856AC" w:rsidRPr="008C753F"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 bleve Copulerede d. 20(?) Junij.</w:t>
      </w:r>
      <w:r>
        <w:tab/>
      </w:r>
      <w:r>
        <w:tab/>
      </w:r>
      <w:r>
        <w:tab/>
      </w:r>
      <w:r>
        <w:tab/>
      </w:r>
      <w:r>
        <w:tab/>
      </w:r>
      <w:r>
        <w:tab/>
      </w:r>
      <w:r>
        <w:tab/>
        <w:t>Side 121.   Opslag 124.</w:t>
      </w:r>
    </w:p>
    <w:p w:rsidR="00C856A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C856A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365687"/>
    <w:p w:rsidR="00365687" w:rsidRDefault="00365687"/>
    <w:p w:rsidR="00365687" w:rsidRDefault="002C150A">
      <w:r>
        <w:t>Ses ikke i folketælling 1787.</w:t>
      </w:r>
    </w:p>
    <w:p w:rsidR="00365687" w:rsidRPr="00E6580D" w:rsidRDefault="00365687"/>
    <w:p w:rsidR="00365687" w:rsidRPr="00E6580D" w:rsidRDefault="00365687"/>
    <w:p w:rsidR="00E6580D" w:rsidRPr="00E6580D" w:rsidRDefault="00E6580D" w:rsidP="00E658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E6580D">
        <w:rPr>
          <w:b/>
          <w:bCs/>
        </w:rPr>
        <w:t>Rasmus Jensen</w:t>
      </w:r>
      <w:r w:rsidRPr="00E6580D">
        <w:rPr>
          <w:bCs/>
        </w:rPr>
        <w:t xml:space="preserve"> </w:t>
      </w:r>
      <w:r w:rsidR="00AD17D3">
        <w:rPr>
          <w:bCs/>
          <w:i/>
        </w:rPr>
        <w:t>(:Taastrup:</w:t>
      </w:r>
      <w:r w:rsidRPr="00E6580D">
        <w:rPr>
          <w:bCs/>
          <w:i/>
        </w:rPr>
        <w:t>)</w:t>
      </w:r>
      <w:r>
        <w:rPr>
          <w:bCs/>
        </w:rPr>
        <w:t>.</w:t>
      </w:r>
      <w:r w:rsidRPr="00E6580D">
        <w:tab/>
      </w:r>
      <w:r w:rsidRPr="00E6580D">
        <w:tab/>
      </w:r>
      <w:r>
        <w:t>Herskind</w:t>
      </w:r>
      <w:r w:rsidR="00AD17D3">
        <w:t>.</w:t>
      </w:r>
      <w:r w:rsidR="00AD17D3">
        <w:tab/>
      </w:r>
      <w:r w:rsidR="00AD17D3">
        <w:tab/>
        <w:t>2 Sønner:</w:t>
      </w:r>
    </w:p>
    <w:p w:rsidR="00E6580D" w:rsidRPr="00E6580D" w:rsidRDefault="00E6580D" w:rsidP="00E658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6580D">
        <w:t xml:space="preserve">Jens </w:t>
      </w:r>
      <w:r>
        <w:t xml:space="preserve"> 15 Aar gl.  </w:t>
      </w:r>
      <w:r w:rsidRPr="00E6580D">
        <w:rPr>
          <w:i/>
        </w:rPr>
        <w:t>(:1774:)</w:t>
      </w:r>
      <w:r w:rsidRPr="00E6580D">
        <w:tab/>
      </w:r>
      <w:r w:rsidRPr="00E6580D">
        <w:tab/>
      </w:r>
      <w:r w:rsidRPr="00E6580D">
        <w:tab/>
      </w:r>
      <w:r w:rsidRPr="00E6580D">
        <w:tab/>
      </w:r>
      <w:r w:rsidR="00AD17D3">
        <w:t>Opholdssted:</w:t>
      </w:r>
      <w:r w:rsidRPr="00E6580D">
        <w:tab/>
      </w:r>
      <w:r w:rsidRPr="00E6580D">
        <w:tab/>
      </w:r>
      <w:r w:rsidRPr="00E6580D">
        <w:tab/>
      </w:r>
      <w:r w:rsidRPr="00E6580D">
        <w:tab/>
      </w:r>
      <w:r w:rsidRPr="00E6580D">
        <w:tab/>
        <w:t>Foldbye</w:t>
      </w:r>
    </w:p>
    <w:p w:rsidR="00E6580D" w:rsidRPr="00E6580D" w:rsidRDefault="00E6580D" w:rsidP="00E658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6580D">
        <w:t xml:space="preserve">Peder </w:t>
      </w:r>
      <w:r w:rsidR="00AD17D3">
        <w:t xml:space="preserve"> 12 Aar  </w:t>
      </w:r>
      <w:r w:rsidRPr="00E6580D">
        <w:rPr>
          <w:i/>
        </w:rPr>
        <w:t>(:1777:)</w:t>
      </w:r>
      <w:r w:rsidRPr="00E6580D">
        <w:tab/>
      </w:r>
      <w:r w:rsidRPr="00E6580D">
        <w:tab/>
      </w:r>
      <w:r w:rsidRPr="00E6580D">
        <w:tab/>
      </w:r>
      <w:r w:rsidRPr="00E6580D">
        <w:tab/>
      </w:r>
      <w:r w:rsidRPr="00E6580D">
        <w:tab/>
      </w:r>
      <w:r w:rsidR="00AD17D3">
        <w:t>Opholdssted:</w:t>
      </w:r>
      <w:r w:rsidR="00AD17D3">
        <w:tab/>
      </w:r>
      <w:r w:rsidR="00AD17D3">
        <w:tab/>
      </w:r>
      <w:r w:rsidR="00AD17D3">
        <w:tab/>
      </w:r>
      <w:r w:rsidR="00AD17D3">
        <w:tab/>
      </w:r>
      <w:r w:rsidR="00AD17D3">
        <w:tab/>
      </w:r>
      <w:r w:rsidRPr="00E6580D">
        <w:t>hiemme</w:t>
      </w:r>
    </w:p>
    <w:p w:rsidR="00E6580D" w:rsidRPr="0093351C" w:rsidRDefault="00E6580D" w:rsidP="00E6580D">
      <w:r w:rsidRPr="0093351C">
        <w:t xml:space="preserve">(Kilde: Lægdsrulle Nr.52, Skanderb. Amt,Hovedrulle 1789. Skivholme. Side 198. Nr. </w:t>
      </w:r>
      <w:r>
        <w:t>77-78</w:t>
      </w:r>
      <w:r w:rsidRPr="0093351C">
        <w:t>. AOL)</w:t>
      </w:r>
    </w:p>
    <w:p w:rsidR="00E6580D" w:rsidRPr="00E6580D" w:rsidRDefault="00E6580D"/>
    <w:p w:rsidR="00E6580D" w:rsidRPr="0083395F" w:rsidRDefault="00E6580D"/>
    <w:p w:rsidR="0083395F" w:rsidRPr="0083395F" w:rsidRDefault="0083395F" w:rsidP="008339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83395F">
        <w:tab/>
      </w:r>
      <w:r>
        <w:t xml:space="preserve">Fader:   </w:t>
      </w:r>
      <w:r w:rsidRPr="0083395F">
        <w:rPr>
          <w:b/>
          <w:bCs/>
        </w:rPr>
        <w:t xml:space="preserve">Rasmus Jensen </w:t>
      </w:r>
      <w:r w:rsidRPr="0083395F">
        <w:rPr>
          <w:bCs/>
          <w:i/>
        </w:rPr>
        <w:t>(:Taastrup:</w:t>
      </w:r>
      <w:r>
        <w:rPr>
          <w:bCs/>
          <w:i/>
        </w:rPr>
        <w:t>)</w:t>
      </w:r>
      <w:r>
        <w:rPr>
          <w:bCs/>
        </w:rPr>
        <w:t>.</w:t>
      </w:r>
      <w:r>
        <w:rPr>
          <w:bCs/>
        </w:rPr>
        <w:tab/>
      </w:r>
      <w:r>
        <w:rPr>
          <w:bCs/>
        </w:rPr>
        <w:tab/>
      </w:r>
      <w:r>
        <w:rPr>
          <w:bCs/>
        </w:rPr>
        <w:tab/>
        <w:t>Herskind.</w:t>
      </w:r>
      <w:r>
        <w:rPr>
          <w:bCs/>
        </w:rPr>
        <w:tab/>
      </w:r>
      <w:r>
        <w:rPr>
          <w:bCs/>
        </w:rPr>
        <w:tab/>
        <w:t>Nr. 65.</w:t>
      </w:r>
    </w:p>
    <w:p w:rsidR="0083395F" w:rsidRPr="0083395F" w:rsidRDefault="0083395F" w:rsidP="008339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83395F">
        <w:t xml:space="preserve">Peder </w:t>
      </w:r>
      <w:r>
        <w:t xml:space="preserve"> 125 Aar gl. </w:t>
      </w:r>
      <w:r w:rsidRPr="0083395F">
        <w:rPr>
          <w:i/>
        </w:rPr>
        <w:t>(:1777:)</w:t>
      </w:r>
      <w:r w:rsidRPr="0083395F">
        <w:tab/>
      </w:r>
      <w:r w:rsidRPr="0083395F">
        <w:tab/>
      </w:r>
      <w:r w:rsidRPr="0083395F">
        <w:tab/>
      </w:r>
      <w:r w:rsidRPr="0083395F">
        <w:tab/>
      </w:r>
      <w:r w:rsidRPr="0083395F">
        <w:tab/>
      </w:r>
      <w:r w:rsidRPr="0083395F">
        <w:tab/>
      </w:r>
      <w:r w:rsidRPr="0083395F">
        <w:tab/>
      </w:r>
      <w:r w:rsidRPr="0083395F">
        <w:tab/>
      </w:r>
      <w:r>
        <w:tab/>
      </w:r>
      <w:r>
        <w:tab/>
      </w:r>
      <w:r>
        <w:tab/>
      </w:r>
      <w:r w:rsidRPr="0083395F">
        <w:tab/>
      </w:r>
      <w:r w:rsidRPr="0083395F">
        <w:tab/>
      </w:r>
      <w:r>
        <w:t>Bopæl:</w:t>
      </w:r>
      <w:r w:rsidRPr="0083395F">
        <w:tab/>
      </w:r>
      <w:r>
        <w:t xml:space="preserve">  </w:t>
      </w:r>
      <w:r w:rsidRPr="0083395F">
        <w:t>hiemme</w:t>
      </w:r>
    </w:p>
    <w:p w:rsidR="0083395F" w:rsidRPr="00096DBD" w:rsidRDefault="0083395F" w:rsidP="0083395F">
      <w:r w:rsidRPr="00096DBD">
        <w:t>(Kilde: Lægdsrulle Nr.</w:t>
      </w:r>
      <w:r>
        <w:t xml:space="preserve"> </w:t>
      </w:r>
      <w:r w:rsidRPr="00096DBD">
        <w:t>52, Skanderb</w:t>
      </w:r>
      <w:r>
        <w:t>org</w:t>
      </w:r>
      <w:r w:rsidRPr="00096DBD">
        <w:t xml:space="preserve"> Amt,</w:t>
      </w:r>
      <w:r>
        <w:t xml:space="preserve"> </w:t>
      </w:r>
      <w:r w:rsidRPr="00096DBD">
        <w:t>Hovedrulle 179</w:t>
      </w:r>
      <w:r>
        <w:t>2</w:t>
      </w:r>
      <w:r w:rsidRPr="00096DBD">
        <w:t>. Skivholme. Side 1</w:t>
      </w:r>
      <w:r>
        <w:t>69</w:t>
      </w:r>
      <w:r w:rsidRPr="00096DBD">
        <w:t xml:space="preserve">. </w:t>
      </w:r>
      <w:r>
        <w:t xml:space="preserve">  </w:t>
      </w:r>
      <w:r w:rsidRPr="00096DBD">
        <w:t xml:space="preserve"> AOL)</w:t>
      </w:r>
    </w:p>
    <w:p w:rsidR="0083395F" w:rsidRDefault="0083395F"/>
    <w:p w:rsidR="00093287" w:rsidRPr="00093287" w:rsidRDefault="00093287"/>
    <w:p w:rsidR="00093287" w:rsidRPr="00B70881" w:rsidRDefault="00093287" w:rsidP="0009328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t xml:space="preserve">1793. Lægdsrulle.   Fader:   </w:t>
      </w:r>
      <w:r w:rsidRPr="00093287">
        <w:rPr>
          <w:b/>
          <w:bCs/>
        </w:rPr>
        <w:t xml:space="preserve">Rasmus Jensen </w:t>
      </w:r>
      <w:r>
        <w:rPr>
          <w:bCs/>
          <w:i/>
        </w:rPr>
        <w:t>(:Taastrup:</w:t>
      </w:r>
      <w:r w:rsidRPr="00093287">
        <w:rPr>
          <w:bCs/>
          <w:i/>
        </w:rPr>
        <w:t>)</w:t>
      </w:r>
      <w:r>
        <w:rPr>
          <w:bCs/>
        </w:rPr>
        <w:t>.</w:t>
      </w:r>
      <w:r>
        <w:rPr>
          <w:bCs/>
        </w:rPr>
        <w:tab/>
      </w:r>
      <w:r>
        <w:rPr>
          <w:bCs/>
        </w:rPr>
        <w:tab/>
      </w:r>
      <w:r w:rsidRPr="00B70881">
        <w:rPr>
          <w:bCs/>
          <w:lang w:val="en-US"/>
        </w:rPr>
        <w:t>Herskind.    1 Søn.    Nr. A88.</w:t>
      </w:r>
    </w:p>
    <w:p w:rsidR="00093287" w:rsidRPr="00B70881" w:rsidRDefault="00093287" w:rsidP="0009328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B70881">
        <w:rPr>
          <w:lang w:val="en-US"/>
        </w:rPr>
        <w:t>A 88.</w:t>
      </w:r>
      <w:r w:rsidRPr="00B70881">
        <w:rPr>
          <w:lang w:val="en-US"/>
        </w:rPr>
        <w:tab/>
        <w:t xml:space="preserve">  Jens </w:t>
      </w:r>
      <w:r w:rsidRPr="00B70881">
        <w:rPr>
          <w:i/>
          <w:lang w:val="en-US"/>
        </w:rPr>
        <w:t>(:1774:)</w:t>
      </w:r>
      <w:r w:rsidRPr="00B70881">
        <w:rPr>
          <w:lang w:val="en-US"/>
        </w:rPr>
        <w:tab/>
      </w:r>
      <w:r w:rsidRPr="00B70881">
        <w:rPr>
          <w:lang w:val="en-US"/>
        </w:rPr>
        <w:tab/>
      </w:r>
      <w:r w:rsidRPr="00B70881">
        <w:rPr>
          <w:lang w:val="en-US"/>
        </w:rPr>
        <w:tab/>
      </w:r>
      <w:r w:rsidRPr="00B70881">
        <w:rPr>
          <w:lang w:val="en-US"/>
        </w:rPr>
        <w:tab/>
      </w:r>
      <w:r w:rsidRPr="00B70881">
        <w:rPr>
          <w:lang w:val="en-US"/>
        </w:rPr>
        <w:tab/>
        <w:t>Herskind</w:t>
      </w:r>
      <w:r w:rsidRPr="00B70881">
        <w:rPr>
          <w:lang w:val="en-US"/>
        </w:rPr>
        <w:tab/>
      </w:r>
      <w:r w:rsidRPr="00B70881">
        <w:rPr>
          <w:lang w:val="en-US"/>
        </w:rPr>
        <w:tab/>
        <w:t>17/18</w:t>
      </w:r>
      <w:r w:rsidRPr="00B70881">
        <w:rPr>
          <w:lang w:val="en-US"/>
        </w:rPr>
        <w:tab/>
      </w:r>
      <w:r w:rsidRPr="00B70881">
        <w:rPr>
          <w:lang w:val="en-US"/>
        </w:rPr>
        <w:tab/>
      </w:r>
      <w:r w:rsidRPr="00B70881">
        <w:rPr>
          <w:lang w:val="en-US"/>
        </w:rPr>
        <w:tab/>
        <w:t>62</w:t>
      </w:r>
      <w:r w:rsidRPr="00B70881">
        <w:rPr>
          <w:lang w:val="en-US"/>
        </w:rPr>
        <w:tab/>
      </w:r>
      <w:r w:rsidRPr="00B70881">
        <w:rPr>
          <w:lang w:val="en-US"/>
        </w:rPr>
        <w:tab/>
      </w:r>
      <w:r w:rsidRPr="00B70881">
        <w:rPr>
          <w:lang w:val="en-US"/>
        </w:rPr>
        <w:tab/>
        <w:t>do.</w:t>
      </w:r>
      <w:r w:rsidRPr="00B70881">
        <w:rPr>
          <w:lang w:val="en-US"/>
        </w:rPr>
        <w:tab/>
      </w:r>
      <w:r w:rsidRPr="00B70881">
        <w:rPr>
          <w:lang w:val="en-US"/>
        </w:rPr>
        <w:tab/>
      </w:r>
      <w:r w:rsidRPr="00B70881">
        <w:rPr>
          <w:lang w:val="en-US"/>
        </w:rPr>
        <w:tab/>
      </w:r>
      <w:r w:rsidRPr="00B70881">
        <w:rPr>
          <w:lang w:val="en-US"/>
        </w:rPr>
        <w:tab/>
      </w:r>
      <w:r w:rsidRPr="00B70881">
        <w:rPr>
          <w:lang w:val="en-US"/>
        </w:rPr>
        <w:tab/>
      </w:r>
      <w:r w:rsidRPr="00B70881">
        <w:rPr>
          <w:lang w:val="en-US"/>
        </w:rPr>
        <w:tab/>
        <w:t>f. L. No. 61</w:t>
      </w:r>
    </w:p>
    <w:p w:rsidR="005E4D5A" w:rsidRDefault="00093287" w:rsidP="00093287">
      <w:r w:rsidRPr="00096DBD">
        <w:t>(Kilde: Lægdsrulle Nr.</w:t>
      </w:r>
      <w:r>
        <w:t xml:space="preserve"> </w:t>
      </w:r>
      <w:r w:rsidRPr="00096DBD">
        <w:t>52, Skanderb</w:t>
      </w:r>
      <w:r>
        <w:t>org</w:t>
      </w:r>
      <w:r w:rsidR="00926CB2">
        <w:t xml:space="preserve"> Amt.</w:t>
      </w:r>
    </w:p>
    <w:p w:rsidR="00093287" w:rsidRPr="00096DBD" w:rsidRDefault="00093287" w:rsidP="00093287">
      <w:r>
        <w:t xml:space="preserve"> Tilgangs</w:t>
      </w:r>
      <w:r w:rsidRPr="00096DBD">
        <w:t>rulle 179</w:t>
      </w:r>
      <w:r>
        <w:t>3</w:t>
      </w:r>
      <w:r w:rsidRPr="00096DBD">
        <w:t>. Skivholme. Side 1</w:t>
      </w:r>
      <w:r>
        <w:t>69</w:t>
      </w:r>
      <w:r w:rsidRPr="00096DBD">
        <w:t xml:space="preserve">. </w:t>
      </w:r>
      <w:r>
        <w:t xml:space="preserve">  </w:t>
      </w:r>
      <w:r w:rsidRPr="00096DBD">
        <w:t xml:space="preserve"> AOL)</w:t>
      </w:r>
    </w:p>
    <w:p w:rsidR="00093287" w:rsidRDefault="00093287"/>
    <w:p w:rsidR="00093287" w:rsidRPr="00093287" w:rsidRDefault="00093287"/>
    <w:p w:rsidR="00365687" w:rsidRDefault="002C150A">
      <w:r>
        <w:t xml:space="preserve">1796. Den 2. Aug.  Ændring af </w:t>
      </w:r>
      <w:r w:rsidRPr="007531B2">
        <w:t>Anders Nielsens</w:t>
      </w:r>
      <w:r>
        <w:t xml:space="preserve"> </w:t>
      </w:r>
      <w:r>
        <w:rPr>
          <w:i/>
        </w:rPr>
        <w:t>(:født ca. 1744:)</w:t>
      </w:r>
      <w:r>
        <w:t xml:space="preserve"> Fæste.  Hartkorn 4 Td. 3 Skp. 3 Fdk. 2/9 Alb. Anders Nielsens forrige Gaards Plads i Herskind Bye, som under Byens Udskiftning dette Aar er tillagt Peder Thøgersens, bestaaende af 4 Fags Aftægtshus fremdeles bliver staaende til Beboelse for Aftægtsfolkene </w:t>
      </w:r>
      <w:r w:rsidRPr="007531B2">
        <w:rPr>
          <w:b/>
        </w:rPr>
        <w:t>Rasmus Taastrup</w:t>
      </w:r>
      <w:r>
        <w:t xml:space="preserve"> og Hustru saa længe de lever og derefter tilhøre Peder Thøgersens i fæstehavende Gaard.</w:t>
      </w:r>
      <w:r>
        <w:tab/>
        <w:t>Frijsenborg/Søbygaard den 2. Aug. 1796.  Kragh Juel Wind, f. Gram.</w:t>
      </w:r>
      <w:r>
        <w:tab/>
      </w:r>
      <w:r>
        <w:tab/>
      </w:r>
      <w:r>
        <w:tab/>
      </w:r>
      <w:r>
        <w:tab/>
        <w:t xml:space="preserve">Frijsenborg Gods Skifteprotokol.   51. B-1.    </w:t>
      </w:r>
    </w:p>
    <w:p w:rsidR="00365687" w:rsidRDefault="002C150A">
      <w:r>
        <w:t xml:space="preserve">(Set i Edel Simonsens slægtsbog.  Nr. 57 i bog 4 på </w:t>
      </w:r>
      <w:r w:rsidR="00F17385">
        <w:t>Lokal</w:t>
      </w:r>
      <w:r>
        <w:t>arkivet i Galten)</w:t>
      </w:r>
    </w:p>
    <w:p w:rsidR="00365687" w:rsidRDefault="00F17385">
      <w:r>
        <w:rPr>
          <w:i/>
        </w:rPr>
        <w:t>(:se efterfølgende fotokopi af Anders Nielsens fæstebrev:)</w:t>
      </w:r>
    </w:p>
    <w:p w:rsidR="00F17385" w:rsidRPr="00F17385" w:rsidRDefault="00F17385"/>
    <w:p w:rsidR="00365687" w:rsidRDefault="00365687"/>
    <w:p w:rsidR="00365687" w:rsidRDefault="002C150A">
      <w:r>
        <w:t>Folketælling 1801.      Schifholme Sogn.     Herrschend Bye.    Nr. 4.</w:t>
      </w:r>
    </w:p>
    <w:p w:rsidR="00365687" w:rsidRDefault="002C150A">
      <w:r>
        <w:rPr>
          <w:b/>
          <w:bCs/>
        </w:rPr>
        <w:t>Rasmus Jensen</w:t>
      </w:r>
      <w:r>
        <w:tab/>
      </w:r>
      <w:r>
        <w:tab/>
        <w:t>M</w:t>
      </w:r>
      <w:r>
        <w:tab/>
        <w:t>Mand</w:t>
      </w:r>
      <w:r>
        <w:tab/>
      </w:r>
      <w:r>
        <w:tab/>
      </w:r>
      <w:r>
        <w:tab/>
        <w:t>61</w:t>
      </w:r>
      <w:r>
        <w:tab/>
        <w:t>Gift 2x</w:t>
      </w:r>
      <w:r>
        <w:tab/>
        <w:t>Jordløs Huusmand</w:t>
      </w:r>
    </w:p>
    <w:p w:rsidR="00365687" w:rsidRDefault="002C150A">
      <w:r>
        <w:t>Mette Pedersdatter</w:t>
      </w:r>
      <w:r>
        <w:tab/>
        <w:t>K</w:t>
      </w:r>
      <w:r>
        <w:tab/>
        <w:t>hans Kone</w:t>
      </w:r>
      <w:r>
        <w:tab/>
      </w:r>
      <w:r>
        <w:tab/>
        <w:t>67</w:t>
      </w:r>
      <w:r>
        <w:tab/>
        <w:t>Gift 1x</w:t>
      </w:r>
    </w:p>
    <w:p w:rsidR="00365687" w:rsidRDefault="00365687"/>
    <w:p w:rsidR="00365687" w:rsidRDefault="00365687"/>
    <w:p w:rsidR="00F17385" w:rsidRDefault="00F17385"/>
    <w:p w:rsidR="00365687" w:rsidRDefault="002C150A">
      <w:r>
        <w:tab/>
      </w:r>
      <w:r>
        <w:tab/>
      </w:r>
      <w:r>
        <w:tab/>
      </w:r>
      <w:r>
        <w:tab/>
      </w:r>
      <w:r>
        <w:tab/>
      </w:r>
      <w:r>
        <w:tab/>
      </w:r>
      <w:r>
        <w:tab/>
      </w:r>
      <w:r>
        <w:tab/>
        <w:t>Side 2</w:t>
      </w:r>
    </w:p>
    <w:p w:rsidR="00F17385" w:rsidRDefault="00F17385"/>
    <w:p w:rsidR="00F17385" w:rsidRDefault="00F17385"/>
    <w:p w:rsidR="00365687" w:rsidRDefault="002C150A">
      <w:r>
        <w:t>======================================================================</w:t>
      </w:r>
    </w:p>
    <w:p w:rsidR="00365687" w:rsidRDefault="007E478D">
      <w:pPr>
        <w:rPr>
          <w:i/>
          <w:iCs/>
        </w:rPr>
      </w:pPr>
      <w:r>
        <w:br w:type="page"/>
      </w:r>
      <w:r w:rsidR="002C150A">
        <w:lastRenderedPageBreak/>
        <w:t>Christensdatter,       Anne</w:t>
      </w:r>
      <w:r w:rsidR="002C150A">
        <w:tab/>
      </w:r>
      <w:r w:rsidR="002C150A">
        <w:tab/>
      </w:r>
      <w:r w:rsidR="002C150A">
        <w:tab/>
        <w:t>født ca. 1741</w:t>
      </w:r>
      <w:r w:rsidR="002C150A">
        <w:tab/>
      </w:r>
      <w:r w:rsidR="002C150A">
        <w:tab/>
      </w:r>
      <w:r w:rsidR="002C150A">
        <w:rPr>
          <w:i/>
          <w:iCs/>
        </w:rPr>
        <w:t>(:anne christensdatter:)</w:t>
      </w:r>
    </w:p>
    <w:p w:rsidR="00365687" w:rsidRDefault="002C150A">
      <w:r>
        <w:t>Gift med Gaardmand i Herskind</w:t>
      </w:r>
      <w:r>
        <w:tab/>
      </w:r>
      <w:r>
        <w:tab/>
        <w:t>død i 1798</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7</w:t>
      </w:r>
      <w:r>
        <w:rPr>
          <w:u w:val="single"/>
        </w:rPr>
        <w:t>de</w:t>
      </w:r>
      <w:r>
        <w:t xml:space="preserve"> Familie.</w:t>
      </w:r>
    </w:p>
    <w:p w:rsidR="00365687" w:rsidRDefault="002C150A">
      <w:r>
        <w:t>Niels Michelsen</w:t>
      </w:r>
      <w:r>
        <w:tab/>
      </w:r>
      <w:r>
        <w:tab/>
      </w:r>
      <w:r>
        <w:tab/>
        <w:t>Hosbonde</w:t>
      </w:r>
      <w:r>
        <w:tab/>
      </w:r>
      <w:r>
        <w:tab/>
      </w:r>
      <w:r>
        <w:tab/>
        <w:t>45</w:t>
      </w:r>
      <w:r>
        <w:tab/>
        <w:t>Begge i før-      Bonde og Gaard Beboer</w:t>
      </w:r>
    </w:p>
    <w:p w:rsidR="00365687" w:rsidRDefault="002C150A">
      <w:r>
        <w:rPr>
          <w:b/>
          <w:bCs/>
        </w:rPr>
        <w:t>Anna Christensdatter</w:t>
      </w:r>
      <w:r>
        <w:tab/>
      </w:r>
      <w:r>
        <w:tab/>
        <w:t>Hans Hustrue</w:t>
      </w:r>
      <w:r>
        <w:tab/>
      </w:r>
      <w:r>
        <w:tab/>
        <w:t>46</w:t>
      </w:r>
      <w:r>
        <w:tab/>
        <w:t>ste Ægteskab</w:t>
      </w:r>
    </w:p>
    <w:p w:rsidR="00365687" w:rsidRDefault="002C150A">
      <w:r>
        <w:t>Niels Nielsen</w:t>
      </w:r>
      <w:r>
        <w:tab/>
      </w:r>
      <w:r>
        <w:tab/>
      </w:r>
      <w:r>
        <w:tab/>
        <w:t>Deres Søn</w:t>
      </w:r>
      <w:r>
        <w:tab/>
      </w:r>
      <w:r>
        <w:tab/>
      </w:r>
      <w:r>
        <w:tab/>
        <w:t>14</w:t>
      </w:r>
    </w:p>
    <w:p w:rsidR="00365687" w:rsidRDefault="002C150A">
      <w:r>
        <w:t>Kirsten Marie</w:t>
      </w:r>
      <w:r>
        <w:tab/>
      </w:r>
      <w:r>
        <w:tab/>
      </w:r>
      <w:r>
        <w:tab/>
        <w:t>Deres Datter</w:t>
      </w:r>
      <w:r>
        <w:tab/>
      </w:r>
      <w:r>
        <w:tab/>
        <w:t>10</w:t>
      </w:r>
    </w:p>
    <w:p w:rsidR="00365687" w:rsidRDefault="002C150A">
      <w:r>
        <w:tab/>
      </w:r>
      <w:r>
        <w:tab/>
      </w:r>
      <w:r>
        <w:tab/>
      </w:r>
      <w:r>
        <w:tab/>
      </w:r>
      <w:r>
        <w:tab/>
        <w:t>(Begge Ægte Børn)</w:t>
      </w:r>
    </w:p>
    <w:p w:rsidR="00365687" w:rsidRDefault="002C150A">
      <w:r>
        <w:t>Peder Jørgensen</w:t>
      </w:r>
      <w:r>
        <w:tab/>
      </w:r>
      <w:r>
        <w:tab/>
      </w:r>
      <w:r>
        <w:tab/>
        <w:t>Tieneste Karl</w:t>
      </w:r>
      <w:r>
        <w:tab/>
      </w:r>
      <w:r>
        <w:tab/>
        <w:t>53</w:t>
      </w:r>
      <w:r>
        <w:tab/>
        <w:t>ugift</w:t>
      </w:r>
    </w:p>
    <w:p w:rsidR="00365687" w:rsidRDefault="002C150A">
      <w:r>
        <w:t>Karen Michelsdatter</w:t>
      </w:r>
      <w:r>
        <w:tab/>
      </w:r>
      <w:r>
        <w:tab/>
        <w:t>Tieneste Pige</w:t>
      </w:r>
      <w:r>
        <w:tab/>
      </w:r>
      <w:r>
        <w:tab/>
        <w:t>17</w:t>
      </w:r>
      <w:r>
        <w:tab/>
        <w:t>ugift</w:t>
      </w:r>
    </w:p>
    <w:p w:rsidR="00365687" w:rsidRDefault="00365687"/>
    <w:p w:rsidR="00365687" w:rsidRDefault="00365687"/>
    <w:p w:rsidR="00365687" w:rsidRPr="004A743B" w:rsidRDefault="002C150A">
      <w:r>
        <w:t xml:space="preserve">1798.  Den 11. Juni.  Skifte efter </w:t>
      </w:r>
      <w:r w:rsidRPr="004A743B">
        <w:rPr>
          <w:b/>
          <w:bCs/>
        </w:rPr>
        <w:t>Anne Christensdatter</w:t>
      </w:r>
      <w:r w:rsidRPr="004A743B">
        <w:rPr>
          <w:b/>
        </w:rPr>
        <w:t xml:space="preserve"> </w:t>
      </w:r>
      <w:r>
        <w:t xml:space="preserve">i Herskind.  Enkemanden var </w:t>
      </w:r>
      <w:r w:rsidRPr="004A743B">
        <w:t xml:space="preserve">Niels Mikkelsen </w:t>
      </w:r>
      <w:r w:rsidRPr="004A743B">
        <w:rPr>
          <w:i/>
        </w:rPr>
        <w:t>(:født ca. 1740:)</w:t>
      </w:r>
      <w:r w:rsidRPr="004A743B">
        <w:t xml:space="preserve">.  Børn:  Niels 26 Aar </w:t>
      </w:r>
      <w:r w:rsidRPr="004A743B">
        <w:rPr>
          <w:i/>
        </w:rPr>
        <w:t>(:født ca. 1771:)</w:t>
      </w:r>
      <w:r w:rsidRPr="004A743B">
        <w:t xml:space="preserve">, Mette Marie 22 Aar </w:t>
      </w:r>
      <w:r w:rsidRPr="004A743B">
        <w:rPr>
          <w:i/>
        </w:rPr>
        <w:t>(:født ca. 1776:)</w:t>
      </w:r>
      <w:r w:rsidRPr="004A743B">
        <w:t xml:space="preserve">, der ægter Frands Rasmussen i Haarup.  Formynder:  Søskendebarn Rasmus Pedersen Galten i Herskind </w:t>
      </w:r>
      <w:r w:rsidRPr="004A743B">
        <w:rPr>
          <w:i/>
        </w:rPr>
        <w:t>(:født ca. 1753:)</w:t>
      </w:r>
      <w:r w:rsidRPr="004A743B">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43. Folio 79, 94)</w:t>
      </w:r>
    </w:p>
    <w:p w:rsidR="00365687" w:rsidRDefault="00365687">
      <w:pPr>
        <w:rPr>
          <w:lang w:val="de-DE"/>
        </w:rPr>
      </w:pPr>
    </w:p>
    <w:p w:rsidR="00365687" w:rsidRDefault="00365687"/>
    <w:p w:rsidR="00CA44C5" w:rsidRDefault="00CA44C5"/>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7315E" w:rsidRPr="002F2C96"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1778. D</w:t>
      </w:r>
      <w:r>
        <w:rPr>
          <w:u w:val="single"/>
        </w:rPr>
        <w:t>ca</w:t>
      </w:r>
      <w:r>
        <w:t xml:space="preserve">. Cantate d. 17. Maij blev døbt Christen Michelsens Søn, kaldet Michel, baaren af </w:t>
      </w:r>
      <w:r w:rsidRPr="00F7315E">
        <w:t xml:space="preserve">Niels Michelsens </w:t>
      </w:r>
      <w:r w:rsidRPr="00F7315E">
        <w:rPr>
          <w:i/>
        </w:rPr>
        <w:t>(:f. ca. 1740:)</w:t>
      </w:r>
      <w:r>
        <w:rPr>
          <w:b/>
        </w:rPr>
        <w:t xml:space="preserve"> </w:t>
      </w:r>
      <w:r w:rsidRPr="002F2C96">
        <w:t>Hustrue</w:t>
      </w:r>
      <w:r w:rsidRPr="0095519C">
        <w:rPr>
          <w:b/>
        </w:rPr>
        <w:t xml:space="preserve"> </w:t>
      </w:r>
      <w:r>
        <w:rPr>
          <w:i/>
        </w:rPr>
        <w:t xml:space="preserve">(:kan være </w:t>
      </w:r>
      <w:r w:rsidRPr="00F7315E">
        <w:rPr>
          <w:b/>
          <w:i/>
        </w:rPr>
        <w:t>Anne Christensdatter</w:t>
      </w:r>
      <w:r>
        <w:rPr>
          <w:i/>
        </w:rPr>
        <w:t>:)</w:t>
      </w:r>
      <w:r>
        <w:t xml:space="preserve"> </w:t>
      </w:r>
      <w:r w:rsidRPr="0095519C">
        <w:rPr>
          <w:b/>
        </w:rPr>
        <w:t>fra Herskind,</w:t>
      </w:r>
      <w:r>
        <w:rPr>
          <w:b/>
        </w:rPr>
        <w:t xml:space="preserve"> </w:t>
      </w:r>
      <w:r>
        <w:t xml:space="preserve">Faddere: Michel Poulsen </w:t>
      </w:r>
      <w:r>
        <w:rPr>
          <w:i/>
        </w:rPr>
        <w:t>(:g.m. Mette/Helle Andersdatter:)</w:t>
      </w:r>
      <w:r>
        <w:t xml:space="preserve">, Niels Poulsen, Niels Lauridsen </w:t>
      </w:r>
      <w:r>
        <w:rPr>
          <w:i/>
        </w:rPr>
        <w:t>(:g.m. Maren Nielsdatter:)</w:t>
      </w:r>
      <w:r>
        <w:t xml:space="preserve">, Rasmus Madsen, Niels Sørensens og Jens Andersens Hustruer, alle af Storring. </w:t>
      </w:r>
    </w:p>
    <w:p w:rsidR="00F7315E"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rsidR="00CA44C5">
        <w:t xml:space="preserve">    </w:t>
      </w:r>
      <w:r>
        <w:t xml:space="preserve">Side 41. </w:t>
      </w:r>
      <w:r w:rsidR="00CA44C5">
        <w:t xml:space="preserve">  </w:t>
      </w:r>
      <w:r>
        <w:t xml:space="preserve"> </w:t>
      </w:r>
      <w:r w:rsidR="00CA44C5">
        <w:t xml:space="preserve"> AOL o</w:t>
      </w:r>
      <w:r>
        <w:t>pslag 44</w:t>
      </w:r>
      <w:r w:rsidR="00CA44C5">
        <w:t>)</w:t>
      </w:r>
    </w:p>
    <w:p w:rsidR="00F7315E" w:rsidRPr="0095519C" w:rsidRDefault="00F7315E" w:rsidP="00F7315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365687"/>
    <w:p w:rsidR="00F7315E" w:rsidRDefault="00F7315E"/>
    <w:p w:rsidR="00365687" w:rsidRDefault="002C150A">
      <w:r>
        <w:t>=====================================================================</w:t>
      </w:r>
    </w:p>
    <w:p w:rsidR="00365687" w:rsidRDefault="002C150A">
      <w:r>
        <w:br w:type="page"/>
      </w:r>
      <w:r>
        <w:lastRenderedPageBreak/>
        <w:t>Nielsen,        Knud</w:t>
      </w:r>
      <w:r>
        <w:tab/>
      </w:r>
      <w:r>
        <w:tab/>
      </w:r>
      <w:r>
        <w:tab/>
      </w:r>
      <w:r>
        <w:tab/>
      </w:r>
      <w:r>
        <w:tab/>
      </w:r>
      <w:r>
        <w:tab/>
      </w:r>
      <w:r>
        <w:tab/>
        <w:t>født ca. 1741</w:t>
      </w:r>
    </w:p>
    <w:p w:rsidR="00365687" w:rsidRDefault="002C150A">
      <w:r>
        <w:t>Husmand og Daglejer i Herskind, Skivholme Sogn</w:t>
      </w:r>
      <w:r>
        <w:tab/>
      </w:r>
      <w:r>
        <w:tab/>
        <w:t>død 1826 ??</w:t>
      </w:r>
    </w:p>
    <w:p w:rsidR="00365687" w:rsidRDefault="002C150A">
      <w:r>
        <w:t>________________________________________________________________________________</w:t>
      </w:r>
    </w:p>
    <w:p w:rsidR="00365687" w:rsidRDefault="00365687"/>
    <w:p w:rsidR="00365687" w:rsidRDefault="002C150A">
      <w:pPr>
        <w:rPr>
          <w:b/>
        </w:rPr>
      </w:pPr>
      <w:r>
        <w:rPr>
          <w:b/>
        </w:rPr>
        <w:t>1741.  Knud Nielsen af Herskind</w:t>
      </w:r>
    </w:p>
    <w:p w:rsidR="00365687" w:rsidRPr="00692D31" w:rsidRDefault="002C150A">
      <w:r>
        <w:t xml:space="preserve">767.  </w:t>
      </w:r>
      <w:r w:rsidRPr="00692D31">
        <w:t xml:space="preserve">Jens Madsen, født i Nør Galten, døbt 13/11 1707, død i Skivholme før 12/8 1785. Gift med Anne Johanne </w:t>
      </w:r>
      <w:r>
        <w:t>Pedersdatter Fogh</w:t>
      </w:r>
      <w:r w:rsidRPr="00692D31">
        <w:t>, død efter 1787.</w:t>
      </w:r>
    </w:p>
    <w:p w:rsidR="00365687" w:rsidRPr="00692D31" w:rsidRDefault="002C150A">
      <w:r w:rsidRPr="00692D31">
        <w:t>Jens Madsen og Anne Johanne Pedersdatter Fogh er nævnt i skiftet efter hendes bror Peder Fogh i Skivholme, som døde uden livsarvinger i 1781</w:t>
      </w:r>
      <w:r w:rsidRPr="00692D31">
        <w:rPr>
          <w:sz w:val="20"/>
          <w:szCs w:val="20"/>
        </w:rPr>
        <w:t>.**</w:t>
      </w:r>
    </w:p>
    <w:p w:rsidR="00365687" w:rsidRPr="00692D31" w:rsidRDefault="002C150A">
      <w:r w:rsidRPr="00692D31">
        <w:t>Den 12. august 1785 blev der holdt skifte efter Jens Madsen i Skivholme: ”mellem hans enke Johanne Pedersdatter på den ene og deres udi ægteskab sammen avlede og endnu levende tre børn på den anden side, s</w:t>
      </w:r>
      <w:r>
        <w:t>om er en søn Mads Jensen, 28 år</w:t>
      </w:r>
      <w:r w:rsidRPr="00692D31">
        <w:t>, en datter Anne Jensdatter</w:t>
      </w:r>
      <w:r>
        <w:rPr>
          <w:b/>
        </w:rPr>
        <w:t xml:space="preserve">, gift med Knud Nielsen i Herskind, </w:t>
      </w:r>
      <w:r w:rsidRPr="00692D31">
        <w:t>en d</w:t>
      </w:r>
      <w:r>
        <w:t>atter Kirsten Jensdatter, 24 år</w:t>
      </w:r>
      <w:r w:rsidRPr="00692D31">
        <w:t>.</w:t>
      </w:r>
    </w:p>
    <w:p w:rsidR="00365687" w:rsidRPr="00CD4DC1" w:rsidRDefault="002C150A">
      <w:r>
        <w:t>Der blev intet til arv, men Mads Jensen lovede at forsyne sin moder ved hans eget bord med fornøden underholdning hendes livstid og lade hende sømmeligt begrave.</w:t>
      </w:r>
    </w:p>
    <w:p w:rsidR="00365687" w:rsidRDefault="002C150A">
      <w:pPr>
        <w:rPr>
          <w:sz w:val="20"/>
          <w:szCs w:val="20"/>
        </w:rPr>
      </w:pPr>
      <w:r>
        <w:rPr>
          <w:sz w:val="20"/>
          <w:szCs w:val="20"/>
        </w:rPr>
        <w:t>*</w:t>
      </w:r>
      <w:r w:rsidRPr="00F80EC8">
        <w:rPr>
          <w:sz w:val="20"/>
          <w:szCs w:val="20"/>
        </w:rPr>
        <w:t>(note 415)</w:t>
      </w:r>
      <w:r>
        <w:rPr>
          <w:sz w:val="20"/>
          <w:szCs w:val="20"/>
        </w:rPr>
        <w:t>:</w:t>
      </w:r>
      <w:r>
        <w:rPr>
          <w:sz w:val="20"/>
          <w:szCs w:val="20"/>
        </w:rPr>
        <w:tab/>
        <w:t xml:space="preserve">  Landsarkivet i Viborg:  Frijsenborg fæsteprotokol  1747 19/3, folio 153</w:t>
      </w:r>
    </w:p>
    <w:p w:rsidR="00365687" w:rsidRDefault="002C150A">
      <w:pPr>
        <w:rPr>
          <w:sz w:val="20"/>
          <w:szCs w:val="20"/>
        </w:rPr>
      </w:pPr>
      <w:r>
        <w:rPr>
          <w:sz w:val="20"/>
          <w:szCs w:val="20"/>
        </w:rPr>
        <w:t>**</w:t>
      </w:r>
      <w:r w:rsidRPr="00CD4DC1">
        <w:rPr>
          <w:sz w:val="20"/>
          <w:szCs w:val="20"/>
        </w:rPr>
        <w:t>(note 416)</w:t>
      </w:r>
      <w:r>
        <w:rPr>
          <w:sz w:val="20"/>
          <w:szCs w:val="20"/>
        </w:rPr>
        <w:tab/>
        <w:t xml:space="preserve">  Landsarkivet i Viborg:  Frijsenborg fæsteprotokol  1781 4/12, folio 649</w:t>
      </w:r>
    </w:p>
    <w:p w:rsidR="00365687" w:rsidRDefault="002C150A">
      <w:r>
        <w:rPr>
          <w:i/>
        </w:rPr>
        <w:t>(:se yderligere i nedennævnte kilde:)</w:t>
      </w:r>
    </w:p>
    <w:p w:rsidR="00365687" w:rsidRDefault="002C150A">
      <w:r>
        <w:t xml:space="preserve">(Kilde: Kirstin Nørgaard Pedersen: Herredsfogedslægten i Borum II. Side 71. Bog på </w:t>
      </w:r>
      <w:r w:rsidR="00063CD4">
        <w:t>Lokal</w:t>
      </w:r>
      <w:r>
        <w:t>arkivet)</w:t>
      </w:r>
    </w:p>
    <w:p w:rsidR="00365687" w:rsidRDefault="00365687"/>
    <w:p w:rsidR="00365687" w:rsidRDefault="00365687"/>
    <w:p w:rsidR="00365687" w:rsidRPr="00B64F30" w:rsidRDefault="002C150A">
      <w:pPr>
        <w:rPr>
          <w:i/>
        </w:rPr>
      </w:pPr>
      <w:r>
        <w:t xml:space="preserve">Nr. 1538.  </w:t>
      </w:r>
      <w:r w:rsidRPr="005C4475">
        <w:t>Anne Jensdatter, født i Skivholme</w:t>
      </w:r>
      <w:r>
        <w:t xml:space="preserve">, gift før 1785 med </w:t>
      </w:r>
      <w:r>
        <w:rPr>
          <w:b/>
        </w:rPr>
        <w:t xml:space="preserve">Knud Nielsen i Herskind.  </w:t>
      </w:r>
      <w:r>
        <w:t xml:space="preserve">De er begge nævnt i 1785 i skiftet efter hendes far </w:t>
      </w:r>
      <w:r w:rsidRPr="005C4475">
        <w:t>Jens Madsen</w:t>
      </w:r>
      <w:r>
        <w:rPr>
          <w:i/>
        </w:rPr>
        <w:t>.</w:t>
      </w:r>
    </w:p>
    <w:p w:rsidR="00365687" w:rsidRDefault="002C150A">
      <w:r>
        <w:t xml:space="preserve">(Kilde: Kirstin Nørgaard Pedersen: Herredsfogedslægten i Borum II. Side 261. Bog på </w:t>
      </w:r>
      <w:r w:rsidR="00063CD4">
        <w:t>Lokal</w:t>
      </w:r>
      <w:r>
        <w:t>arkivet)</w:t>
      </w:r>
    </w:p>
    <w:p w:rsidR="00365687" w:rsidRDefault="00365687"/>
    <w:p w:rsidR="00365687" w:rsidRDefault="00365687"/>
    <w:p w:rsidR="00365687" w:rsidRDefault="002C150A">
      <w:r>
        <w:t xml:space="preserve">1781, den 8 September Skifte efter </w:t>
      </w:r>
      <w:r w:rsidRPr="005D225E">
        <w:t>Karen Nielsdatter</w:t>
      </w:r>
      <w:r>
        <w:t xml:space="preserve"> </w:t>
      </w:r>
      <w:r>
        <w:rPr>
          <w:i/>
        </w:rPr>
        <w:t>(:født ca. 1745:)</w:t>
      </w:r>
      <w:r>
        <w:t xml:space="preserve">.  Enkemanden var </w:t>
      </w:r>
      <w:r w:rsidRPr="00143F19">
        <w:t>Jørgen Johansen</w:t>
      </w:r>
      <w:r>
        <w:t xml:space="preserve"> </w:t>
      </w:r>
      <w:r>
        <w:rPr>
          <w:i/>
        </w:rPr>
        <w:t>(:f.ca. 1744:)</w:t>
      </w:r>
      <w:r w:rsidRPr="00143F19">
        <w:t>.</w:t>
      </w:r>
      <w:r>
        <w:t xml:space="preserve"> </w:t>
      </w:r>
      <w:r>
        <w:br/>
        <w:t xml:space="preserve">Hendes Børn med afdøde </w:t>
      </w:r>
      <w:r w:rsidRPr="00513E55">
        <w:t>Mogens Sørensen</w:t>
      </w:r>
      <w:r>
        <w:t xml:space="preserve"> </w:t>
      </w:r>
      <w:r>
        <w:rPr>
          <w:i/>
        </w:rPr>
        <w:t>(:Hvass ??, f.ca. 1740:)</w:t>
      </w:r>
      <w:r>
        <w:t xml:space="preserve">: </w:t>
      </w:r>
      <w:r>
        <w:br/>
        <w:t xml:space="preserve">Søren Mogensen, 11 Aar </w:t>
      </w:r>
      <w:r>
        <w:rPr>
          <w:i/>
        </w:rPr>
        <w:t>(:f.ca. 1768:)</w:t>
      </w:r>
      <w:r>
        <w:t xml:space="preserve">  og  Niels Mogensen, 9 Aar </w:t>
      </w:r>
      <w:r>
        <w:rPr>
          <w:i/>
        </w:rPr>
        <w:t>(:f.ca. 1770:)</w:t>
      </w:r>
      <w:r>
        <w:t>.</w:t>
      </w:r>
      <w:r>
        <w:br/>
      </w:r>
      <w:r w:rsidRPr="00513E55">
        <w:rPr>
          <w:b/>
        </w:rPr>
        <w:t>Morbroder Knud Nielsen</w:t>
      </w:r>
      <w:r>
        <w:t xml:space="preserve"> af Herskind </w:t>
      </w:r>
    </w:p>
    <w:p w:rsidR="00365687" w:rsidRDefault="002C150A">
      <w:r>
        <w:t>(Kilde:  Frijsenborg Gods Skifteprotokol 1719-1849. G 341.  380.  20/29.  Side 642)</w:t>
      </w:r>
      <w:r>
        <w:br/>
      </w:r>
    </w:p>
    <w:p w:rsidR="00365687" w:rsidRDefault="00365687"/>
    <w:p w:rsidR="00365687" w:rsidRDefault="002C150A">
      <w:r>
        <w:rPr>
          <w:b/>
        </w:rPr>
        <w:t>Er det samme person ??:</w:t>
      </w:r>
    </w:p>
    <w:p w:rsidR="00365687" w:rsidRDefault="002C150A">
      <w:r>
        <w:t xml:space="preserve">17. Febr 1783.  </w:t>
      </w:r>
      <w:r w:rsidRPr="000E3CEF">
        <w:t>Christen Frandsen, Herskind</w:t>
      </w:r>
      <w:r>
        <w:t xml:space="preserve"> </w:t>
      </w:r>
      <w:r>
        <w:rPr>
          <w:i/>
        </w:rPr>
        <w:t xml:space="preserve">(:født ca. 1747:) </w:t>
      </w:r>
      <w:r>
        <w:t xml:space="preserve">- født paa Vedelslunds Gods i Skørring Sogn og By, som wed det Slesviske Rytterie Regiments 1ste Escadron under no 9 har staaet Rytter i 5 aar - en gaard </w:t>
      </w:r>
      <w:r w:rsidRPr="000E3CEF">
        <w:rPr>
          <w:b/>
        </w:rPr>
        <w:t>Knud Nielsen</w:t>
      </w:r>
      <w:r>
        <w:t xml:space="preserve"> godwillig afstaaer.  Hkorn 4-3-3-2/9 alb. Lg 10 rd 2 mk 10 sk. Anskaffer K N og hustrue der har 4re smaae Børn fornøden og frie huuswærelse deres liwstiid samt aarlig Græs em Sommeren til en Koe wed Beboerens Egen Kiør. Gaarden som er meget Brystfældig Reparerer og sætte i stand, derfor ingen indf.   </w:t>
      </w:r>
    </w:p>
    <w:p w:rsidR="00365687" w:rsidRPr="008321A2" w:rsidRDefault="002C150A">
      <w:r w:rsidRPr="008321A2">
        <w:t xml:space="preserve">Modtaget 1998 på diskette fra Kurt K. Nielsen, Århus) </w:t>
      </w:r>
    </w:p>
    <w:p w:rsidR="00365687" w:rsidRPr="008321A2" w:rsidRDefault="002C150A">
      <w:r w:rsidRPr="008321A2">
        <w:t xml:space="preserve">(Kilde:  Frijsenborg Gods Fæsteprotokol 1719 – 1807.  G 341.  Nr. </w:t>
      </w:r>
      <w:r>
        <w:t>1129</w:t>
      </w:r>
      <w:r w:rsidRPr="008321A2">
        <w:t xml:space="preserve">.  Fol. </w:t>
      </w:r>
      <w:r>
        <w:t>401</w:t>
      </w:r>
      <w:r w:rsidRPr="008321A2">
        <w:t>)</w:t>
      </w:r>
    </w:p>
    <w:p w:rsidR="00365687" w:rsidRDefault="00365687"/>
    <w:p w:rsidR="00365687" w:rsidRDefault="00365687"/>
    <w:p w:rsidR="00365687" w:rsidRDefault="002C150A">
      <w:pPr>
        <w:rPr>
          <w:color w:val="000000"/>
        </w:rPr>
      </w:pPr>
      <w:r>
        <w:t xml:space="preserve">1785.  Den 12. August.  Skifte efter </w:t>
      </w:r>
      <w:r>
        <w:rPr>
          <w:szCs w:val="20"/>
        </w:rPr>
        <w:t xml:space="preserve">Jens Madsen </w:t>
      </w:r>
      <w:r>
        <w:rPr>
          <w:i/>
          <w:szCs w:val="20"/>
        </w:rPr>
        <w:t>(:født ca. 1707:)</w:t>
      </w:r>
      <w:r>
        <w:rPr>
          <w:szCs w:val="20"/>
        </w:rPr>
        <w:t xml:space="preserve"> i Skivholme.</w:t>
      </w:r>
      <w:r>
        <w:t xml:space="preserve">  Enken var </w:t>
      </w:r>
      <w:r>
        <w:rPr>
          <w:szCs w:val="20"/>
        </w:rPr>
        <w:t xml:space="preserve">Anne Johanne Pedersdatter </w:t>
      </w:r>
      <w:r>
        <w:rPr>
          <w:i/>
          <w:szCs w:val="20"/>
        </w:rPr>
        <w:t>(:Fogh, f.ca. 1722:)</w:t>
      </w:r>
      <w:r>
        <w:rPr>
          <w:szCs w:val="20"/>
        </w:rPr>
        <w:t>.  Deres Børn:</w:t>
      </w:r>
      <w:r>
        <w:t xml:space="preserve">  </w:t>
      </w:r>
      <w:r>
        <w:rPr>
          <w:szCs w:val="20"/>
        </w:rPr>
        <w:t xml:space="preserve">Mads Jensen, 28 Aar </w:t>
      </w:r>
      <w:r>
        <w:rPr>
          <w:i/>
          <w:szCs w:val="20"/>
        </w:rPr>
        <w:t>(:f.ca. 1754:)</w:t>
      </w:r>
      <w:r>
        <w:rPr>
          <w:szCs w:val="20"/>
        </w:rPr>
        <w:t xml:space="preserve">, </w:t>
      </w:r>
      <w:r>
        <w:t xml:space="preserve"> </w:t>
      </w:r>
      <w:r>
        <w:rPr>
          <w:szCs w:val="20"/>
        </w:rPr>
        <w:t xml:space="preserve">Anne Jensdatter </w:t>
      </w:r>
      <w:r>
        <w:rPr>
          <w:i/>
          <w:szCs w:val="20"/>
        </w:rPr>
        <w:t>(:f.ca. 1747:)</w:t>
      </w:r>
      <w:r>
        <w:rPr>
          <w:szCs w:val="20"/>
        </w:rPr>
        <w:t xml:space="preserve"> gift med </w:t>
      </w:r>
      <w:r>
        <w:rPr>
          <w:b/>
          <w:bCs/>
          <w:szCs w:val="20"/>
        </w:rPr>
        <w:t>Knud Nielsen</w:t>
      </w:r>
      <w:r>
        <w:rPr>
          <w:szCs w:val="20"/>
        </w:rPr>
        <w:t xml:space="preserve"> i Herskind, Kirsten Jensdatter, 24 Aar</w:t>
      </w:r>
      <w:r>
        <w:t xml:space="preserve"> </w:t>
      </w:r>
      <w:r>
        <w:rPr>
          <w:i/>
        </w:rPr>
        <w:t>(:f.ca. 1765:)</w:t>
      </w:r>
      <w:r>
        <w:t>.</w:t>
      </w:r>
    </w:p>
    <w:p w:rsidR="00365687" w:rsidRDefault="002C150A">
      <w:r>
        <w:t xml:space="preserve">(Kilde: Frijsenborg Gods Skifteprotokol 1719-1849.  G 341. Nr. </w:t>
      </w:r>
      <w:r>
        <w:rPr>
          <w:szCs w:val="20"/>
        </w:rPr>
        <w:t>380.  25/29.  Folio 835)</w:t>
      </w:r>
    </w:p>
    <w:p w:rsidR="00365687" w:rsidRDefault="00365687"/>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r>
        <w:lastRenderedPageBreak/>
        <w:t>Nielsen,        Knud</w:t>
      </w:r>
      <w:r>
        <w:tab/>
      </w:r>
      <w:r>
        <w:tab/>
      </w:r>
      <w:r>
        <w:tab/>
      </w:r>
      <w:r>
        <w:tab/>
      </w:r>
      <w:r>
        <w:tab/>
      </w:r>
      <w:r>
        <w:tab/>
      </w:r>
      <w:r>
        <w:tab/>
        <w:t>født ca. 1741</w:t>
      </w:r>
    </w:p>
    <w:p w:rsidR="00365687" w:rsidRDefault="002C150A">
      <w:r>
        <w:t>Husmand og Daglejer i Herskind, Skivholme Sogn</w:t>
      </w:r>
      <w:r>
        <w:tab/>
      </w:r>
      <w:r>
        <w:tab/>
        <w:t>død 1826 ??</w:t>
      </w:r>
    </w:p>
    <w:p w:rsidR="00365687" w:rsidRDefault="002C150A">
      <w:r>
        <w:t>________________________________________________________________________________</w:t>
      </w:r>
    </w:p>
    <w:p w:rsidR="00365687" w:rsidRDefault="00365687">
      <w:pPr>
        <w:rPr>
          <w:b/>
          <w:bCs/>
        </w:rPr>
      </w:pPr>
    </w:p>
    <w:p w:rsidR="00365687" w:rsidRDefault="002C150A">
      <w:r w:rsidRPr="00A6719F">
        <w:rPr>
          <w:b/>
          <w:bCs/>
        </w:rPr>
        <w:t>Kan det være samme person ??</w:t>
      </w:r>
    </w:p>
    <w:p w:rsidR="00365687" w:rsidRDefault="002C150A">
      <w:r>
        <w:t>Folketælling 1787.    Schifholme Sogn.  Schanderborg Amt.   Schifholme Bye.    12</w:t>
      </w:r>
      <w:r>
        <w:rPr>
          <w:u w:val="single"/>
        </w:rPr>
        <w:t>te</w:t>
      </w:r>
      <w:r>
        <w:t xml:space="preserve"> Familie.</w:t>
      </w:r>
    </w:p>
    <w:p w:rsidR="00365687" w:rsidRDefault="002C150A">
      <w:r>
        <w:t>Niels Pedersen Fog</w:t>
      </w:r>
      <w:r>
        <w:tab/>
      </w:r>
      <w:r>
        <w:tab/>
        <w:t>Hosbonde</w:t>
      </w:r>
      <w:r>
        <w:tab/>
      </w:r>
      <w:r>
        <w:tab/>
      </w:r>
      <w:r>
        <w:tab/>
        <w:t>57</w:t>
      </w:r>
      <w:r>
        <w:tab/>
        <w:t>Begge i før-      Bonde og Gaard Beboer</w:t>
      </w:r>
    </w:p>
    <w:p w:rsidR="00365687" w:rsidRDefault="002C150A">
      <w:r>
        <w:t>Mette Marie Pedersdatter</w:t>
      </w:r>
      <w:r>
        <w:tab/>
        <w:t>Hans Hustrue</w:t>
      </w:r>
      <w:r>
        <w:tab/>
      </w:r>
      <w:r>
        <w:tab/>
        <w:t>52</w:t>
      </w:r>
      <w:r>
        <w:tab/>
        <w:t>ste Ægteskab</w:t>
      </w:r>
    </w:p>
    <w:p w:rsidR="00365687" w:rsidRDefault="002C150A">
      <w:r w:rsidRPr="00A6719F">
        <w:rPr>
          <w:b/>
        </w:rPr>
        <w:t>Knud Nielsen</w:t>
      </w:r>
      <w:r>
        <w:tab/>
      </w:r>
      <w:r>
        <w:tab/>
      </w:r>
      <w:r>
        <w:tab/>
        <w:t>En Tieneste Karl</w:t>
      </w:r>
      <w:r>
        <w:tab/>
      </w:r>
      <w:r>
        <w:tab/>
        <w:t>46</w:t>
      </w:r>
    </w:p>
    <w:p w:rsidR="00365687" w:rsidRDefault="002C150A">
      <w:r>
        <w:t>Anna Poulsdatter</w:t>
      </w:r>
      <w:r>
        <w:tab/>
      </w:r>
      <w:r>
        <w:tab/>
      </w:r>
      <w:r>
        <w:tab/>
        <w:t>En Tieneste Pige</w:t>
      </w:r>
      <w:r>
        <w:tab/>
      </w:r>
      <w:r>
        <w:tab/>
        <w:t>34</w:t>
      </w:r>
      <w:r>
        <w:tab/>
        <w:t>ugift</w:t>
      </w:r>
    </w:p>
    <w:p w:rsidR="00365687" w:rsidRDefault="002C150A">
      <w:r>
        <w:t>Anna Sørensdatter</w:t>
      </w:r>
      <w:r>
        <w:tab/>
      </w:r>
      <w:r>
        <w:tab/>
        <w:t>En mindre ditto</w:t>
      </w:r>
      <w:r>
        <w:tab/>
      </w:r>
      <w:r>
        <w:tab/>
        <w:t>12</w:t>
      </w:r>
      <w:r>
        <w:tab/>
        <w:t>----</w:t>
      </w:r>
    </w:p>
    <w:p w:rsidR="00365687" w:rsidRPr="00A6719F" w:rsidRDefault="002C150A">
      <w:pPr>
        <w:rPr>
          <w:i/>
        </w:rPr>
      </w:pPr>
      <w:r>
        <w:rPr>
          <w:i/>
        </w:rPr>
        <w:t>(:OBS  der angives ingen ægteskabelig stand.  Han er medtaget som tjenestekarl i Skivholme, men angives at være født i Herskind:)(:Se også forbindelsen til Fogh-familien:)</w:t>
      </w:r>
    </w:p>
    <w:p w:rsidR="00365687" w:rsidRDefault="00365687"/>
    <w:p w:rsidR="00365687" w:rsidRDefault="00365687"/>
    <w:p w:rsidR="00365687" w:rsidRDefault="002C150A">
      <w:r>
        <w:t>Folketælling 1801. Schifholme Sogn.  Framlev Hrd.  Aarhuus Amt.  Herrschend Bye.  19</w:t>
      </w:r>
      <w:r>
        <w:rPr>
          <w:u w:val="single"/>
        </w:rPr>
        <w:t>de</w:t>
      </w:r>
      <w:r>
        <w:t xml:space="preserve"> Familie</w:t>
      </w:r>
    </w:p>
    <w:p w:rsidR="00365687" w:rsidRDefault="002C150A">
      <w:r>
        <w:rPr>
          <w:b/>
        </w:rPr>
        <w:t>Knud Nielsen</w:t>
      </w:r>
      <w:r>
        <w:tab/>
      </w:r>
      <w:r>
        <w:tab/>
        <w:t>M</w:t>
      </w:r>
      <w:r>
        <w:tab/>
        <w:t>Mand</w:t>
      </w:r>
      <w:r>
        <w:tab/>
      </w:r>
      <w:r>
        <w:tab/>
      </w:r>
      <w:r>
        <w:tab/>
        <w:t>59</w:t>
      </w:r>
      <w:r>
        <w:tab/>
        <w:t>Begge i før-</w:t>
      </w:r>
      <w:r>
        <w:tab/>
        <w:t>Jordløs Huusmand, Daglejer</w:t>
      </w:r>
    </w:p>
    <w:p w:rsidR="00365687" w:rsidRDefault="002C150A">
      <w:r>
        <w:t>Ane Jensdatter</w:t>
      </w:r>
      <w:r>
        <w:tab/>
      </w:r>
      <w:r>
        <w:tab/>
        <w:t>K</w:t>
      </w:r>
      <w:r>
        <w:tab/>
        <w:t>hans Kone</w:t>
      </w:r>
      <w:r>
        <w:tab/>
      </w:r>
      <w:r>
        <w:tab/>
        <w:t>53</w:t>
      </w:r>
      <w:r>
        <w:tab/>
        <w:t>ste Ægteskab</w:t>
      </w:r>
    </w:p>
    <w:p w:rsidR="00365687" w:rsidRDefault="002C150A">
      <w:r>
        <w:t>Kirsten Jensdatter</w:t>
      </w:r>
      <w:r>
        <w:tab/>
        <w:t>K</w:t>
      </w:r>
      <w:r>
        <w:tab/>
        <w:t>Konens Syster</w:t>
      </w:r>
      <w:r>
        <w:tab/>
        <w:t>35</w:t>
      </w:r>
      <w:r>
        <w:tab/>
        <w:t>ugivt</w:t>
      </w:r>
    </w:p>
    <w:p w:rsidR="00365687" w:rsidRDefault="00365687"/>
    <w:p w:rsidR="00365687" w:rsidRDefault="00365687"/>
    <w:p w:rsidR="00365687" w:rsidRDefault="002C150A">
      <w:r>
        <w:t>1826.  Død d. 2. Februari, begravet d. 9</w:t>
      </w:r>
      <w:r>
        <w:rPr>
          <w:u w:val="single"/>
        </w:rPr>
        <w:t>de</w:t>
      </w:r>
      <w:r>
        <w:t xml:space="preserve"> Februari.  </w:t>
      </w:r>
      <w:r>
        <w:rPr>
          <w:b/>
          <w:bCs/>
        </w:rPr>
        <w:t>Knud Nielsen.</w:t>
      </w:r>
      <w:r>
        <w:t xml:space="preserve">  Almisselem, forhen Gaardmand i Herskind.  84 Aar.  Var den elendigste Lazarus, hvis begge Øine vare udædte af Kræft.</w:t>
      </w:r>
    </w:p>
    <w:p w:rsidR="00365687" w:rsidRDefault="002C150A">
      <w:r>
        <w:t>(Kilde:  Skivholme Kirkebog 1814-1844.  Døde Mandkiøn.  Nr. 1.  Side 186)</w:t>
      </w:r>
    </w:p>
    <w:p w:rsidR="00365687" w:rsidRDefault="00365687"/>
    <w:p w:rsidR="00365687" w:rsidRDefault="00365687"/>
    <w:p w:rsidR="00365687" w:rsidRDefault="002C150A">
      <w:r>
        <w:t>1830.  Død d: 2</w:t>
      </w:r>
      <w:r>
        <w:rPr>
          <w:u w:val="single"/>
        </w:rPr>
        <w:t>den</w:t>
      </w:r>
      <w:r>
        <w:t xml:space="preserve"> Novb</w:t>
      </w:r>
      <w:r>
        <w:rPr>
          <w:u w:val="single"/>
        </w:rPr>
        <w:t>r</w:t>
      </w:r>
      <w:r>
        <w:t>., begravet d. 10</w:t>
      </w:r>
      <w:r>
        <w:rPr>
          <w:u w:val="single"/>
        </w:rPr>
        <w:t>de</w:t>
      </w:r>
      <w:r>
        <w:t xml:space="preserve"> Novb.  Ane Jensdatter.  Almisselem </w:t>
      </w:r>
      <w:r>
        <w:rPr>
          <w:b/>
          <w:bCs/>
        </w:rPr>
        <w:t>Knud Nielsens</w:t>
      </w:r>
      <w:r>
        <w:t xml:space="preserve"> Enke i Herskind.    76 Aar gl.</w:t>
      </w:r>
    </w:p>
    <w:p w:rsidR="00365687" w:rsidRDefault="002C150A">
      <w:r>
        <w:t>(Kilde:  Kirkebog for Skivholme – Skovby 1814 – 1844.  Døde Qvindekiøn.   Side 202. Nr. 5)</w:t>
      </w:r>
    </w:p>
    <w:p w:rsidR="00365687" w:rsidRDefault="00365687"/>
    <w:p w:rsidR="00365687" w:rsidRDefault="00365687"/>
    <w:p w:rsidR="00365687" w:rsidRDefault="002C150A">
      <w:r>
        <w:rPr>
          <w:b/>
          <w:bCs/>
        </w:rPr>
        <w:t>Er det samme person ??:</w:t>
      </w:r>
    </w:p>
    <w:p w:rsidR="00365687" w:rsidRDefault="002C150A">
      <w:r>
        <w:t>Knud Nielsen,     født   ???     ,   død efter 1785 i Herskind</w:t>
      </w:r>
    </w:p>
    <w:p w:rsidR="00365687" w:rsidRDefault="002C150A">
      <w:r>
        <w:t>(Kilde: Kirstin Nørgaard Pedersen, Beder.  Personregister over Borum-slægten.  Nr. 1538)</w:t>
      </w:r>
    </w:p>
    <w:p w:rsidR="00365687" w:rsidRDefault="00365687"/>
    <w:p w:rsidR="00365687" w:rsidRDefault="00365687"/>
    <w:p w:rsidR="00365687" w:rsidRDefault="002C150A">
      <w:r>
        <w:rPr>
          <w:b/>
          <w:bCs/>
        </w:rPr>
        <w:t>Er det samme person ??:</w:t>
      </w:r>
    </w:p>
    <w:p w:rsidR="00365687" w:rsidRDefault="002C150A">
      <w:r>
        <w:t xml:space="preserve">1789.  </w:t>
      </w:r>
      <w:r>
        <w:rPr>
          <w:b/>
        </w:rPr>
        <w:t xml:space="preserve">Knud Nielsen, </w:t>
      </w:r>
      <w:r>
        <w:t xml:space="preserve"> Fødested Herskind.  Ryttersoldat ved det Sleswigske Cav: 1: Regiment. 3</w:t>
      </w:r>
      <w:r>
        <w:rPr>
          <w:u w:val="single"/>
        </w:rPr>
        <w:t>de</w:t>
      </w:r>
      <w:r>
        <w:t xml:space="preserve"> Esc. Hoved Roulle No. 10.    Vedtegning:  Vides ei veed hvad Regiment staaer.</w:t>
      </w:r>
    </w:p>
    <w:p w:rsidR="00365687" w:rsidRDefault="002C150A">
      <w:r>
        <w:t xml:space="preserve">Liste over De Karle som staar i virkelige </w:t>
      </w:r>
      <w:r w:rsidRPr="001D0695">
        <w:t>N</w:t>
      </w:r>
      <w:r>
        <w:t xml:space="preserve">ummer i Kongelig Tieneste af Frijsenborg Gods. </w:t>
      </w:r>
    </w:p>
    <w:p w:rsidR="00365687" w:rsidRDefault="002C150A">
      <w:r>
        <w:t xml:space="preserve">(Kilde: Lægdsrulleliste 178 for Frijsenborg Gods.   Side 3.   På </w:t>
      </w:r>
      <w:r w:rsidR="00063CD4">
        <w:t>Lokal</w:t>
      </w:r>
      <w:r>
        <w:t>arkivet i Galten)</w:t>
      </w:r>
    </w:p>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2</w:t>
      </w:r>
    </w:p>
    <w:p w:rsidR="00365687" w:rsidRDefault="002C150A">
      <w:r>
        <w:t>=====================================================================</w:t>
      </w:r>
    </w:p>
    <w:p w:rsidR="00365687" w:rsidRDefault="002C150A">
      <w:pPr>
        <w:rPr>
          <w:i/>
          <w:iCs/>
        </w:rPr>
      </w:pPr>
      <w:r>
        <w:t>Pedersdatter,       Johanne</w:t>
      </w:r>
      <w:r>
        <w:tab/>
      </w:r>
      <w:r>
        <w:tab/>
        <w:t>født ca. 1741</w:t>
      </w:r>
      <w:r>
        <w:tab/>
      </w:r>
      <w:r>
        <w:tab/>
      </w:r>
      <w:r>
        <w:tab/>
      </w:r>
      <w:r>
        <w:rPr>
          <w:i/>
          <w:iCs/>
        </w:rPr>
        <w:t>(:johanne pedersdatter:)</w:t>
      </w:r>
    </w:p>
    <w:p w:rsidR="00365687" w:rsidRDefault="002C150A">
      <w:r>
        <w:t>G. m. Gaardmand i Herskind</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17</w:t>
      </w:r>
      <w:r>
        <w:rPr>
          <w:u w:val="single"/>
        </w:rPr>
        <w:t>de</w:t>
      </w:r>
      <w:r>
        <w:t xml:space="preserve"> Familie.</w:t>
      </w:r>
    </w:p>
    <w:p w:rsidR="00365687" w:rsidRDefault="002C150A">
      <w:r>
        <w:t>Anders Christensen</w:t>
      </w:r>
      <w:r>
        <w:tab/>
      </w:r>
      <w:r>
        <w:tab/>
        <w:t>Hosbonde</w:t>
      </w:r>
      <w:r>
        <w:tab/>
      </w:r>
      <w:r>
        <w:tab/>
      </w:r>
      <w:r>
        <w:tab/>
        <w:t>40</w:t>
      </w:r>
      <w:r>
        <w:tab/>
        <w:t>Begge i før-      Bonde og Gaard Beboer</w:t>
      </w:r>
    </w:p>
    <w:p w:rsidR="00365687" w:rsidRDefault="002C150A">
      <w:r>
        <w:rPr>
          <w:b/>
          <w:bCs/>
        </w:rPr>
        <w:t>Johanna Pedersdatter</w:t>
      </w:r>
      <w:r>
        <w:tab/>
      </w:r>
      <w:r>
        <w:tab/>
        <w:t>hans Hustrue</w:t>
      </w:r>
      <w:r>
        <w:tab/>
      </w:r>
      <w:r>
        <w:tab/>
        <w:t>46</w:t>
      </w:r>
      <w:r>
        <w:tab/>
        <w:t>ste Ægteskab</w:t>
      </w:r>
    </w:p>
    <w:p w:rsidR="00365687" w:rsidRDefault="002C150A">
      <w:r>
        <w:t>Christen Andersen</w:t>
      </w:r>
      <w:r>
        <w:tab/>
      </w:r>
      <w:r>
        <w:tab/>
        <w:t>Deres Søn</w:t>
      </w:r>
      <w:r>
        <w:tab/>
      </w:r>
      <w:r>
        <w:tab/>
      </w:r>
      <w:r>
        <w:tab/>
        <w:t>15</w:t>
      </w:r>
      <w:r>
        <w:tab/>
        <w:t>{</w:t>
      </w:r>
    </w:p>
    <w:p w:rsidR="00365687" w:rsidRDefault="002C150A">
      <w:r>
        <w:t>Karen Andersdatter</w:t>
      </w:r>
      <w:r>
        <w:tab/>
      </w:r>
      <w:r>
        <w:tab/>
        <w:t>Deres Datter</w:t>
      </w:r>
      <w:r>
        <w:tab/>
      </w:r>
      <w:r>
        <w:tab/>
        <w:t>11</w:t>
      </w:r>
      <w:r>
        <w:tab/>
        <w:t>{</w:t>
      </w:r>
    </w:p>
    <w:p w:rsidR="00365687" w:rsidRDefault="002C150A">
      <w:r>
        <w:lastRenderedPageBreak/>
        <w:t>Peder Andersen</w:t>
      </w:r>
      <w:r>
        <w:tab/>
      </w:r>
      <w:r>
        <w:tab/>
      </w:r>
      <w:r>
        <w:tab/>
        <w:t>Deres Søn</w:t>
      </w:r>
      <w:r>
        <w:tab/>
      </w:r>
      <w:r>
        <w:tab/>
      </w:r>
      <w:r>
        <w:tab/>
        <w:t xml:space="preserve">  8</w:t>
      </w:r>
      <w:r>
        <w:tab/>
        <w:t>{  ugift</w:t>
      </w:r>
    </w:p>
    <w:p w:rsidR="00365687" w:rsidRDefault="002C150A">
      <w:r>
        <w:t>Maren Andersdatter</w:t>
      </w:r>
      <w:r>
        <w:tab/>
      </w:r>
      <w:r>
        <w:tab/>
        <w:t>Deres Datter</w:t>
      </w:r>
      <w:r>
        <w:tab/>
      </w:r>
      <w:r>
        <w:tab/>
        <w:t xml:space="preserve">  4</w:t>
      </w:r>
      <w:r>
        <w:tab/>
        <w:t>{</w:t>
      </w:r>
    </w:p>
    <w:p w:rsidR="00365687" w:rsidRDefault="002C150A">
      <w:r>
        <w:t>Jens Andersen</w:t>
      </w:r>
      <w:r>
        <w:tab/>
      </w:r>
      <w:r>
        <w:tab/>
      </w:r>
      <w:r>
        <w:tab/>
        <w:t>Deres Søn</w:t>
      </w:r>
      <w:r>
        <w:tab/>
      </w:r>
      <w:r>
        <w:tab/>
      </w:r>
      <w:r>
        <w:tab/>
        <w:t xml:space="preserve">  1</w:t>
      </w:r>
      <w:r>
        <w:tab/>
        <w:t>{</w:t>
      </w:r>
    </w:p>
    <w:p w:rsidR="00365687" w:rsidRDefault="002C150A">
      <w:r>
        <w:tab/>
      </w:r>
      <w:r>
        <w:tab/>
      </w:r>
      <w:r>
        <w:tab/>
      </w:r>
      <w:r>
        <w:tab/>
      </w:r>
      <w:r>
        <w:tab/>
        <w:t>(Alle fem ere Ægte Børn</w:t>
      </w:r>
    </w:p>
    <w:p w:rsidR="00365687" w:rsidRDefault="002C150A">
      <w:r>
        <w:tab/>
      </w:r>
      <w:r>
        <w:tab/>
      </w:r>
      <w:r>
        <w:tab/>
      </w:r>
      <w:r>
        <w:tab/>
      </w:r>
      <w:r>
        <w:tab/>
        <w:t xml:space="preserve"> og af første Ægteskab)</w:t>
      </w:r>
    </w:p>
    <w:p w:rsidR="00365687" w:rsidRDefault="002C150A">
      <w:r>
        <w:t>Niels Rasmusen</w:t>
      </w:r>
      <w:r>
        <w:tab/>
      </w:r>
      <w:r>
        <w:tab/>
      </w:r>
      <w:r>
        <w:tab/>
        <w:t>Er Mandens Stif Fa-</w:t>
      </w:r>
      <w:r>
        <w:tab/>
        <w:t xml:space="preserve"> 70</w:t>
      </w:r>
      <w:r>
        <w:tab/>
        <w:t>Enkem. 2x</w:t>
      </w:r>
    </w:p>
    <w:p w:rsidR="00365687" w:rsidRDefault="002C150A">
      <w:r>
        <w:tab/>
      </w:r>
      <w:r>
        <w:tab/>
      </w:r>
      <w:r>
        <w:tab/>
      </w:r>
      <w:r>
        <w:tab/>
      </w:r>
      <w:r>
        <w:tab/>
        <w:t>der og Gaaer og tigger</w:t>
      </w:r>
    </w:p>
    <w:p w:rsidR="00365687" w:rsidRDefault="002C150A">
      <w:r>
        <w:t>Niels Christensen</w:t>
      </w:r>
      <w:r>
        <w:tab/>
      </w:r>
      <w:r>
        <w:tab/>
      </w:r>
      <w:r>
        <w:tab/>
        <w:t>En Tieneste Karl</w:t>
      </w:r>
      <w:r>
        <w:tab/>
      </w:r>
      <w:r>
        <w:tab/>
        <w:t xml:space="preserve"> 32</w:t>
      </w:r>
      <w:r>
        <w:tab/>
        <w:t>ugift</w:t>
      </w:r>
    </w:p>
    <w:p w:rsidR="00365687" w:rsidRDefault="00365687"/>
    <w:p w:rsidR="00A84294" w:rsidRDefault="00A84294"/>
    <w:p w:rsidR="00A84294" w:rsidRDefault="00A84294" w:rsidP="00A84294">
      <w:r>
        <w:t xml:space="preserve">1789 den 9. Marts. Skifte efter </w:t>
      </w:r>
      <w:r>
        <w:rPr>
          <w:b/>
        </w:rPr>
        <w:t xml:space="preserve">Johanne Pedersdatter </w:t>
      </w:r>
      <w:r w:rsidRPr="00A84294">
        <w:t>i Herskind.</w:t>
      </w:r>
      <w:r>
        <w:t xml:space="preserve"> </w:t>
      </w:r>
      <w:r w:rsidRPr="009C26C5">
        <w:br/>
      </w:r>
      <w:r w:rsidRPr="00A84294">
        <w:t>Enkemanden var Anders Christensen</w:t>
      </w:r>
      <w:r w:rsidRPr="00A84294">
        <w:rPr>
          <w:b/>
        </w:rPr>
        <w:t xml:space="preserve"> </w:t>
      </w:r>
      <w:r w:rsidRPr="00A84294">
        <w:rPr>
          <w:i/>
        </w:rPr>
        <w:t>(:f. ca. 1739:)</w:t>
      </w:r>
      <w:r w:rsidRPr="00A84294">
        <w:t xml:space="preserve">. Børn: Christen 17 </w:t>
      </w:r>
      <w:r w:rsidRPr="00A84294">
        <w:rPr>
          <w:i/>
        </w:rPr>
        <w:t>(:f. ca. 1772:)</w:t>
      </w:r>
      <w:r w:rsidRPr="00A84294">
        <w:t xml:space="preserve">, Karen 15 </w:t>
      </w:r>
      <w:r w:rsidRPr="00A84294">
        <w:rPr>
          <w:i/>
        </w:rPr>
        <w:t>(:f.ca. 1776:)</w:t>
      </w:r>
      <w:r w:rsidRPr="00A84294">
        <w:t xml:space="preserve">, Peder 10 </w:t>
      </w:r>
      <w:r w:rsidRPr="00A84294">
        <w:rPr>
          <w:i/>
        </w:rPr>
        <w:t>(:f. ca. 1779:)</w:t>
      </w:r>
      <w:r w:rsidRPr="00A84294">
        <w:t xml:space="preserve">, Maren 5 </w:t>
      </w:r>
      <w:r w:rsidRPr="00A84294">
        <w:rPr>
          <w:i/>
        </w:rPr>
        <w:t>(:f. ca. 1784:)</w:t>
      </w:r>
      <w:r w:rsidRPr="00A84294">
        <w:t xml:space="preserve">, Jens 3 </w:t>
      </w:r>
      <w:r w:rsidRPr="00A84294">
        <w:rPr>
          <w:i/>
        </w:rPr>
        <w:t>(:f. ca. 1784:)</w:t>
      </w:r>
      <w:r w:rsidRPr="00A84294">
        <w:t xml:space="preserve">. </w:t>
      </w:r>
      <w:r>
        <w:t xml:space="preserve">FM: Christen Sørensen </w:t>
      </w:r>
      <w:r>
        <w:rPr>
          <w:i/>
        </w:rPr>
        <w:t>(:f.ca. 1730:)</w:t>
      </w:r>
      <w:r>
        <w:t xml:space="preserve"> sst, morbror Jens Pedersen i Skørring, mosters mand Søren Jensen sst. </w:t>
      </w:r>
    </w:p>
    <w:p w:rsidR="00A84294" w:rsidRDefault="00A84294" w:rsidP="00A84294">
      <w:r>
        <w:t>(Kilde: Søbygaard Skifteprotokol 1775-1834.  G 344 nr. 32.    Nr. 81.  Folio 211)</w:t>
      </w:r>
    </w:p>
    <w:p w:rsidR="00365687" w:rsidRDefault="00365687"/>
    <w:p w:rsidR="00A84294" w:rsidRDefault="00A84294"/>
    <w:p w:rsidR="00365687" w:rsidRDefault="002C150A">
      <w:r>
        <w:t>======================================================================</w:t>
      </w:r>
    </w:p>
    <w:p w:rsidR="00365687" w:rsidRDefault="002C150A">
      <w:r>
        <w:t>Rasmussen,        Niels</w:t>
      </w:r>
      <w:r>
        <w:tab/>
      </w:r>
      <w:r>
        <w:tab/>
      </w:r>
      <w:r>
        <w:tab/>
        <w:t>født ca. 1742</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Folketæll. 1787. Schifholme Sogn. Schanderb. A. Herschend Bye. Huusfolk og Ind.   12</w:t>
      </w:r>
      <w:r>
        <w:rPr>
          <w:u w:val="single"/>
        </w:rPr>
        <w:t>te</w:t>
      </w:r>
      <w:r>
        <w:t xml:space="preserve"> Familie</w:t>
      </w:r>
    </w:p>
    <w:p w:rsidR="00365687" w:rsidRDefault="002C150A">
      <w:r>
        <w:rPr>
          <w:b/>
          <w:bCs/>
        </w:rPr>
        <w:t>Niels Rasmusen</w:t>
      </w:r>
      <w:r>
        <w:tab/>
      </w:r>
      <w:r>
        <w:tab/>
      </w:r>
      <w:r>
        <w:tab/>
        <w:t>Hosbonde</w:t>
      </w:r>
      <w:r>
        <w:tab/>
      </w:r>
      <w:r>
        <w:tab/>
      </w:r>
      <w:r>
        <w:tab/>
        <w:t>45</w:t>
      </w:r>
      <w:r>
        <w:tab/>
        <w:t xml:space="preserve">  Begge i før-</w:t>
      </w:r>
      <w:r>
        <w:tab/>
        <w:t>Og Begge fattige</w:t>
      </w:r>
    </w:p>
    <w:p w:rsidR="00365687" w:rsidRDefault="002C150A">
      <w:r>
        <w:t>Karen Jensdatter</w:t>
      </w:r>
      <w:r>
        <w:tab/>
      </w:r>
      <w:r>
        <w:tab/>
      </w:r>
      <w:r>
        <w:tab/>
        <w:t>hans Hustrue</w:t>
      </w:r>
      <w:r>
        <w:tab/>
      </w:r>
      <w:r>
        <w:tab/>
        <w:t>43</w:t>
      </w:r>
      <w:r>
        <w:tab/>
        <w:t xml:space="preserve">  ste Ægteskab</w:t>
      </w:r>
    </w:p>
    <w:p w:rsidR="00365687" w:rsidRDefault="002C150A">
      <w:r>
        <w:t>Anders Nielsen</w:t>
      </w:r>
      <w:r>
        <w:tab/>
      </w:r>
      <w:r>
        <w:tab/>
      </w:r>
      <w:r>
        <w:tab/>
        <w:t>Deres Ægte Søn</w:t>
      </w:r>
      <w:r>
        <w:tab/>
      </w:r>
      <w:r>
        <w:tab/>
        <w:t xml:space="preserve">  9</w:t>
      </w:r>
    </w:p>
    <w:p w:rsidR="00365687" w:rsidRDefault="00365687"/>
    <w:p w:rsidR="00365687" w:rsidRDefault="00365687"/>
    <w:p w:rsidR="00365687" w:rsidRDefault="002C150A">
      <w:r>
        <w:t>=====================================================================</w:t>
      </w:r>
    </w:p>
    <w:p w:rsidR="00365687" w:rsidRDefault="002C150A">
      <w:r>
        <w:t>Simonsdatter,      Ellen</w:t>
      </w:r>
      <w:r>
        <w:tab/>
      </w:r>
      <w:r>
        <w:tab/>
      </w:r>
      <w:r>
        <w:tab/>
      </w:r>
      <w:r>
        <w:tab/>
      </w:r>
      <w:r>
        <w:tab/>
      </w:r>
      <w:r>
        <w:tab/>
        <w:t>født ca. 1743/1744</w:t>
      </w:r>
    </w:p>
    <w:p w:rsidR="00365687" w:rsidRDefault="002C150A">
      <w:r>
        <w:t>Gift med Husmand i Herskind, Skivholme Sogn</w:t>
      </w:r>
    </w:p>
    <w:p w:rsidR="00365687" w:rsidRDefault="002C150A">
      <w:r>
        <w:t>_______________________________________________________________________________</w:t>
      </w:r>
    </w:p>
    <w:p w:rsidR="00365687" w:rsidRDefault="00365687"/>
    <w:p w:rsidR="000167C7" w:rsidRDefault="000167C7" w:rsidP="000167C7">
      <w:r>
        <w:t xml:space="preserve">17. Febr. 1783.  </w:t>
      </w:r>
      <w:r w:rsidRPr="000167C7">
        <w:rPr>
          <w:bCs/>
        </w:rPr>
        <w:t>Hans Rasmussen</w:t>
      </w:r>
      <w:r>
        <w:rPr>
          <w:bCs/>
        </w:rPr>
        <w:t xml:space="preserve"> </w:t>
      </w:r>
      <w:r>
        <w:rPr>
          <w:bCs/>
          <w:i/>
        </w:rPr>
        <w:t>(f. ca. 1749:)</w:t>
      </w:r>
      <w:r>
        <w:t xml:space="preserve">, Herskind - født paa Vedelslunds Gods i Skørring, som er for liden til Soldat - en Gaard Hans Jensen </w:t>
      </w:r>
      <w:r>
        <w:rPr>
          <w:i/>
        </w:rPr>
        <w:t>(:hvem er han??:)</w:t>
      </w:r>
      <w:r>
        <w:t xml:space="preserve"> godwillig afstaar. Hartkorn 4 Tdr. 3 Skp. 3 Fdk. 2/9 Alb.  Landgilde 10 Rdr. 2 Mk. 10 Sk.  Forretter halv Gaards Hoverie til Vedelslund.  Lewerer aarlig til Hans Jensens Formand Peder Andersen </w:t>
      </w:r>
      <w:r>
        <w:rPr>
          <w:i/>
        </w:rPr>
        <w:t>(:f. ca. 1740:)</w:t>
      </w:r>
      <w:r>
        <w:t xml:space="preserve"> 1 Td. Rug og 1 Læs Høe til 32 Lispund til at foere 4 Faar med.  Indfæstning 10 Rdr.   </w:t>
      </w:r>
    </w:p>
    <w:p w:rsidR="000167C7" w:rsidRPr="00BC2C48" w:rsidRDefault="000167C7" w:rsidP="000167C7">
      <w:r>
        <w:t xml:space="preserve">Noteret i 1796. Et Aftægts Huus, som beboes af </w:t>
      </w:r>
      <w:r w:rsidRPr="000167C7">
        <w:t>Jens Sørensen</w:t>
      </w:r>
      <w:r>
        <w:t xml:space="preserve"> </w:t>
      </w:r>
      <w:r>
        <w:rPr>
          <w:i/>
        </w:rPr>
        <w:t>(:f. ca. 1737:)</w:t>
      </w:r>
      <w:r>
        <w:t xml:space="preserve"> paa hans Hustrus </w:t>
      </w:r>
      <w:r w:rsidRPr="000167C7">
        <w:rPr>
          <w:b/>
          <w:i/>
        </w:rPr>
        <w:t>(:Ellen Simonsdatter:)</w:t>
      </w:r>
      <w:r>
        <w:t xml:space="preserve"> Levetiid er ejet af Herskabet. Ovennævnte Leverance af 1 Td. Rug og 1 Læs Høe ophører.</w:t>
      </w:r>
    </w:p>
    <w:p w:rsidR="000167C7" w:rsidRDefault="000167C7" w:rsidP="000167C7">
      <w:r>
        <w:t>(Kilde: Frijsenborg Gods Fæstebreve 1719-1807.  G 341.  Nr. 1130.  Folio 402)</w:t>
      </w:r>
    </w:p>
    <w:p w:rsidR="000167C7" w:rsidRDefault="000167C7" w:rsidP="000167C7">
      <w:r>
        <w:t>Se også fæstebrev i Vedelslunds Gods Fæstep.1767-1828.Side 23. Bog på Lokalbiblioteket i Galten)</w:t>
      </w:r>
    </w:p>
    <w:p w:rsidR="000167C7" w:rsidRDefault="000167C7" w:rsidP="000167C7"/>
    <w:p w:rsidR="000167C7" w:rsidRDefault="000167C7"/>
    <w:p w:rsidR="00365687" w:rsidRDefault="002C150A">
      <w:pPr>
        <w:rPr>
          <w:szCs w:val="20"/>
        </w:rPr>
      </w:pPr>
      <w:r>
        <w:t xml:space="preserve">1785.  Den 4. Oktober.  Skifte efter </w:t>
      </w:r>
      <w:r>
        <w:rPr>
          <w:szCs w:val="20"/>
        </w:rPr>
        <w:t xml:space="preserve">Peder Andersen </w:t>
      </w:r>
      <w:r>
        <w:rPr>
          <w:i/>
          <w:szCs w:val="20"/>
        </w:rPr>
        <w:t>(:født ca. 1740:)</w:t>
      </w:r>
      <w:r>
        <w:rPr>
          <w:szCs w:val="20"/>
        </w:rPr>
        <w:t xml:space="preserve"> i Herskind.  Enken var </w:t>
      </w:r>
      <w:r>
        <w:rPr>
          <w:b/>
          <w:bCs/>
          <w:szCs w:val="20"/>
        </w:rPr>
        <w:t>Ellen Simonsdatter</w:t>
      </w:r>
      <w:r>
        <w:rPr>
          <w:szCs w:val="20"/>
        </w:rPr>
        <w:t xml:space="preserve">. Deres Børn: </w:t>
      </w:r>
      <w:r>
        <w:t xml:space="preserve"> </w:t>
      </w:r>
      <w:r>
        <w:rPr>
          <w:szCs w:val="20"/>
        </w:rPr>
        <w:t xml:space="preserve">Anders Pedersen, 13 Aar </w:t>
      </w:r>
      <w:r>
        <w:rPr>
          <w:i/>
          <w:szCs w:val="20"/>
        </w:rPr>
        <w:t>(:f. ca. 1771:)</w:t>
      </w:r>
      <w:r>
        <w:rPr>
          <w:szCs w:val="20"/>
        </w:rPr>
        <w:t xml:space="preserve">, </w:t>
      </w:r>
      <w:r>
        <w:t xml:space="preserve"> </w:t>
      </w:r>
      <w:r>
        <w:rPr>
          <w:szCs w:val="20"/>
        </w:rPr>
        <w:t xml:space="preserve">Karen Pedersdatter, 8 Aar </w:t>
      </w:r>
      <w:r>
        <w:rPr>
          <w:i/>
          <w:szCs w:val="20"/>
        </w:rPr>
        <w:t>(:f. ca. 1777:)</w:t>
      </w:r>
      <w:r>
        <w:rPr>
          <w:szCs w:val="20"/>
        </w:rPr>
        <w:t xml:space="preserve">, </w:t>
      </w:r>
      <w:r>
        <w:t xml:space="preserve"> </w:t>
      </w:r>
      <w:r>
        <w:rPr>
          <w:szCs w:val="20"/>
        </w:rPr>
        <w:t xml:space="preserve">Kirsten Pedersdatter, 5 Aar </w:t>
      </w:r>
      <w:r>
        <w:rPr>
          <w:i/>
          <w:szCs w:val="20"/>
        </w:rPr>
        <w:t>(:f. ca. 1780:)</w:t>
      </w:r>
      <w:r>
        <w:rPr>
          <w:szCs w:val="20"/>
        </w:rPr>
        <w:t>.</w:t>
      </w:r>
      <w:r>
        <w:t xml:space="preserve"> </w:t>
      </w:r>
      <w:r>
        <w:rPr>
          <w:szCs w:val="20"/>
        </w:rPr>
        <w:t xml:space="preserve">Morbroder Peder Fogh i Borum.  </w:t>
      </w:r>
      <w:r>
        <w:t xml:space="preserve"> </w:t>
      </w:r>
      <w:r>
        <w:rPr>
          <w:szCs w:val="20"/>
        </w:rPr>
        <w:t xml:space="preserve">Lavværge Jacob Sørensen </w:t>
      </w:r>
      <w:r>
        <w:rPr>
          <w:i/>
          <w:szCs w:val="20"/>
        </w:rPr>
        <w:t>(:f. ca. 1720:)</w:t>
      </w:r>
      <w:r>
        <w:rPr>
          <w:szCs w:val="20"/>
        </w:rPr>
        <w:t xml:space="preserve"> i Herskind.</w:t>
      </w:r>
    </w:p>
    <w:p w:rsidR="00365687" w:rsidRDefault="002C150A">
      <w:r>
        <w:t xml:space="preserve">(Kilde: Frijsenborg Gods Skifteprotokol 1719-1849.  G 341. Nr. </w:t>
      </w:r>
      <w:r>
        <w:rPr>
          <w:szCs w:val="20"/>
        </w:rPr>
        <w:t>380.  26/29.  Folio 853)</w:t>
      </w:r>
    </w:p>
    <w:p w:rsidR="00365687" w:rsidRDefault="00365687"/>
    <w:p w:rsidR="00365687" w:rsidRDefault="00365687"/>
    <w:p w:rsidR="00365687" w:rsidRDefault="002C150A">
      <w:r>
        <w:t>Folketæll. 1787. Schifholme Sogn. Schanderb. A. Herschend Bye. Huusfolk og Ind.   9</w:t>
      </w:r>
      <w:r>
        <w:rPr>
          <w:u w:val="single"/>
        </w:rPr>
        <w:t>de</w:t>
      </w:r>
      <w:r>
        <w:t xml:space="preserve"> Familie</w:t>
      </w:r>
    </w:p>
    <w:p w:rsidR="00365687" w:rsidRDefault="002C150A">
      <w:r>
        <w:t>Sal. Peder Andersens Enke</w:t>
      </w:r>
      <w:r>
        <w:tab/>
      </w:r>
      <w:r>
        <w:rPr>
          <w:b/>
          <w:bCs/>
        </w:rPr>
        <w:t>Ellen Simonsdatter</w:t>
      </w:r>
      <w:r>
        <w:tab/>
      </w:r>
      <w:r>
        <w:tab/>
        <w:t>43</w:t>
      </w:r>
      <w:r>
        <w:tab/>
        <w:t>Enke 1x</w:t>
      </w:r>
    </w:p>
    <w:p w:rsidR="00365687" w:rsidRDefault="002C150A">
      <w:r>
        <w:t>Karen Pedersdatter</w:t>
      </w:r>
      <w:r>
        <w:tab/>
      </w:r>
      <w:r>
        <w:tab/>
      </w:r>
      <w:r>
        <w:tab/>
      </w:r>
      <w:r>
        <w:tab/>
      </w:r>
      <w:r>
        <w:tab/>
      </w:r>
      <w:r>
        <w:tab/>
      </w:r>
      <w:r>
        <w:tab/>
        <w:t>10</w:t>
      </w:r>
    </w:p>
    <w:p w:rsidR="00365687" w:rsidRDefault="002C150A">
      <w:r>
        <w:t>Kirsten Pedersdatter</w:t>
      </w:r>
      <w:r>
        <w:tab/>
      </w:r>
      <w:r>
        <w:tab/>
      </w:r>
      <w:r>
        <w:tab/>
      </w:r>
      <w:r>
        <w:tab/>
      </w:r>
      <w:r>
        <w:tab/>
      </w:r>
      <w:r>
        <w:tab/>
      </w:r>
      <w:r>
        <w:tab/>
        <w:t xml:space="preserve">  7</w:t>
      </w:r>
    </w:p>
    <w:p w:rsidR="00365687" w:rsidRDefault="002C150A">
      <w:r>
        <w:lastRenderedPageBreak/>
        <w:tab/>
      </w:r>
      <w:r>
        <w:tab/>
      </w:r>
      <w:r>
        <w:tab/>
      </w:r>
      <w:r>
        <w:tab/>
      </w:r>
      <w:r>
        <w:tab/>
        <w:t>(Begge hendes Ægte Børn)</w:t>
      </w:r>
    </w:p>
    <w:p w:rsidR="00365687" w:rsidRDefault="00365687"/>
    <w:p w:rsidR="00365687" w:rsidRDefault="00365687"/>
    <w:p w:rsidR="00365687" w:rsidRDefault="002C150A">
      <w:r>
        <w:t xml:space="preserve">1790.  Den 14. Juni.  Skifte efter Peder Andersen </w:t>
      </w:r>
      <w:r>
        <w:rPr>
          <w:i/>
        </w:rPr>
        <w:t>(:f.ca. 1740:)</w:t>
      </w:r>
      <w:r>
        <w:t xml:space="preserve"> i Herskind.  Enken var </w:t>
      </w:r>
      <w:r>
        <w:rPr>
          <w:b/>
          <w:bCs/>
        </w:rPr>
        <w:t>Ellen Simonsdatter</w:t>
      </w:r>
      <w:r>
        <w:t xml:space="preserve">. Hendes Lavværge var Broder Peder Simonsen Fogh i Borum, Jens Sørensen </w:t>
      </w:r>
      <w:r>
        <w:rPr>
          <w:i/>
        </w:rPr>
        <w:t xml:space="preserve">(:skal formentlig være Jacob Sørensen, f. ca. 1720, se ovenfor:) </w:t>
      </w:r>
      <w:r>
        <w:t xml:space="preserve"> i Herskind, der ægter.  Børn: Anders 17 </w:t>
      </w:r>
      <w:r>
        <w:rPr>
          <w:i/>
        </w:rPr>
        <w:t>(:f. ca. 1771:)</w:t>
      </w:r>
      <w:r>
        <w:t xml:space="preserve">, Karen 12 </w:t>
      </w:r>
      <w:r>
        <w:rPr>
          <w:i/>
        </w:rPr>
        <w:t>(:f. ca. 1777:)</w:t>
      </w:r>
      <w:r>
        <w:t>.  Deres Formynder var Christen Sørensen i Herskind.</w:t>
      </w:r>
    </w:p>
    <w:p w:rsidR="00365687" w:rsidRDefault="002C150A">
      <w:pPr>
        <w:rPr>
          <w:i/>
        </w:rPr>
      </w:pPr>
      <w:r>
        <w:rPr>
          <w:i/>
        </w:rPr>
        <w:t>(:hvor er</w:t>
      </w:r>
      <w:r w:rsidR="006A476D">
        <w:rPr>
          <w:i/>
        </w:rPr>
        <w:t>datt</w:t>
      </w:r>
      <w:r>
        <w:rPr>
          <w:i/>
        </w:rPr>
        <w:t>eren Kirsten ??:)</w:t>
      </w:r>
    </w:p>
    <w:p w:rsidR="00365687" w:rsidRDefault="002C150A">
      <w:r>
        <w:t>(Kilde: Wedelslund Gods Skifteprotokol 1790 – 1828.    G 319  Nr. 10.    Nr.  3.   Folio 5 B)</w:t>
      </w:r>
    </w:p>
    <w:p w:rsidR="00365687" w:rsidRDefault="00365687"/>
    <w:p w:rsidR="00365687" w:rsidRDefault="00365687"/>
    <w:p w:rsidR="00365687" w:rsidRDefault="002C150A">
      <w:r>
        <w:t>Folketælling 1801.      Schifholme Sogn.     Herrschend Bye.    Nr. 20.</w:t>
      </w:r>
    </w:p>
    <w:p w:rsidR="00365687" w:rsidRDefault="002C150A">
      <w:r>
        <w:t>Jens Sørensen</w:t>
      </w:r>
      <w:r>
        <w:tab/>
      </w:r>
      <w:r>
        <w:tab/>
        <w:t>M</w:t>
      </w:r>
      <w:r>
        <w:tab/>
        <w:t>Mand</w:t>
      </w:r>
      <w:r>
        <w:tab/>
      </w:r>
      <w:r>
        <w:tab/>
      </w:r>
      <w:r>
        <w:tab/>
      </w:r>
      <w:r>
        <w:tab/>
        <w:t>63</w:t>
      </w:r>
      <w:r>
        <w:tab/>
        <w:t>Gift 1x</w:t>
      </w:r>
      <w:r>
        <w:tab/>
      </w:r>
      <w:r>
        <w:tab/>
        <w:t>Huusmand med Jord</w:t>
      </w:r>
    </w:p>
    <w:p w:rsidR="00365687" w:rsidRDefault="002C150A">
      <w:r>
        <w:rPr>
          <w:b/>
          <w:bCs/>
        </w:rPr>
        <w:t>Ellen Simonsdatter</w:t>
      </w:r>
      <w:r>
        <w:tab/>
        <w:t>K</w:t>
      </w:r>
      <w:r>
        <w:tab/>
        <w:t>hans Kone</w:t>
      </w:r>
      <w:r>
        <w:tab/>
      </w:r>
      <w:r>
        <w:tab/>
      </w:r>
      <w:r>
        <w:tab/>
        <w:t>57</w:t>
      </w:r>
      <w:r>
        <w:tab/>
        <w:t>Gift 2x</w:t>
      </w:r>
    </w:p>
    <w:p w:rsidR="00365687" w:rsidRDefault="002C150A">
      <w:r>
        <w:t>Margrethe Foss</w:t>
      </w:r>
      <w:r>
        <w:tab/>
      </w:r>
      <w:r>
        <w:tab/>
        <w:t>K</w:t>
      </w:r>
      <w:r>
        <w:tab/>
        <w:t>dennes Sønne Kone</w:t>
      </w:r>
      <w:r>
        <w:tab/>
        <w:t>27</w:t>
      </w:r>
      <w:r>
        <w:tab/>
        <w:t>Gift 1x</w:t>
      </w:r>
      <w:r>
        <w:tab/>
      </w:r>
      <w:r>
        <w:tab/>
        <w:t>Spindekone</w:t>
      </w:r>
    </w:p>
    <w:p w:rsidR="00365687" w:rsidRDefault="002C150A">
      <w:r>
        <w:t>Ane Sophie Andersda.</w:t>
      </w:r>
      <w:r>
        <w:tab/>
        <w:t>K</w:t>
      </w:r>
      <w:r>
        <w:tab/>
        <w:t>hendes Datter</w:t>
      </w:r>
      <w:r>
        <w:tab/>
      </w:r>
      <w:r>
        <w:tab/>
        <w:t xml:space="preserve">  4</w:t>
      </w:r>
      <w:r>
        <w:tab/>
        <w:t>Ugift</w:t>
      </w:r>
    </w:p>
    <w:p w:rsidR="00365687" w:rsidRDefault="002C150A">
      <w:r>
        <w:t>Christian Foss</w:t>
      </w:r>
      <w:r>
        <w:tab/>
      </w:r>
      <w:r>
        <w:tab/>
        <w:t>M</w:t>
      </w:r>
      <w:r>
        <w:tab/>
        <w:t>hendes Søn</w:t>
      </w:r>
      <w:r>
        <w:tab/>
      </w:r>
      <w:r>
        <w:tab/>
      </w:r>
      <w:r>
        <w:tab/>
        <w:t xml:space="preserve">  1</w:t>
      </w:r>
      <w:r>
        <w:tab/>
        <w:t>Ugift</w:t>
      </w:r>
    </w:p>
    <w:p w:rsidR="00365687" w:rsidRDefault="00365687"/>
    <w:p w:rsidR="00365687" w:rsidRDefault="00365687"/>
    <w:p w:rsidR="00365687" w:rsidRDefault="002C150A">
      <w:r>
        <w:t>=====================================================================</w:t>
      </w:r>
    </w:p>
    <w:p w:rsidR="00365687" w:rsidRDefault="002C150A">
      <w:pPr>
        <w:rPr>
          <w:i/>
          <w:iCs/>
        </w:rPr>
      </w:pPr>
      <w:r>
        <w:t>Jensdatter,       Karen</w:t>
      </w:r>
      <w:r>
        <w:tab/>
      </w:r>
      <w:r>
        <w:tab/>
      </w:r>
      <w:r>
        <w:tab/>
        <w:t>født ca. 1744</w:t>
      </w:r>
      <w:r>
        <w:tab/>
      </w:r>
      <w:r>
        <w:tab/>
      </w:r>
      <w:r>
        <w:tab/>
      </w:r>
      <w:r>
        <w:tab/>
      </w:r>
      <w:r>
        <w:rPr>
          <w:i/>
          <w:iCs/>
        </w:rPr>
        <w:t>(:karen jensdatter:)</w:t>
      </w:r>
    </w:p>
    <w:p w:rsidR="00365687" w:rsidRDefault="002C150A">
      <w:r>
        <w:t>Af Herskind, senere af Sabro</w:t>
      </w:r>
      <w:r>
        <w:tab/>
      </w:r>
      <w:r>
        <w:tab/>
        <w:t>død før 1800</w:t>
      </w:r>
    </w:p>
    <w:p w:rsidR="00365687" w:rsidRDefault="002C150A">
      <w:r>
        <w:t>_______________________________________________________________________________</w:t>
      </w:r>
    </w:p>
    <w:p w:rsidR="00365687" w:rsidRDefault="00365687"/>
    <w:p w:rsidR="00365687" w:rsidRDefault="002C150A">
      <w:r>
        <w:t xml:space="preserve">1764. Den 3. Okt. Skifte efter Jens Lauridsen </w:t>
      </w:r>
      <w:r>
        <w:rPr>
          <w:i/>
        </w:rPr>
        <w:t>(:født ca. 1700:)</w:t>
      </w:r>
      <w:r>
        <w:t xml:space="preserve"> i Herskind. Enken var Voldborg Pedersdatter </w:t>
      </w:r>
      <w:r>
        <w:rPr>
          <w:i/>
        </w:rPr>
        <w:t>(:f.ca. 1704:)</w:t>
      </w:r>
      <w:r>
        <w:t xml:space="preserve">. Hendes Lavværge var Thøger Pedersen </w:t>
      </w:r>
      <w:r>
        <w:rPr>
          <w:i/>
        </w:rPr>
        <w:t>(:f.ca. 1703:)</w:t>
      </w:r>
      <w:r>
        <w:t xml:space="preserve">. Børn: Peder 34 Aar </w:t>
      </w:r>
      <w:r>
        <w:rPr>
          <w:i/>
        </w:rPr>
        <w:t>(:f.ca. 1725:)</w:t>
      </w:r>
      <w:r>
        <w:t xml:space="preserve">, i Herskind, Laurids 28 Aar </w:t>
      </w:r>
      <w:r>
        <w:rPr>
          <w:i/>
        </w:rPr>
        <w:t>(:f.ca. 1730:)</w:t>
      </w:r>
      <w:r>
        <w:t xml:space="preserve">, </w:t>
      </w:r>
      <w:r>
        <w:rPr>
          <w:b/>
          <w:bCs/>
        </w:rPr>
        <w:t>Karen 20 Aar</w:t>
      </w:r>
      <w:r>
        <w:t xml:space="preserve">. </w:t>
      </w:r>
      <w:r>
        <w:tab/>
        <w:t xml:space="preserve">      (Kilde: Erik Brejl. Skanderborg Rytterdistrikts Skifter 1680-1765. GRyt 8. Nr. 2887. Folio 407)</w:t>
      </w:r>
    </w:p>
    <w:p w:rsidR="00365687" w:rsidRDefault="00365687"/>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1766:)</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 xml:space="preserve">c. </w:t>
      </w:r>
      <w:r w:rsidRPr="00295768">
        <w:rPr>
          <w:b/>
        </w:rPr>
        <w:t>Karen Jensdatter, død, var g.m. Laurids Frederiksen i Sabro</w:t>
      </w:r>
      <w:r>
        <w:br/>
      </w:r>
      <w:r>
        <w:lastRenderedPageBreak/>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365687" w:rsidRPr="00B249C6" w:rsidRDefault="002C150A">
      <w:pPr>
        <w:rPr>
          <w:i/>
        </w:rPr>
      </w:pPr>
      <w:r>
        <w:rPr>
          <w:i/>
        </w:rPr>
        <w:t>(:se en forenklet slægtstavle under Rasmus Pedersen i Herskind, født ca. 1700:)</w:t>
      </w:r>
    </w:p>
    <w:p w:rsidR="00365687" w:rsidRDefault="00365687"/>
    <w:p w:rsidR="00365687" w:rsidRDefault="00365687"/>
    <w:p w:rsidR="00365687" w:rsidRPr="00295768" w:rsidRDefault="002C150A">
      <w:pPr>
        <w:rPr>
          <w:b/>
        </w:rPr>
      </w:pPr>
      <w:r>
        <w:rPr>
          <w:b/>
        </w:rPr>
        <w:t>Er det en helt anden person ??:</w:t>
      </w:r>
    </w:p>
    <w:p w:rsidR="00365687" w:rsidRDefault="002C150A">
      <w:r>
        <w:t>Folketæll. 1787. Schifholme Sogn. Schanderb. A. Herschend Bye. Huusfolk og Ind.   12</w:t>
      </w:r>
      <w:r>
        <w:rPr>
          <w:u w:val="single"/>
        </w:rPr>
        <w:t>te</w:t>
      </w:r>
      <w:r>
        <w:t xml:space="preserve"> Familie</w:t>
      </w:r>
    </w:p>
    <w:p w:rsidR="00365687" w:rsidRDefault="002C150A">
      <w:r>
        <w:t>Niels Rasmusen</w:t>
      </w:r>
      <w:r>
        <w:tab/>
      </w:r>
      <w:r>
        <w:tab/>
      </w:r>
      <w:r>
        <w:tab/>
        <w:t>Hosbonde</w:t>
      </w:r>
      <w:r>
        <w:tab/>
      </w:r>
      <w:r>
        <w:tab/>
      </w:r>
      <w:r>
        <w:tab/>
        <w:t>45</w:t>
      </w:r>
      <w:r>
        <w:tab/>
        <w:t xml:space="preserve">  Begge i før-</w:t>
      </w:r>
      <w:r>
        <w:tab/>
        <w:t>Og Begge fattige</w:t>
      </w:r>
    </w:p>
    <w:p w:rsidR="00365687" w:rsidRDefault="002C150A">
      <w:r>
        <w:rPr>
          <w:b/>
          <w:bCs/>
        </w:rPr>
        <w:t>Karen Jensdatter</w:t>
      </w:r>
      <w:r>
        <w:tab/>
      </w:r>
      <w:r>
        <w:tab/>
        <w:t>hans Hustrue</w:t>
      </w:r>
      <w:r>
        <w:tab/>
      </w:r>
      <w:r>
        <w:tab/>
        <w:t>43</w:t>
      </w:r>
      <w:r>
        <w:tab/>
        <w:t xml:space="preserve">  ste Ægteskab</w:t>
      </w:r>
    </w:p>
    <w:p w:rsidR="00365687" w:rsidRDefault="002C150A">
      <w:r>
        <w:t>Anders Nielsen</w:t>
      </w:r>
      <w:r>
        <w:tab/>
      </w:r>
      <w:r>
        <w:tab/>
      </w:r>
      <w:r>
        <w:tab/>
        <w:t>Deres Ægte Søn</w:t>
      </w:r>
      <w:r>
        <w:tab/>
      </w:r>
      <w:r>
        <w:tab/>
        <w:t xml:space="preserve">  9</w:t>
      </w:r>
    </w:p>
    <w:p w:rsidR="00365687" w:rsidRDefault="00365687"/>
    <w:p w:rsidR="00365687" w:rsidRDefault="00365687"/>
    <w:p w:rsidR="00365687" w:rsidRDefault="002C150A">
      <w:r>
        <w:t>=====================================================================</w:t>
      </w:r>
    </w:p>
    <w:p w:rsidR="00365687" w:rsidRDefault="002C150A">
      <w:r>
        <w:t>Mejersen,          Peder</w:t>
      </w:r>
      <w:r>
        <w:tab/>
      </w:r>
      <w:r>
        <w:tab/>
      </w:r>
      <w:r>
        <w:tab/>
      </w:r>
      <w:r>
        <w:tab/>
        <w:t>født ca. 1744</w:t>
      </w:r>
    </w:p>
    <w:p w:rsidR="00365687" w:rsidRDefault="002C150A">
      <w:r>
        <w:t>Tjenestekarl af Herskind</w:t>
      </w:r>
    </w:p>
    <w:p w:rsidR="00365687" w:rsidRDefault="002C150A">
      <w:r>
        <w:t>________________________________________________________________________________</w:t>
      </w:r>
    </w:p>
    <w:p w:rsidR="009F4AED"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4AED"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1784.  D</w:t>
      </w:r>
      <w:r>
        <w:rPr>
          <w:u w:val="single"/>
        </w:rPr>
        <w:t>ca</w:t>
      </w:r>
      <w:r>
        <w:t>.  2</w:t>
      </w:r>
      <w:r>
        <w:rPr>
          <w:u w:val="single"/>
        </w:rPr>
        <w:t>da</w:t>
      </w:r>
      <w:r>
        <w:t xml:space="preserve">  Advent:  d. 5. Decb</w:t>
      </w:r>
      <w:r>
        <w:rPr>
          <w:u w:val="single"/>
        </w:rPr>
        <w:t>r</w:t>
      </w:r>
      <w:r>
        <w:t xml:space="preserve">. blev Poul Vogns Datter døbt kaldet Anne Marie, baaren af  </w:t>
      </w:r>
      <w:r>
        <w:rPr>
          <w:b/>
        </w:rPr>
        <w:t xml:space="preserve">Peder Mejersens </w:t>
      </w:r>
      <w:r w:rsidRPr="009F4AED">
        <w:t xml:space="preserve">Hustrue </w:t>
      </w:r>
      <w:r>
        <w:rPr>
          <w:i/>
        </w:rPr>
        <w:t>(:Maren Mortensdatter, f. ca. 1755:)</w:t>
      </w:r>
      <w:r>
        <w:t xml:space="preserve">, </w:t>
      </w:r>
      <w:r>
        <w:rPr>
          <w:b/>
        </w:rPr>
        <w:t xml:space="preserve">fra Herskind, </w:t>
      </w:r>
      <w:r>
        <w:t xml:space="preserve"> Faddere vare Rasmus Eskildsen, Rasmus Leth, Jens Søgaard og Niels Søballes Hustrue.</w:t>
      </w:r>
    </w:p>
    <w:p w:rsidR="009F4AED" w:rsidRPr="00BD4FF5"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r w:rsidRPr="00D36295">
        <w:t xml:space="preserve"> </w:t>
      </w:r>
      <w:r>
        <w:tab/>
        <w:t>Side 33.</w:t>
      </w:r>
      <w:r>
        <w:tab/>
        <w:t>Opslag 36.</w:t>
      </w:r>
    </w:p>
    <w:p w:rsidR="009F4AED"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4AED" w:rsidRDefault="009F4AED"/>
    <w:p w:rsidR="00365687" w:rsidRDefault="002C150A">
      <w:r>
        <w:t>Folketælling 1787.   Schifholme Sogn.   Schanderborg Amt.   Herschend Bye.   3</w:t>
      </w:r>
      <w:r>
        <w:rPr>
          <w:u w:val="single"/>
        </w:rPr>
        <w:t>die</w:t>
      </w:r>
      <w:r>
        <w:t xml:space="preserve"> Familie.</w:t>
      </w:r>
    </w:p>
    <w:p w:rsidR="00365687" w:rsidRDefault="002C150A">
      <w:r>
        <w:t>Jens Rasmusen</w:t>
      </w:r>
      <w:r>
        <w:tab/>
      </w:r>
      <w:r>
        <w:tab/>
        <w:t>Hosbonde</w:t>
      </w:r>
      <w:r>
        <w:tab/>
      </w:r>
      <w:r>
        <w:tab/>
      </w:r>
      <w:r>
        <w:tab/>
        <w:t>52</w:t>
      </w:r>
      <w:r>
        <w:tab/>
        <w:t>Begge i før-</w:t>
      </w:r>
      <w:r>
        <w:tab/>
        <w:t>Bonde og Gaard Beboer</w:t>
      </w:r>
    </w:p>
    <w:p w:rsidR="00365687" w:rsidRDefault="002C150A">
      <w:r>
        <w:t>Bodild Jensdatter</w:t>
      </w:r>
      <w:r>
        <w:tab/>
      </w:r>
      <w:r>
        <w:tab/>
        <w:t>Hans Hustrue</w:t>
      </w:r>
      <w:r>
        <w:tab/>
      </w:r>
      <w:r>
        <w:tab/>
        <w:t>53</w:t>
      </w:r>
      <w:r>
        <w:tab/>
        <w:t>ste Ægteskab</w:t>
      </w:r>
    </w:p>
    <w:p w:rsidR="00365687" w:rsidRDefault="002C150A">
      <w:r>
        <w:t>Dorthe Jensdatter</w:t>
      </w:r>
      <w:r>
        <w:tab/>
      </w:r>
      <w:r>
        <w:tab/>
        <w:t>Deres Datter</w:t>
      </w:r>
      <w:r>
        <w:tab/>
      </w:r>
      <w:r>
        <w:tab/>
        <w:t>22</w:t>
      </w:r>
      <w:r>
        <w:tab/>
        <w:t>ugift</w:t>
      </w:r>
    </w:p>
    <w:p w:rsidR="00365687" w:rsidRDefault="002C150A">
      <w:r>
        <w:t>Anna Jensdatter</w:t>
      </w:r>
      <w:r>
        <w:tab/>
      </w:r>
      <w:r>
        <w:tab/>
        <w:t>Deres Datter</w:t>
      </w:r>
      <w:r>
        <w:tab/>
      </w:r>
      <w:r>
        <w:tab/>
        <w:t>16</w:t>
      </w:r>
      <w:r>
        <w:tab/>
        <w:t>-----</w:t>
      </w:r>
    </w:p>
    <w:p w:rsidR="00365687" w:rsidRDefault="002C150A">
      <w:r>
        <w:tab/>
      </w:r>
      <w:r>
        <w:tab/>
      </w:r>
      <w:r>
        <w:tab/>
      </w:r>
      <w:r>
        <w:tab/>
        <w:t>(Begge Ægte Børn)</w:t>
      </w:r>
    </w:p>
    <w:p w:rsidR="00365687" w:rsidRDefault="002C150A">
      <w:r>
        <w:rPr>
          <w:b/>
          <w:bCs/>
        </w:rPr>
        <w:t>Peder Mejersen</w:t>
      </w:r>
      <w:r>
        <w:tab/>
      </w:r>
      <w:r>
        <w:tab/>
        <w:t>En Tieneste Karl</w:t>
      </w:r>
      <w:r>
        <w:tab/>
      </w:r>
      <w:r>
        <w:tab/>
        <w:t>43</w:t>
      </w:r>
      <w:r>
        <w:tab/>
        <w:t>Gift 1x</w:t>
      </w:r>
    </w:p>
    <w:p w:rsidR="00365687" w:rsidRDefault="00365687"/>
    <w:p w:rsidR="00365687" w:rsidRDefault="00365687"/>
    <w:p w:rsidR="00365687" w:rsidRDefault="002C150A">
      <w:r>
        <w:t>Folketæll. 1787. Schifholme Sogn. Schanderb. A. Herschend Bye. Huusfolk og Ind.   10</w:t>
      </w:r>
      <w:r>
        <w:rPr>
          <w:u w:val="single"/>
        </w:rPr>
        <w:t>de</w:t>
      </w:r>
      <w:r>
        <w:t xml:space="preserve"> Familie</w:t>
      </w:r>
    </w:p>
    <w:p w:rsidR="00365687" w:rsidRDefault="002C150A">
      <w:r>
        <w:t xml:space="preserve">Maren Lauridsdatter </w:t>
      </w:r>
      <w:r>
        <w:tab/>
        <w:t>Sal. Morten Michelsens Enke</w:t>
      </w:r>
      <w:r>
        <w:tab/>
        <w:t>66</w:t>
      </w:r>
      <w:r>
        <w:tab/>
        <w:t>Er Beladt med Et Fald</w:t>
      </w:r>
    </w:p>
    <w:p w:rsidR="00365687" w:rsidRDefault="002C150A">
      <w:r>
        <w:t>Maren Mortensdatter</w:t>
      </w:r>
      <w:r>
        <w:tab/>
      </w:r>
      <w:r>
        <w:tab/>
      </w:r>
      <w:r>
        <w:tab/>
      </w:r>
      <w:r>
        <w:tab/>
      </w:r>
      <w:r>
        <w:tab/>
      </w:r>
      <w:r>
        <w:tab/>
      </w:r>
      <w:r>
        <w:tab/>
        <w:t>31</w:t>
      </w:r>
      <w:r>
        <w:tab/>
        <w:t xml:space="preserve">Gift med </w:t>
      </w:r>
      <w:r>
        <w:rPr>
          <w:b/>
          <w:bCs/>
        </w:rPr>
        <w:t>Peder Mejersen</w:t>
      </w:r>
      <w:r>
        <w:t>, som</w:t>
      </w:r>
    </w:p>
    <w:p w:rsidR="00365687" w:rsidRDefault="002C150A">
      <w:r>
        <w:tab/>
      </w:r>
      <w:r>
        <w:tab/>
      </w:r>
      <w:r>
        <w:tab/>
      </w:r>
      <w:r>
        <w:tab/>
      </w:r>
      <w:r>
        <w:tab/>
      </w:r>
      <w:r>
        <w:tab/>
      </w:r>
      <w:r>
        <w:tab/>
      </w:r>
      <w:r>
        <w:tab/>
      </w:r>
      <w:r>
        <w:tab/>
      </w:r>
      <w:r>
        <w:tab/>
      </w:r>
      <w:r>
        <w:tab/>
        <w:t>tiener hos Jens Rasmusen</w:t>
      </w:r>
    </w:p>
    <w:p w:rsidR="00365687" w:rsidRDefault="00365687"/>
    <w:p w:rsidR="00365687" w:rsidRDefault="00365687"/>
    <w:p w:rsidR="00365687" w:rsidRDefault="002C150A">
      <w:r>
        <w:t>Ses ikke i folketælling 1801</w:t>
      </w:r>
    </w:p>
    <w:p w:rsidR="00365687" w:rsidRDefault="00365687"/>
    <w:p w:rsidR="00365687" w:rsidRDefault="00365687"/>
    <w:p w:rsidR="00365687" w:rsidRDefault="002C150A">
      <w:r>
        <w:t>=======================================================================</w:t>
      </w:r>
    </w:p>
    <w:p w:rsidR="00365687" w:rsidRDefault="002C150A">
      <w:r>
        <w:br w:type="page"/>
      </w:r>
      <w:r>
        <w:lastRenderedPageBreak/>
        <w:t>Nielsen,       Anders</w:t>
      </w:r>
      <w:r>
        <w:tab/>
      </w:r>
      <w:r>
        <w:tab/>
      </w:r>
      <w:r>
        <w:tab/>
        <w:t>født ca. 1744  i Sjelle</w:t>
      </w:r>
    </w:p>
    <w:p w:rsidR="00365687" w:rsidRDefault="002C150A">
      <w:r>
        <w:t>Gaardmand af Herskind</w:t>
      </w:r>
      <w:r>
        <w:tab/>
      </w:r>
      <w:r>
        <w:tab/>
        <w:t>død 3. Marts 1798  i Herskind</w:t>
      </w:r>
    </w:p>
    <w:p w:rsidR="00365687" w:rsidRDefault="002C150A">
      <w:r>
        <w:t xml:space="preserve">_______________________________________________________________________________ </w:t>
      </w:r>
    </w:p>
    <w:p w:rsidR="00365687" w:rsidRDefault="00365687"/>
    <w:p w:rsidR="00365687" w:rsidRPr="00574EC3" w:rsidRDefault="002C150A">
      <w:pPr>
        <w:rPr>
          <w:i/>
        </w:rPr>
      </w:pPr>
      <w:r>
        <w:t xml:space="preserve">Gift 1. Gang med Maren Madsdatter </w:t>
      </w:r>
      <w:r>
        <w:rPr>
          <w:i/>
        </w:rPr>
        <w:t>(:født ca. 1745, død i 1780:)</w:t>
      </w:r>
    </w:p>
    <w:p w:rsidR="00365687" w:rsidRDefault="002C150A">
      <w:r>
        <w:t>Gift 2. Gang med Anne Kirstine Olufsdatter,  født ca. 1753  i  Geding,  død efter 1798  i  Herskind</w:t>
      </w:r>
    </w:p>
    <w:p w:rsidR="00365687" w:rsidRDefault="00365687"/>
    <w:p w:rsidR="00365687" w:rsidRDefault="002C150A">
      <w:pPr>
        <w:rPr>
          <w:b/>
        </w:rPr>
      </w:pPr>
      <w:r>
        <w:rPr>
          <w:b/>
        </w:rPr>
        <w:t>1744.  Anders Nielsen i Herskind</w:t>
      </w:r>
    </w:p>
    <w:p w:rsidR="00365687" w:rsidRDefault="002C150A">
      <w:r>
        <w:t>838.  Oluf Jensen Balle, født i Geding 1700, død sst. 1782. Gift 1744 i Søften med Maren Jensdatter, født omtrent 1723, død i Geding 1796.</w:t>
      </w:r>
    </w:p>
    <w:p w:rsidR="00365687" w:rsidRDefault="002C150A">
      <w:r>
        <w:t>Den 11. nov. 1796 blev skiftet sluttet efter afgangne gårdfæster Oluf Jensen Balles enke Maren Jensdatter i Geding. Hendes børn og arvinger var fire sønner: Jens Olufsen, Rasmus Olufsen, Peder Olufsen og Christen Olufsen, alle fuldmyndige, og tre døtre, der alle var gift: Margrethe Olufsdatter gift med Søren Rasmussen i Lerbjerg, Anne Kirstine Olufsdatter</w:t>
      </w:r>
      <w:r w:rsidRPr="00F41146">
        <w:t>, gift med</w:t>
      </w:r>
      <w:r w:rsidRPr="004F6548">
        <w:rPr>
          <w:b/>
        </w:rPr>
        <w:t xml:space="preserve"> Anders Nielsen i Herskind</w:t>
      </w:r>
      <w:r>
        <w:rPr>
          <w:b/>
        </w:rPr>
        <w:t xml:space="preserve"> </w:t>
      </w:r>
      <w:r>
        <w:t>og Kirsten Olufsdatter, gift med Søren Rasmussen i Søften.</w:t>
      </w:r>
    </w:p>
    <w:p w:rsidR="00365687" w:rsidRDefault="002C150A">
      <w:r>
        <w:rPr>
          <w:i/>
        </w:rPr>
        <w:t>(:se yderligere i efternævnte kilde:)</w:t>
      </w:r>
    </w:p>
    <w:p w:rsidR="00365687" w:rsidRDefault="002C150A">
      <w:r>
        <w:t xml:space="preserve">(Kilde: Kirstin Nørgaard Pedersen: Herredsfogedslægten i Borum II. Side 134. Bog på </w:t>
      </w:r>
      <w:r w:rsidR="000C483C">
        <w:t>Lokal</w:t>
      </w:r>
      <w:r>
        <w:t>arkivet)</w:t>
      </w:r>
    </w:p>
    <w:p w:rsidR="00365687" w:rsidRDefault="00365687"/>
    <w:p w:rsidR="00365687" w:rsidRDefault="00365687"/>
    <w:p w:rsidR="00365687" w:rsidRDefault="002C150A">
      <w:r>
        <w:t xml:space="preserve">Nr. 1634.  </w:t>
      </w:r>
      <w:r w:rsidRPr="006F05C3">
        <w:t>Anne Kirstine Olufsdatter</w:t>
      </w:r>
      <w:r>
        <w:rPr>
          <w:b/>
        </w:rPr>
        <w:t>,</w:t>
      </w:r>
      <w:r>
        <w:t xml:space="preserve"> født i Geding </w:t>
      </w:r>
      <w:r>
        <w:rPr>
          <w:i/>
        </w:rPr>
        <w:t>(:ca. 1753:)</w:t>
      </w:r>
      <w:r>
        <w:t xml:space="preserve">.  Gift med </w:t>
      </w:r>
      <w:r>
        <w:rPr>
          <w:b/>
        </w:rPr>
        <w:t xml:space="preserve">Anders Nielsen </w:t>
      </w:r>
      <w:r>
        <w:t>af Herskind. De er begge nævnt i 1796 i skiftet efter hendes mor Maren Jensdatter i Geding.*</w:t>
      </w:r>
    </w:p>
    <w:p w:rsidR="00365687" w:rsidRDefault="002C150A">
      <w:pPr>
        <w:rPr>
          <w:sz w:val="20"/>
          <w:szCs w:val="20"/>
        </w:rPr>
      </w:pPr>
      <w:r w:rsidRPr="00527A6B">
        <w:rPr>
          <w:sz w:val="20"/>
          <w:szCs w:val="20"/>
        </w:rPr>
        <w:t xml:space="preserve">*note </w:t>
      </w:r>
      <w:r>
        <w:rPr>
          <w:sz w:val="20"/>
          <w:szCs w:val="20"/>
        </w:rPr>
        <w:t>3890</w:t>
      </w:r>
      <w:r w:rsidRPr="00527A6B">
        <w:rPr>
          <w:sz w:val="20"/>
          <w:szCs w:val="20"/>
        </w:rPr>
        <w:t xml:space="preserve">:  </w:t>
      </w:r>
      <w:r>
        <w:rPr>
          <w:sz w:val="20"/>
          <w:szCs w:val="20"/>
        </w:rPr>
        <w:t xml:space="preserve">    </w:t>
      </w:r>
      <w:r w:rsidRPr="00527A6B">
        <w:rPr>
          <w:sz w:val="20"/>
          <w:szCs w:val="20"/>
        </w:rPr>
        <w:t>Landsarkivet, Viborg</w:t>
      </w:r>
      <w:r>
        <w:rPr>
          <w:sz w:val="20"/>
          <w:szCs w:val="20"/>
        </w:rPr>
        <w:t>:  Ristrup gods skifteprotokol  11</w:t>
      </w:r>
      <w:r w:rsidRPr="00527A6B">
        <w:rPr>
          <w:sz w:val="20"/>
          <w:szCs w:val="20"/>
        </w:rPr>
        <w:t>/</w:t>
      </w:r>
      <w:r>
        <w:rPr>
          <w:sz w:val="20"/>
          <w:szCs w:val="20"/>
        </w:rPr>
        <w:t>11</w:t>
      </w:r>
      <w:r w:rsidRPr="00527A6B">
        <w:rPr>
          <w:sz w:val="20"/>
          <w:szCs w:val="20"/>
        </w:rPr>
        <w:t xml:space="preserve"> 17</w:t>
      </w:r>
      <w:r>
        <w:rPr>
          <w:sz w:val="20"/>
          <w:szCs w:val="20"/>
        </w:rPr>
        <w:t>96</w:t>
      </w:r>
      <w:r w:rsidRPr="00527A6B">
        <w:rPr>
          <w:sz w:val="20"/>
          <w:szCs w:val="20"/>
        </w:rPr>
        <w:t xml:space="preserve"> </w:t>
      </w:r>
      <w:r>
        <w:rPr>
          <w:sz w:val="20"/>
          <w:szCs w:val="20"/>
        </w:rPr>
        <w:t>folio</w:t>
      </w:r>
      <w:r w:rsidRPr="00527A6B">
        <w:rPr>
          <w:sz w:val="20"/>
          <w:szCs w:val="20"/>
        </w:rPr>
        <w:t xml:space="preserve"> </w:t>
      </w:r>
      <w:r>
        <w:rPr>
          <w:sz w:val="20"/>
          <w:szCs w:val="20"/>
        </w:rPr>
        <w:t>27  og 15/6 1797 folio 37</w:t>
      </w:r>
    </w:p>
    <w:p w:rsidR="00365687" w:rsidRDefault="002C150A">
      <w:r>
        <w:t xml:space="preserve">(Kilde: Kirstin Nørgaard Pedersen: Herredsfogedslægten i Borum II. Side 264. Bog på </w:t>
      </w:r>
      <w:r w:rsidR="000C483C">
        <w:t>Lokal</w:t>
      </w:r>
      <w:r>
        <w:t>arkivet)</w:t>
      </w:r>
    </w:p>
    <w:p w:rsidR="000C483C" w:rsidRDefault="000C483C" w:rsidP="000C483C"/>
    <w:p w:rsidR="000C483C" w:rsidRDefault="000C483C" w:rsidP="000C483C"/>
    <w:p w:rsidR="000C483C" w:rsidRDefault="000C483C" w:rsidP="000C483C">
      <w:r>
        <w:t>1769.  Den 3</w:t>
      </w:r>
      <w:r>
        <w:rPr>
          <w:u w:val="single"/>
        </w:rPr>
        <w:t>die</w:t>
      </w:r>
      <w:r>
        <w:t xml:space="preserve"> November.  </w:t>
      </w:r>
      <w:r w:rsidRPr="00396940">
        <w:t>Peder Thøgersen</w:t>
      </w:r>
      <w:r>
        <w:t xml:space="preserve"> </w:t>
      </w:r>
      <w:r>
        <w:rPr>
          <w:i/>
        </w:rPr>
        <w:t>(:f. ca. 1740:</w:t>
      </w:r>
      <w:r>
        <w:t xml:space="preserve"> fæster den Gaard i Herschind. som hans Fader Thøger Pedersen </w:t>
      </w:r>
      <w:r>
        <w:rPr>
          <w:i/>
        </w:rPr>
        <w:t>(:f. ca. 1703:)</w:t>
      </w:r>
      <w:r>
        <w:t xml:space="preserve"> har afstaaet mod Aftægt-  Hartkorn efter den nye Inddeling og Ligning fra Philipi Jakobi 1770 er 4 Tdr. 3 Skp. 3 Fjk. 5/9 Alb.  Halvgaards Hovning til Vedelslund. Landgilde 10 Rd. 2 Mk. 10 Sk.  Udi Indfæstning haver han betalt 30 Rdl.</w:t>
      </w:r>
    </w:p>
    <w:p w:rsidR="000C483C" w:rsidRPr="00E36777" w:rsidRDefault="000C483C" w:rsidP="000C483C">
      <w:r>
        <w:t xml:space="preserve">Et Aftægts Huus, som staar paa berørte </w:t>
      </w:r>
      <w:r w:rsidRPr="00396940">
        <w:rPr>
          <w:b/>
        </w:rPr>
        <w:t>Anders Nielsens</w:t>
      </w:r>
      <w:r>
        <w:t xml:space="preserve"> Gaards Plads maa blive staaende saa længe Aftægts Folkene Rasmus Taastrup </w:t>
      </w:r>
      <w:r>
        <w:rPr>
          <w:i/>
        </w:rPr>
        <w:t xml:space="preserve">(:f. ca. 1740:) </w:t>
      </w:r>
      <w:r>
        <w:t>og Hustru lever og derefter høre til hans Fæste.</w:t>
      </w:r>
    </w:p>
    <w:p w:rsidR="000C483C" w:rsidRDefault="000C483C" w:rsidP="000C483C">
      <w:r>
        <w:t>Se hele fæstebrevet og Schema for Hovmaal i</w:t>
      </w:r>
    </w:p>
    <w:p w:rsidR="000C483C" w:rsidRDefault="000C483C" w:rsidP="000C483C">
      <w:r>
        <w:t xml:space="preserve">(Kilde:  Vedelslunds Gods Fæsteprotokol 1767-1828.   Side </w:t>
      </w:r>
      <w:r w:rsidR="00C558DD">
        <w:t>22</w:t>
      </w:r>
      <w:r>
        <w:t>.   Bog på Lokal</w:t>
      </w:r>
      <w:r w:rsidR="006A476D">
        <w:t>arkivet</w:t>
      </w:r>
      <w:r>
        <w:t xml:space="preserve"> i Galten)</w:t>
      </w:r>
    </w:p>
    <w:p w:rsidR="000C483C" w:rsidRPr="00A842C1" w:rsidRDefault="000C483C" w:rsidP="000C483C"/>
    <w:p w:rsidR="00365687" w:rsidRDefault="00365687"/>
    <w:p w:rsidR="00365687" w:rsidRDefault="002C150A">
      <w:r>
        <w:t xml:space="preserve">Den 27 Febr 1779.  </w:t>
      </w:r>
      <w:r>
        <w:rPr>
          <w:b/>
          <w:bCs/>
        </w:rPr>
        <w:t>Anders Nielsen</w:t>
      </w:r>
      <w:r>
        <w:t xml:space="preserve">, Herskind - født i Sjelle - en Gaard Rasmus </w:t>
      </w:r>
      <w:r>
        <w:rPr>
          <w:i/>
        </w:rPr>
        <w:t>(:Jensen:)</w:t>
      </w:r>
      <w:r>
        <w:t xml:space="preserve"> Taastrup </w:t>
      </w:r>
      <w:r>
        <w:rPr>
          <w:i/>
        </w:rPr>
        <w:t>(:f.ca. 1740:)</w:t>
      </w:r>
      <w:r>
        <w:t xml:space="preserve"> godwillig afstaar. Hartkorn 4 Tdr. 3 Skp. 3 Fdk. 2/9 alb.  </w:t>
      </w:r>
      <w:r w:rsidR="00353003">
        <w:t xml:space="preserve">  </w:t>
      </w:r>
      <w:r>
        <w:t>Han skal underholde R T og Hustrue deres Liwstiid i alt efter oprettede Contract af 23de hujus. Landgilde 10 rd</w:t>
      </w:r>
      <w:r w:rsidR="00C558DD">
        <w:t>l</w:t>
      </w:r>
      <w:r w:rsidR="00353003">
        <w:t>.</w:t>
      </w:r>
      <w:r>
        <w:t xml:space="preserve"> 2 mk</w:t>
      </w:r>
      <w:r w:rsidR="00353003">
        <w:t>.</w:t>
      </w:r>
      <w:r>
        <w:t xml:space="preserve"> 10 sk.</w:t>
      </w:r>
      <w:r w:rsidR="00353003">
        <w:t xml:space="preserve"> </w:t>
      </w:r>
      <w:r>
        <w:t xml:space="preserve"> Indfæstning 10 rd</w:t>
      </w:r>
      <w:r w:rsidR="00C558DD">
        <w:t>l</w:t>
      </w:r>
      <w:r>
        <w:t xml:space="preserve">. </w:t>
      </w:r>
    </w:p>
    <w:p w:rsidR="00365687" w:rsidRDefault="002C150A">
      <w:r>
        <w:t>(Kilde: Frijsenborg Gods Fæstebreve 1719-1807.  G 341.  Nr. 1057.  Folio 370)</w:t>
      </w:r>
    </w:p>
    <w:p w:rsidR="00365687" w:rsidRDefault="00C558DD">
      <w:r>
        <w:t>(se også fæstebrevet i)</w:t>
      </w:r>
    </w:p>
    <w:p w:rsidR="00C558DD" w:rsidRDefault="00C558DD" w:rsidP="00C558DD">
      <w:r>
        <w:t>(Kilde:  Vedelslunds Gods Fæsteprotokol 1767-1828.   Side 25.   Bog på Lokalbiblioteket i Galten)</w:t>
      </w:r>
    </w:p>
    <w:p w:rsidR="00C558DD" w:rsidRDefault="00C558DD"/>
    <w:p w:rsidR="00365687" w:rsidRDefault="00365687"/>
    <w:p w:rsidR="00365687" w:rsidRDefault="002C150A">
      <w:r>
        <w:t xml:space="preserve">1779.  Den 27. Maj.  Skifte efter Mads Mikkelsen i Lyngby. Enken var Karen Pedersdatter. Blandt deres Børn nævnt Maren Madsdatter </w:t>
      </w:r>
      <w:r>
        <w:rPr>
          <w:i/>
        </w:rPr>
        <w:t>(:f.ca. 1745:)</w:t>
      </w:r>
      <w:r>
        <w:t xml:space="preserve">, gift med </w:t>
      </w:r>
      <w:r>
        <w:rPr>
          <w:b/>
          <w:bCs/>
        </w:rPr>
        <w:t>Anders Nielsen</w:t>
      </w:r>
      <w:r>
        <w:t xml:space="preserve"> i Herskind.</w:t>
      </w:r>
    </w:p>
    <w:p w:rsidR="00365687" w:rsidRDefault="002C150A">
      <w:r>
        <w:t>(Kilde: Lyngbygaard Gods Skifteprotokol 1772-1850.  G 313.   Sag Nr. 18. Folio 28)</w:t>
      </w:r>
    </w:p>
    <w:p w:rsidR="00365687" w:rsidRDefault="00365687"/>
    <w:p w:rsidR="00365687" w:rsidRDefault="00365687"/>
    <w:p w:rsidR="000C483C" w:rsidRDefault="000C483C"/>
    <w:p w:rsidR="000C483C" w:rsidRDefault="000C483C"/>
    <w:p w:rsidR="000C483C" w:rsidRDefault="000C483C"/>
    <w:p w:rsidR="000C483C" w:rsidRDefault="000C483C"/>
    <w:p w:rsidR="000C483C" w:rsidRDefault="000C483C"/>
    <w:p w:rsidR="000C483C" w:rsidRDefault="000C483C"/>
    <w:p w:rsidR="000C483C" w:rsidRDefault="000C483C" w:rsidP="000C483C">
      <w:r>
        <w:tab/>
      </w:r>
      <w:r>
        <w:tab/>
      </w:r>
      <w:r>
        <w:tab/>
      </w:r>
      <w:r>
        <w:tab/>
      </w:r>
      <w:r>
        <w:tab/>
      </w:r>
      <w:r>
        <w:tab/>
      </w:r>
      <w:r>
        <w:tab/>
      </w:r>
      <w:r>
        <w:tab/>
        <w:t>Side 1</w:t>
      </w:r>
    </w:p>
    <w:p w:rsidR="000C483C" w:rsidRDefault="000C483C" w:rsidP="000C483C"/>
    <w:p w:rsidR="000C483C" w:rsidRDefault="000C483C" w:rsidP="000C483C">
      <w:r>
        <w:t>Nielsen,       Anders</w:t>
      </w:r>
      <w:r>
        <w:tab/>
      </w:r>
      <w:r>
        <w:tab/>
      </w:r>
      <w:r>
        <w:tab/>
      </w:r>
      <w:r>
        <w:tab/>
        <w:t>født ca. 1744  i Sjelle</w:t>
      </w:r>
    </w:p>
    <w:p w:rsidR="000C483C" w:rsidRDefault="000C483C" w:rsidP="000C483C">
      <w:r>
        <w:t>Gaardmand af Herskind</w:t>
      </w:r>
      <w:r>
        <w:tab/>
      </w:r>
      <w:r>
        <w:tab/>
      </w:r>
      <w:r>
        <w:tab/>
        <w:t>død 3. Marts 1798 i Herskind</w:t>
      </w:r>
    </w:p>
    <w:p w:rsidR="000C483C" w:rsidRDefault="000C483C" w:rsidP="000C483C">
      <w:r>
        <w:t>_______________________________________________________________________________</w:t>
      </w:r>
    </w:p>
    <w:p w:rsidR="000C483C" w:rsidRDefault="000C483C"/>
    <w:p w:rsidR="00365687" w:rsidRDefault="002C150A">
      <w:r>
        <w:t xml:space="preserve">1779.  Den 25. Nov.  Skifte efter Mette Nielsdatter i Lyngby.  Enkemand: Mikkel Rasmussen. Arvinger: Moder Maren Mortensdatter g.m. Peder Rasmussen i Sjelle, søskende </w:t>
      </w:r>
      <w:r w:rsidRPr="00C125F3">
        <w:rPr>
          <w:b/>
        </w:rPr>
        <w:t>Anders Nielsen 36 i Herskind</w:t>
      </w:r>
      <w:r>
        <w:t xml:space="preserve">, Christen Nielsen 26, Maren Nielsdatter g.m. Rasmus Justsen i Sjelle, halvsøskende Anne Nielsdatter g.m. Christen Nielsen, skipper i Århus, Karen Nielsdatter g.m. Mikkel Mogensen i True, Karen Nielsdatter g.m. Johan Pedersen i Sjelle. Desuden nævnes enkemandens søskende Niels Rasmussen i Labing, Anders Rasmussen. </w:t>
      </w:r>
    </w:p>
    <w:p w:rsidR="00365687" w:rsidRDefault="002C150A">
      <w:r>
        <w:t>(Kilde: Lyngbygaard Gods Skifteprotokol 1772-1850.  G 313.   Sag Nr. 20. Folio 32. Org. 26)</w:t>
      </w:r>
    </w:p>
    <w:p w:rsidR="00365687" w:rsidRDefault="00365687"/>
    <w:p w:rsidR="00365687" w:rsidRDefault="00365687"/>
    <w:p w:rsidR="00365687" w:rsidRDefault="002C150A">
      <w:r>
        <w:t xml:space="preserve">1780.  Den 8. Februar.  Skifte efter Maren Madsdatter </w:t>
      </w:r>
      <w:r>
        <w:rPr>
          <w:i/>
        </w:rPr>
        <w:t>(:født ca 1745:)</w:t>
      </w:r>
      <w:r>
        <w:t xml:space="preserve"> i Herskind.  Enkemanden var </w:t>
      </w:r>
      <w:r>
        <w:rPr>
          <w:b/>
          <w:bCs/>
        </w:rPr>
        <w:t>Anders Nielsen</w:t>
      </w:r>
      <w:r>
        <w:t xml:space="preserve">. Deres Børn:  Maren Andersdatter, 4 Aar </w:t>
      </w:r>
      <w:r>
        <w:rPr>
          <w:i/>
        </w:rPr>
        <w:t>(:f.ca. 1776:)</w:t>
      </w:r>
      <w:r>
        <w:t xml:space="preserve">,  Karen Andersdatter, 2 Aar </w:t>
      </w:r>
      <w:r>
        <w:rPr>
          <w:i/>
        </w:rPr>
        <w:t>(:f.ca. 1778:)</w:t>
      </w:r>
      <w:r>
        <w:t xml:space="preserve">.  Morbroder Michel Madsen i Lyngbye </w:t>
      </w:r>
      <w:r>
        <w:rPr>
          <w:i/>
        </w:rPr>
        <w:t>(:f.ca. 1744:)</w:t>
      </w:r>
      <w:r>
        <w:t>.</w:t>
      </w:r>
      <w:r>
        <w:tab/>
        <w:t>(Hentet på Internettet i 2001)</w:t>
      </w:r>
    </w:p>
    <w:p w:rsidR="00365687" w:rsidRDefault="002C150A">
      <w:r>
        <w:t>(Kilde: Frijsenborg Gods Skifteprotokol 1719-1848.  G 341 nr. 380. 18/29. Side 592)</w:t>
      </w:r>
    </w:p>
    <w:p w:rsidR="00365687" w:rsidRDefault="00365687"/>
    <w:p w:rsidR="00365687" w:rsidRDefault="00365687"/>
    <w:p w:rsidR="00365687" w:rsidRDefault="002C150A">
      <w:r>
        <w:t xml:space="preserve">1786.  Set </w:t>
      </w:r>
      <w:r>
        <w:rPr>
          <w:b/>
        </w:rPr>
        <w:t>Anders Nielsen</w:t>
      </w:r>
      <w:r>
        <w:t xml:space="preserve"> som Fæster af Gaard Nr. 7.  Hartkorn 4 Tdr. 3 Skp. 3 Fdk. 2/9 Alb.</w:t>
      </w:r>
    </w:p>
    <w:p w:rsidR="00365687" w:rsidRDefault="002C150A">
      <w:r>
        <w:t xml:space="preserve">(Kilde: Jordebog for Vedelslund Gods 1776-1802.  Filmrulle på Galten </w:t>
      </w:r>
      <w:r w:rsidR="00BE4D7E">
        <w:t>Lokal</w:t>
      </w:r>
      <w:r>
        <w:t>arkiv)</w:t>
      </w:r>
    </w:p>
    <w:p w:rsidR="00365687" w:rsidRDefault="00365687"/>
    <w:p w:rsidR="00365687" w:rsidRDefault="00365687"/>
    <w:p w:rsidR="00365687" w:rsidRDefault="002C150A">
      <w:r>
        <w:t>Folketæll. 1787.   Schifholme Sogn.   Schanderborg Amt.   Herschend Bye.   10</w:t>
      </w:r>
      <w:r>
        <w:rPr>
          <w:u w:val="single"/>
        </w:rPr>
        <w:t>de</w:t>
      </w:r>
      <w:r>
        <w:t xml:space="preserve"> Familie.</w:t>
      </w:r>
    </w:p>
    <w:p w:rsidR="00365687" w:rsidRDefault="002C150A">
      <w:r>
        <w:rPr>
          <w:b/>
          <w:bCs/>
        </w:rPr>
        <w:t>Anders Nielsen</w:t>
      </w:r>
      <w:r>
        <w:tab/>
      </w:r>
      <w:r>
        <w:tab/>
      </w:r>
      <w:r>
        <w:tab/>
        <w:t>Hosbonde</w:t>
      </w:r>
      <w:r>
        <w:tab/>
      </w:r>
      <w:r>
        <w:tab/>
      </w:r>
      <w:r>
        <w:tab/>
        <w:t>43</w:t>
      </w:r>
      <w:r>
        <w:tab/>
        <w:t>Gift 2x</w:t>
      </w:r>
      <w:r>
        <w:tab/>
        <w:t>Bonde og Gaardbeboer</w:t>
      </w:r>
    </w:p>
    <w:p w:rsidR="00365687" w:rsidRDefault="002C150A">
      <w:r>
        <w:t>Anne Kirstine Olufsdatter</w:t>
      </w:r>
      <w:r>
        <w:tab/>
        <w:t>Hans Hustrue</w:t>
      </w:r>
      <w:r>
        <w:tab/>
      </w:r>
      <w:r>
        <w:tab/>
        <w:t>34</w:t>
      </w:r>
      <w:r>
        <w:tab/>
        <w:t>Gift 1x</w:t>
      </w:r>
    </w:p>
    <w:p w:rsidR="00365687" w:rsidRDefault="002C150A">
      <w:r>
        <w:t>Karen Andersdatter</w:t>
      </w:r>
      <w:r>
        <w:tab/>
      </w:r>
      <w:r>
        <w:tab/>
        <w:t>En Datter af 1. Ægtes.</w:t>
      </w:r>
      <w:r>
        <w:tab/>
        <w:t xml:space="preserve">  9</w:t>
      </w:r>
    </w:p>
    <w:p w:rsidR="00365687" w:rsidRDefault="002C150A">
      <w:r>
        <w:t>Mette Maria Anders Datter</w:t>
      </w:r>
      <w:r>
        <w:tab/>
      </w:r>
      <w:r>
        <w:tab/>
      </w:r>
      <w:r>
        <w:tab/>
      </w:r>
      <w:r>
        <w:tab/>
      </w:r>
      <w:r>
        <w:tab/>
        <w:t xml:space="preserve">  6</w:t>
      </w:r>
    </w:p>
    <w:p w:rsidR="00365687" w:rsidRDefault="002C150A">
      <w:r>
        <w:t>Ole Andersen</w:t>
      </w:r>
      <w:r>
        <w:tab/>
      </w:r>
      <w:r>
        <w:tab/>
      </w:r>
      <w:r>
        <w:tab/>
        <w:t>Deres Søn</w:t>
      </w:r>
      <w:r>
        <w:tab/>
      </w:r>
      <w:r>
        <w:tab/>
      </w:r>
      <w:r>
        <w:tab/>
        <w:t xml:space="preserve">  1</w:t>
      </w:r>
    </w:p>
    <w:p w:rsidR="00365687" w:rsidRDefault="002C150A">
      <w:r>
        <w:tab/>
      </w:r>
      <w:r>
        <w:tab/>
      </w:r>
      <w:r>
        <w:tab/>
      </w:r>
      <w:r>
        <w:tab/>
      </w:r>
      <w:r>
        <w:tab/>
        <w:t>(Begge Ægte Børn af andet Ægteskab)</w:t>
      </w:r>
    </w:p>
    <w:p w:rsidR="00365687" w:rsidRDefault="002C150A">
      <w:r>
        <w:tab/>
      </w:r>
      <w:r>
        <w:tab/>
      </w:r>
      <w:r>
        <w:tab/>
      </w:r>
      <w:r>
        <w:tab/>
      </w:r>
      <w:r>
        <w:tab/>
        <w:t>Tieneste Pige</w:t>
      </w:r>
      <w:r>
        <w:tab/>
      </w:r>
      <w:r>
        <w:tab/>
        <w:t>30</w:t>
      </w:r>
      <w:r>
        <w:tab/>
        <w:t>ugift</w:t>
      </w:r>
    </w:p>
    <w:p w:rsidR="00365687" w:rsidRDefault="00365687"/>
    <w:p w:rsidR="00365687" w:rsidRDefault="00365687"/>
    <w:p w:rsidR="00365687" w:rsidRDefault="002C150A">
      <w:r>
        <w:t xml:space="preserve">1788.  Nævnt </w:t>
      </w:r>
      <w:r>
        <w:rPr>
          <w:b/>
        </w:rPr>
        <w:t>Anders Nielsen,</w:t>
      </w:r>
      <w:r>
        <w:t xml:space="preserve"> Herskind som Lægdsmand.</w:t>
      </w:r>
    </w:p>
    <w:p w:rsidR="00365687" w:rsidRDefault="002C150A">
      <w:r>
        <w:t xml:space="preserve">(Kilde:  Lægdsrulleliste 1788 for Frijsenborg Gods.    Side 24.   </w:t>
      </w:r>
      <w:r w:rsidR="00BE4D7E">
        <w:t>Lokal</w:t>
      </w:r>
      <w:r>
        <w:t>rkivet i Galten)</w:t>
      </w:r>
    </w:p>
    <w:p w:rsidR="00365687" w:rsidRDefault="00365687"/>
    <w:p w:rsidR="0093351C" w:rsidRPr="0093351C" w:rsidRDefault="0093351C"/>
    <w:p w:rsidR="006C3E7B" w:rsidRPr="0093351C" w:rsidRDefault="006C3E7B" w:rsidP="006C3E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3351C">
        <w:t xml:space="preserve">1789.  Lægdsrulle.   Fader: </w:t>
      </w:r>
      <w:r w:rsidR="0093351C">
        <w:t xml:space="preserve"> </w:t>
      </w:r>
      <w:r w:rsidRPr="0093351C">
        <w:t xml:space="preserve"> </w:t>
      </w:r>
      <w:r w:rsidRPr="0093351C">
        <w:rPr>
          <w:b/>
          <w:bCs/>
        </w:rPr>
        <w:t>Anders Nielsen</w:t>
      </w:r>
      <w:r w:rsidR="0093351C">
        <w:rPr>
          <w:b/>
          <w:bCs/>
        </w:rPr>
        <w:t>.</w:t>
      </w:r>
      <w:r w:rsidR="0093351C">
        <w:rPr>
          <w:bCs/>
        </w:rPr>
        <w:tab/>
      </w:r>
      <w:r w:rsidR="0093351C">
        <w:rPr>
          <w:bCs/>
        </w:rPr>
        <w:tab/>
      </w:r>
      <w:r w:rsidR="0093351C">
        <w:rPr>
          <w:bCs/>
        </w:rPr>
        <w:tab/>
      </w:r>
      <w:r w:rsidR="0093351C">
        <w:rPr>
          <w:bCs/>
        </w:rPr>
        <w:tab/>
      </w:r>
      <w:r w:rsidR="0093351C">
        <w:rPr>
          <w:bCs/>
        </w:rPr>
        <w:tab/>
        <w:t>Herskind.       1 Søn:</w:t>
      </w:r>
    </w:p>
    <w:p w:rsidR="00365687" w:rsidRPr="0093351C" w:rsidRDefault="006C3E7B" w:rsidP="006C3E7B">
      <w:r w:rsidRPr="0093351C">
        <w:t xml:space="preserve">Ole </w:t>
      </w:r>
      <w:r w:rsidR="0093351C">
        <w:t xml:space="preserve">  2 Aar gl. </w:t>
      </w:r>
      <w:r w:rsidRPr="0093351C">
        <w:rPr>
          <w:i/>
        </w:rPr>
        <w:t>(:1786:)</w:t>
      </w:r>
      <w:r w:rsidRPr="0093351C">
        <w:tab/>
      </w:r>
      <w:r w:rsidRPr="0093351C">
        <w:tab/>
      </w:r>
      <w:r w:rsidRPr="0093351C">
        <w:tab/>
      </w:r>
      <w:r w:rsidRPr="0093351C">
        <w:tab/>
      </w:r>
      <w:r w:rsidRPr="0093351C">
        <w:tab/>
      </w:r>
      <w:r w:rsidRPr="0093351C">
        <w:tab/>
      </w:r>
      <w:r w:rsidRPr="0093351C">
        <w:tab/>
        <w:t>hiemme</w:t>
      </w:r>
    </w:p>
    <w:p w:rsidR="006C3E7B" w:rsidRPr="0093351C" w:rsidRDefault="006C3E7B" w:rsidP="006C3E7B">
      <w:r w:rsidRPr="0093351C">
        <w:t xml:space="preserve">(Kilde: Lægdsrulle Nr.52, Skanderb. Amt,Hovedrulle 1789. Skivholme. Side 198. Nr. </w:t>
      </w:r>
      <w:r w:rsidR="0093351C">
        <w:t>67</w:t>
      </w:r>
      <w:r w:rsidRPr="0093351C">
        <w:t>. AOL)</w:t>
      </w:r>
    </w:p>
    <w:p w:rsidR="006C3E7B" w:rsidRDefault="006C3E7B"/>
    <w:p w:rsidR="0093351C" w:rsidRDefault="0093351C"/>
    <w:p w:rsidR="002A03C0" w:rsidRPr="002A03C0" w:rsidRDefault="002A03C0" w:rsidP="002A03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2A03C0">
        <w:tab/>
      </w:r>
      <w:r>
        <w:t xml:space="preserve">Fader:   </w:t>
      </w:r>
      <w:r w:rsidRPr="002A03C0">
        <w:rPr>
          <w:b/>
          <w:bCs/>
        </w:rPr>
        <w:t>Anders Nielsen</w:t>
      </w:r>
      <w:r>
        <w:rPr>
          <w:bCs/>
        </w:rPr>
        <w:t>.</w:t>
      </w:r>
      <w:r>
        <w:rPr>
          <w:bCs/>
        </w:rPr>
        <w:tab/>
      </w:r>
      <w:r>
        <w:rPr>
          <w:bCs/>
        </w:rPr>
        <w:tab/>
      </w:r>
      <w:r>
        <w:rPr>
          <w:bCs/>
        </w:rPr>
        <w:tab/>
      </w:r>
      <w:r>
        <w:rPr>
          <w:bCs/>
        </w:rPr>
        <w:tab/>
      </w:r>
      <w:r>
        <w:rPr>
          <w:bCs/>
        </w:rPr>
        <w:tab/>
      </w:r>
      <w:r>
        <w:rPr>
          <w:bCs/>
        </w:rPr>
        <w:tab/>
      </w:r>
      <w:r>
        <w:rPr>
          <w:bCs/>
        </w:rPr>
        <w:tab/>
        <w:t>Herskind.</w:t>
      </w:r>
      <w:r>
        <w:rPr>
          <w:bCs/>
        </w:rPr>
        <w:tab/>
      </w:r>
      <w:r>
        <w:rPr>
          <w:bCs/>
        </w:rPr>
        <w:tab/>
        <w:t>1 Søn.</w:t>
      </w:r>
      <w:r>
        <w:rPr>
          <w:bCs/>
        </w:rPr>
        <w:tab/>
        <w:t>Nr. 58.</w:t>
      </w:r>
    </w:p>
    <w:p w:rsidR="002A03C0" w:rsidRPr="002A03C0" w:rsidRDefault="002A03C0" w:rsidP="002A03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2A03C0">
        <w:t xml:space="preserve">Ole </w:t>
      </w:r>
      <w:r>
        <w:t xml:space="preserve">  5 Aar gl. </w:t>
      </w:r>
      <w:r w:rsidRPr="002A03C0">
        <w:rPr>
          <w:i/>
        </w:rPr>
        <w:t>(:1786:)</w:t>
      </w:r>
      <w:r>
        <w:tab/>
      </w:r>
      <w:r>
        <w:tab/>
      </w:r>
      <w:r>
        <w:tab/>
      </w:r>
      <w:r>
        <w:tab/>
      </w:r>
      <w:r>
        <w:tab/>
      </w:r>
      <w:r>
        <w:tab/>
      </w:r>
      <w:r>
        <w:tab/>
      </w:r>
      <w:r>
        <w:tab/>
      </w:r>
      <w:r>
        <w:tab/>
      </w:r>
      <w:r>
        <w:tab/>
      </w:r>
      <w:r>
        <w:tab/>
      </w:r>
      <w:r>
        <w:tab/>
        <w:t>Bopæl:</w:t>
      </w:r>
      <w:r>
        <w:tab/>
        <w:t>hiemme</w:t>
      </w:r>
    </w:p>
    <w:p w:rsidR="002A03C0" w:rsidRPr="00791150" w:rsidRDefault="002A03C0" w:rsidP="002A03C0">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2A03C0" w:rsidRDefault="002A03C0"/>
    <w:p w:rsidR="004A0560" w:rsidRDefault="004A0560"/>
    <w:p w:rsidR="004A0560" w:rsidRPr="004A0560" w:rsidRDefault="004A0560" w:rsidP="004A05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1793.  Lægdsrulle.</w:t>
      </w:r>
      <w:r w:rsidRPr="004A0560">
        <w:tab/>
      </w:r>
      <w:r>
        <w:t xml:space="preserve">Fader:   </w:t>
      </w:r>
      <w:r w:rsidRPr="004A0560">
        <w:rPr>
          <w:b/>
          <w:bCs/>
        </w:rPr>
        <w:t>Anders Nielsen</w:t>
      </w:r>
      <w:r>
        <w:rPr>
          <w:b/>
          <w:bCs/>
        </w:rPr>
        <w:t>.</w:t>
      </w:r>
      <w:r>
        <w:rPr>
          <w:b/>
          <w:bCs/>
        </w:rPr>
        <w:tab/>
      </w:r>
      <w:r>
        <w:rPr>
          <w:bCs/>
        </w:rPr>
        <w:tab/>
      </w:r>
      <w:r>
        <w:rPr>
          <w:bCs/>
        </w:rPr>
        <w:tab/>
        <w:t>Herskind.</w:t>
      </w:r>
      <w:r>
        <w:rPr>
          <w:bCs/>
        </w:rPr>
        <w:tab/>
      </w:r>
      <w:r>
        <w:rPr>
          <w:bCs/>
        </w:rPr>
        <w:tab/>
        <w:t>1 Søn.</w:t>
      </w:r>
      <w:r>
        <w:rPr>
          <w:bCs/>
        </w:rPr>
        <w:tab/>
        <w:t>Nr. A90.</w:t>
      </w:r>
    </w:p>
    <w:p w:rsidR="004A0560" w:rsidRPr="004A0560" w:rsidRDefault="004A0560" w:rsidP="004A05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A0560">
        <w:t xml:space="preserve">Niels </w:t>
      </w:r>
      <w:r>
        <w:t xml:space="preserve"> 4(12?)  Aar gl.</w:t>
      </w:r>
      <w:r w:rsidRPr="004A0560">
        <w:rPr>
          <w:i/>
        </w:rPr>
        <w:t>(:1790:)</w:t>
      </w:r>
      <w:r w:rsidRPr="004A0560">
        <w:tab/>
      </w:r>
      <w:r w:rsidRPr="004A0560">
        <w:tab/>
      </w:r>
      <w:r>
        <w:t xml:space="preserve">f. i </w:t>
      </w:r>
      <w:r w:rsidRPr="004A0560">
        <w:t>Herschind</w:t>
      </w:r>
      <w:r>
        <w:t>.</w:t>
      </w:r>
      <w:r w:rsidRPr="004A0560">
        <w:tab/>
      </w:r>
      <w:r w:rsidRPr="004A0560">
        <w:tab/>
      </w:r>
      <w:r>
        <w:t>Opholdssted:</w:t>
      </w:r>
      <w:r w:rsidRPr="004A0560">
        <w:tab/>
      </w:r>
      <w:r>
        <w:t>do.</w:t>
      </w:r>
      <w:r w:rsidRPr="004A0560">
        <w:tab/>
        <w:t>} fød(?) 23. aug. 1789 B</w:t>
      </w:r>
    </w:p>
    <w:p w:rsidR="004A0560" w:rsidRPr="00791150" w:rsidRDefault="004A0560" w:rsidP="004A0560">
      <w:r w:rsidRPr="00791150">
        <w:t>(Ki</w:t>
      </w:r>
      <w:r>
        <w:t>lde: Lægdsrulle Nr.52, Skanderborg</w:t>
      </w:r>
      <w:r w:rsidRPr="00791150">
        <w:t xml:space="preserve"> Amt,</w:t>
      </w:r>
      <w:r>
        <w:t xml:space="preserve"> Tilgangs</w:t>
      </w:r>
      <w:r w:rsidRPr="00791150">
        <w:t>rulle 179</w:t>
      </w:r>
      <w:r>
        <w:t>3</w:t>
      </w:r>
      <w:r w:rsidRPr="00791150">
        <w:t>. Skivholme. Side 1</w:t>
      </w:r>
      <w:r>
        <w:t>6</w:t>
      </w:r>
      <w:r w:rsidRPr="00791150">
        <w:t>9</w:t>
      </w:r>
      <w:r>
        <w:t>ff</w:t>
      </w:r>
      <w:r w:rsidRPr="00791150">
        <w:t>.  AOL)</w:t>
      </w:r>
    </w:p>
    <w:p w:rsidR="002A03C0" w:rsidRDefault="002A03C0"/>
    <w:p w:rsidR="000D6E9E" w:rsidRDefault="000D6E9E"/>
    <w:p w:rsidR="000D6E9E" w:rsidRDefault="000D6E9E"/>
    <w:p w:rsidR="000D6E9E" w:rsidRDefault="000D6E9E"/>
    <w:p w:rsidR="000D6E9E" w:rsidRDefault="000D6E9E" w:rsidP="000D6E9E">
      <w:r>
        <w:tab/>
      </w:r>
      <w:r>
        <w:tab/>
      </w:r>
      <w:r>
        <w:tab/>
      </w:r>
      <w:r>
        <w:tab/>
      </w:r>
      <w:r>
        <w:tab/>
      </w:r>
      <w:r>
        <w:tab/>
      </w:r>
      <w:r>
        <w:tab/>
      </w:r>
      <w:r>
        <w:tab/>
        <w:t>Side 2</w:t>
      </w:r>
    </w:p>
    <w:p w:rsidR="000D6E9E" w:rsidRDefault="000D6E9E" w:rsidP="000D6E9E">
      <w:r>
        <w:lastRenderedPageBreak/>
        <w:t>Nielsen,       Anders</w:t>
      </w:r>
      <w:r>
        <w:tab/>
      </w:r>
      <w:r>
        <w:tab/>
      </w:r>
      <w:r>
        <w:tab/>
      </w:r>
      <w:r>
        <w:tab/>
        <w:t>født ca. 1744  i Sjelle</w:t>
      </w:r>
    </w:p>
    <w:p w:rsidR="000D6E9E" w:rsidRDefault="000D6E9E" w:rsidP="000D6E9E">
      <w:r>
        <w:t>Gaardmand af Herskind</w:t>
      </w:r>
      <w:r>
        <w:tab/>
      </w:r>
      <w:r>
        <w:tab/>
      </w:r>
      <w:r>
        <w:tab/>
        <w:t>død 3. Marts 1798 i Herskind</w:t>
      </w:r>
    </w:p>
    <w:p w:rsidR="000D6E9E" w:rsidRDefault="000D6E9E" w:rsidP="000D6E9E">
      <w:r>
        <w:t>_______________________________________________________________________________</w:t>
      </w:r>
    </w:p>
    <w:p w:rsidR="004A0560" w:rsidRPr="0093351C" w:rsidRDefault="004A0560"/>
    <w:p w:rsidR="00365687" w:rsidRPr="00353003" w:rsidRDefault="002C150A">
      <w:r>
        <w:t xml:space="preserve">1796. Den 2. Aug.  Ændring af </w:t>
      </w:r>
      <w:r w:rsidRPr="00E725A0">
        <w:rPr>
          <w:b/>
        </w:rPr>
        <w:t>Anders Nielsens</w:t>
      </w:r>
      <w:r>
        <w:t xml:space="preserve"> Fæste.  Hartkorn 4 Td. 3 Skp. 3 Fdk. 2/9 Alb. Anders Nielsens forrige Gaards Plads i Herskind Bye, som under Byens Udskiftning dette Aar er tillagt Peder Thøgersens </w:t>
      </w:r>
      <w:r>
        <w:rPr>
          <w:i/>
        </w:rPr>
        <w:t>(:født ca. 1740:)</w:t>
      </w:r>
      <w:r>
        <w:t xml:space="preserve">, bestaaende af 4 Fags Aftægtshus fremdeles bliver staaende til Beboelse for Aftægtsfolkene Rasmus Taastrup </w:t>
      </w:r>
      <w:r>
        <w:rPr>
          <w:i/>
        </w:rPr>
        <w:t>(:f.ca. 1740:)</w:t>
      </w:r>
      <w:r>
        <w:t xml:space="preserve"> og Hustru saa længe de lever og derefter tilhøre Peder Thøgersens i fæstehavende Gaard. </w:t>
      </w:r>
      <w:r w:rsidR="00353003">
        <w:t xml:space="preserve"> Og da der Aftægtsfolkene Rasmus Taastrup og Hustrue udi dette Fæste Brevs 1</w:t>
      </w:r>
      <w:r w:rsidR="00353003">
        <w:rPr>
          <w:u w:val="single"/>
        </w:rPr>
        <w:t>ste</w:t>
      </w:r>
      <w:r w:rsidR="00353003">
        <w:t xml:space="preserve"> Post belovede underhold, allereede efter Contractens tilhold af 23. Febr. 1779 er udløben, saa bliver Fæsteren </w:t>
      </w:r>
      <w:r w:rsidR="00353003">
        <w:rPr>
          <w:b/>
        </w:rPr>
        <w:t>Anders Nielsen</w:t>
      </w:r>
      <w:r w:rsidR="00353003">
        <w:t xml:space="preserve"> herefter og derfor befriet.</w:t>
      </w:r>
    </w:p>
    <w:p w:rsidR="00365687" w:rsidRDefault="002C150A">
      <w:r>
        <w:t>Frijsenborg/Søbygaard den 2. Aug. 1796.   Kragh Juel Wind,  f. Gram.</w:t>
      </w:r>
    </w:p>
    <w:p w:rsidR="00365687" w:rsidRDefault="002C150A">
      <w:r>
        <w:t xml:space="preserve">Frijsenborg Gods Skifteprotokol.   51. B-1.    </w:t>
      </w:r>
    </w:p>
    <w:p w:rsidR="00365687" w:rsidRDefault="002C150A">
      <w:r>
        <w:t xml:space="preserve">(Set i Edel Simonsens slægtsbog.  Nr. 58 i bog 4 på </w:t>
      </w:r>
      <w:r w:rsidR="00BE4D7E">
        <w:t>Lokal</w:t>
      </w:r>
      <w:r>
        <w:t>arkivet i Galten)</w:t>
      </w:r>
    </w:p>
    <w:p w:rsidR="00365687" w:rsidRPr="00DD0A0C" w:rsidRDefault="00365687"/>
    <w:p w:rsidR="00365687" w:rsidRDefault="00365687"/>
    <w:p w:rsidR="00365687" w:rsidRDefault="002C150A">
      <w:r>
        <w:t xml:space="preserve">1796.  Den 5. August.  Skifte efter Maren Jensdatter i Geding.  Ole Jensen Balles Enke.  Blandt deres Børn nævnt Anne Kirstine Olesdatter </w:t>
      </w:r>
      <w:r>
        <w:rPr>
          <w:i/>
        </w:rPr>
        <w:t>(:født ca. 1753:)</w:t>
      </w:r>
      <w:r>
        <w:rPr>
          <w:b/>
          <w:bCs/>
        </w:rPr>
        <w:t>,</w:t>
      </w:r>
      <w:r>
        <w:t xml:space="preserve">  gift med </w:t>
      </w:r>
      <w:r>
        <w:rPr>
          <w:b/>
          <w:bCs/>
        </w:rPr>
        <w:t>Anders Nielsen</w:t>
      </w:r>
      <w:r>
        <w:t xml:space="preserve"> i Herskind.</w:t>
      </w:r>
    </w:p>
    <w:p w:rsidR="00365687" w:rsidRDefault="002C150A">
      <w:r>
        <w:t>(Kilde: Frijsenborg Gods Skifteprotokol 1719-1848.  G 341.  Siderne 27, 28, 2x30, 31 og 37)</w:t>
      </w:r>
    </w:p>
    <w:p w:rsidR="00365687" w:rsidRDefault="00365687"/>
    <w:p w:rsidR="000C483C" w:rsidRDefault="000C483C"/>
    <w:p w:rsidR="00BE4D7E" w:rsidRPr="0049316E" w:rsidRDefault="00353003" w:rsidP="00BE4D7E">
      <w:pPr>
        <w:rPr>
          <w:i/>
        </w:rPr>
      </w:pPr>
      <w:r>
        <w:rPr>
          <w:i/>
        </w:rPr>
        <w:t>(:uden dato</w:t>
      </w:r>
      <w:r w:rsidRPr="00BE4D7E">
        <w:rPr>
          <w:b/>
          <w:i/>
        </w:rPr>
        <w:t>:)</w:t>
      </w:r>
      <w:r w:rsidRPr="00BE4D7E">
        <w:rPr>
          <w:b/>
        </w:rPr>
        <w:t xml:space="preserve">.  </w:t>
      </w:r>
      <w:r w:rsidR="00BE4D7E" w:rsidRPr="00BE4D7E">
        <w:rPr>
          <w:b/>
        </w:rPr>
        <w:t>Da Anders Nielsens</w:t>
      </w:r>
      <w:r w:rsidR="00BE4D7E">
        <w:t xml:space="preserve"> i fæste havende Gaards Bygninger, er ved Bÿens Udskiftning dette Aar, er udfløttet og opbÿgget paa den ham tildeelte Mark Lod, og ham bevilget, saa meget  meere Bÿgning for at afstaae den Ret hand ellers kunde formeene at have til, som Aftægts Folkene Rasmus Taastrup </w:t>
      </w:r>
      <w:r w:rsidR="00BE4D7E">
        <w:rPr>
          <w:i/>
        </w:rPr>
        <w:t>(:se tidligere indførsel vedr. samme</w:t>
      </w:r>
      <w:r w:rsidR="00BE4D7E">
        <w:t>,</w:t>
      </w:r>
      <w:r w:rsidR="00BE4D7E" w:rsidRPr="00DB087B">
        <w:rPr>
          <w:i/>
        </w:rPr>
        <w:t xml:space="preserve"> kan være side 16:)</w:t>
      </w:r>
    </w:p>
    <w:p w:rsidR="00BE4D7E" w:rsidRDefault="00BE4D7E">
      <w:r>
        <w:t>Se hele fæstebrevet i</w:t>
      </w:r>
    </w:p>
    <w:p w:rsidR="00BE4D7E" w:rsidRDefault="00BE4D7E">
      <w:r>
        <w:t>(Kilde:  Vedelslunds Gods Fæsteprotokol 1767-1828.   Side 18.  Bog på Lokalbiblioteket i Galten)</w:t>
      </w:r>
    </w:p>
    <w:p w:rsidR="00353003" w:rsidRDefault="00353003"/>
    <w:p w:rsidR="00BE4D7E" w:rsidRPr="00353003" w:rsidRDefault="00BE4D7E"/>
    <w:p w:rsidR="00365687" w:rsidRDefault="002C150A">
      <w:r>
        <w:t xml:space="preserve">1798.  Den 5. Marts.  Skifte efter </w:t>
      </w:r>
      <w:r>
        <w:rPr>
          <w:b/>
          <w:bCs/>
        </w:rPr>
        <w:t xml:space="preserve">Anders Nielsen </w:t>
      </w:r>
      <w:r>
        <w:t xml:space="preserve">i Herskind.  Enken var </w:t>
      </w:r>
      <w:r w:rsidRPr="00F5262A">
        <w:t xml:space="preserve">Anne Kirstine Olufsdatter, </w:t>
      </w:r>
      <w:r w:rsidRPr="00F5262A">
        <w:rPr>
          <w:i/>
        </w:rPr>
        <w:t xml:space="preserve">(:født ca. 1753:), </w:t>
      </w:r>
      <w:r w:rsidRPr="00F5262A">
        <w:t xml:space="preserve">der ogsaa døde.  Lavværger var Peder Thøgersen sst. </w:t>
      </w:r>
      <w:r w:rsidRPr="00F5262A">
        <w:rPr>
          <w:i/>
        </w:rPr>
        <w:t>(:født ca. 1740:)</w:t>
      </w:r>
      <w:r w:rsidRPr="00F5262A">
        <w:t xml:space="preserve"> og Broder Jens Olufsen i Geding.  Børn:  Mette Marie 17 Aar </w:t>
      </w:r>
      <w:r w:rsidRPr="00F5262A">
        <w:rPr>
          <w:i/>
        </w:rPr>
        <w:t>(:født ca. 1781:)</w:t>
      </w:r>
      <w:r w:rsidRPr="00F5262A">
        <w:t xml:space="preserve">, der ægter Niels Poulsen i Borum </w:t>
      </w:r>
      <w:r w:rsidR="00893682">
        <w:rPr>
          <w:i/>
          <w:sz w:val="26"/>
        </w:rPr>
        <w:t>(:f. ca. 1755</w:t>
      </w:r>
      <w:r w:rsidRPr="00F5262A">
        <w:rPr>
          <w:i/>
          <w:sz w:val="26"/>
        </w:rPr>
        <w:t>:)</w:t>
      </w:r>
      <w:r w:rsidR="00893682">
        <w:t>, der overtager Gaarden</w:t>
      </w:r>
      <w:r w:rsidRPr="00F5262A">
        <w:t xml:space="preserve">,  Oluf 11 Aar </w:t>
      </w:r>
      <w:r w:rsidRPr="00F5262A">
        <w:rPr>
          <w:i/>
        </w:rPr>
        <w:t>(:født ca. 1786:)</w:t>
      </w:r>
      <w:r w:rsidRPr="00F5262A">
        <w:t xml:space="preserve">, Niels 8 </w:t>
      </w:r>
      <w:r w:rsidRPr="00F5262A">
        <w:rPr>
          <w:i/>
        </w:rPr>
        <w:t>(:født ca. 1790:)</w:t>
      </w:r>
      <w:r w:rsidRPr="00F5262A">
        <w:t xml:space="preserve">.  Formyndere: Faders Stedfader Peder Rasmussen i Sjelle, Laurids Frandsen i Herskind </w:t>
      </w:r>
      <w:r w:rsidRPr="00F5262A">
        <w:rPr>
          <w:i/>
        </w:rPr>
        <w:t>(:født ca. 1755:)</w:t>
      </w:r>
      <w:r w:rsidRPr="00F5262A">
        <w:t xml:space="preserve">, Søren Rasmussen i Søften, Christen Olufsen i Tilst.  Af første Ægteskab følgende Børn:  Maren 22 </w:t>
      </w:r>
      <w:r w:rsidRPr="00F5262A">
        <w:rPr>
          <w:i/>
        </w:rPr>
        <w:t xml:space="preserve">(:født ca.1776:) </w:t>
      </w:r>
      <w:r w:rsidRPr="00F5262A">
        <w:t xml:space="preserve">, Karen 20 Aar </w:t>
      </w:r>
      <w:r w:rsidRPr="00F5262A">
        <w:rPr>
          <w:i/>
        </w:rPr>
        <w:t>(:født</w:t>
      </w:r>
      <w:r>
        <w:rPr>
          <w:i/>
        </w:rPr>
        <w:t xml:space="preserve"> ca. 1778:)</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41. Folio 75, 78.B, 82, 93)</w:t>
      </w:r>
    </w:p>
    <w:p w:rsidR="00365687" w:rsidRPr="001C19F5" w:rsidRDefault="002C150A">
      <w:pPr>
        <w:rPr>
          <w:i/>
        </w:rPr>
      </w:pPr>
      <w:r>
        <w:rPr>
          <w:i/>
        </w:rPr>
        <w:t>(:se yderligere specifikation af dette skifte i Edel Simonsens slægtsbog  4 nr. 57:)</w:t>
      </w:r>
    </w:p>
    <w:p w:rsidR="00365687" w:rsidRDefault="00365687"/>
    <w:p w:rsidR="00365687" w:rsidRDefault="00365687"/>
    <w:p w:rsidR="00365687" w:rsidRDefault="002C150A">
      <w:pPr>
        <w:rPr>
          <w:b/>
        </w:rPr>
      </w:pPr>
      <w:r>
        <w:rPr>
          <w:b/>
        </w:rPr>
        <w:t>Er det samme person ??</w:t>
      </w:r>
    </w:p>
    <w:p w:rsidR="00365687" w:rsidRDefault="002C150A">
      <w:r>
        <w:t xml:space="preserve">1802.  Den 24. Maj.  Skifte efter  Christen Andersen i Tilst.  Enken var  Anne Sofie Knudsdatter. Lavværge var Niels Rasmussen. Børn: Knud 3. Formynder: Farfar </w:t>
      </w:r>
      <w:r>
        <w:rPr>
          <w:b/>
          <w:bCs/>
        </w:rPr>
        <w:t xml:space="preserve">Anders Nielsen i Herskind, </w:t>
      </w:r>
      <w:r>
        <w:rPr>
          <w:bCs/>
          <w:i/>
        </w:rPr>
        <w:t>(:død i 1798, se ovenfor:)</w:t>
      </w:r>
      <w:r>
        <w:rPr>
          <w:i/>
        </w:rPr>
        <w:t xml:space="preserve">,  </w:t>
      </w:r>
      <w:r>
        <w:t>Niels Jensen i Tilst.</w:t>
      </w:r>
    </w:p>
    <w:p w:rsidR="00365687" w:rsidRDefault="002C150A">
      <w:r>
        <w:t>(Kilde: Marselisborg Gods Skifteprotokol 1776-1828. G 322 nr. 7. Sag Nr. 901. Folio 467.B)</w:t>
      </w:r>
    </w:p>
    <w:p w:rsidR="00365687" w:rsidRDefault="00365687"/>
    <w:p w:rsidR="00365687" w:rsidRDefault="00365687"/>
    <w:p w:rsidR="00A73952" w:rsidRDefault="00A73952"/>
    <w:p w:rsidR="00A73952" w:rsidRDefault="00A73952"/>
    <w:p w:rsidR="00A73952" w:rsidRDefault="00A73952"/>
    <w:p w:rsidR="00A73952" w:rsidRDefault="00A73952"/>
    <w:p w:rsidR="00A73952" w:rsidRDefault="00A73952"/>
    <w:p w:rsidR="00A73952" w:rsidRDefault="00A73952"/>
    <w:p w:rsidR="00A73952" w:rsidRDefault="00A73952"/>
    <w:p w:rsidR="00A73952" w:rsidRDefault="00A73952" w:rsidP="00A73952">
      <w:r>
        <w:tab/>
      </w:r>
      <w:r>
        <w:tab/>
      </w:r>
      <w:r>
        <w:tab/>
      </w:r>
      <w:r>
        <w:tab/>
      </w:r>
      <w:r>
        <w:tab/>
      </w:r>
      <w:r>
        <w:tab/>
      </w:r>
      <w:r>
        <w:tab/>
      </w:r>
      <w:r>
        <w:tab/>
        <w:t>Side 3</w:t>
      </w:r>
    </w:p>
    <w:p w:rsidR="00A73952" w:rsidRDefault="00A73952" w:rsidP="00A73952">
      <w:r>
        <w:lastRenderedPageBreak/>
        <w:t>Nielsen,       Anders</w:t>
      </w:r>
      <w:r>
        <w:tab/>
      </w:r>
      <w:r>
        <w:tab/>
      </w:r>
      <w:r>
        <w:tab/>
      </w:r>
      <w:r>
        <w:tab/>
        <w:t>født ca. 1744  i Sjelle</w:t>
      </w:r>
    </w:p>
    <w:p w:rsidR="00A73952" w:rsidRDefault="00A73952" w:rsidP="00A73952">
      <w:r>
        <w:t>Gaardmand af Herskind</w:t>
      </w:r>
      <w:r>
        <w:tab/>
      </w:r>
      <w:r>
        <w:tab/>
      </w:r>
      <w:r>
        <w:tab/>
        <w:t>død 3. Marts 1798 i Herskind</w:t>
      </w:r>
    </w:p>
    <w:p w:rsidR="00A73952" w:rsidRDefault="00A73952" w:rsidP="00A73952">
      <w:r>
        <w:t>_______________________________________________________________________________</w:t>
      </w:r>
    </w:p>
    <w:p w:rsidR="00A73952" w:rsidRDefault="00A73952"/>
    <w:p w:rsidR="00365687" w:rsidRDefault="002C150A">
      <w:r>
        <w:t xml:space="preserve">Den 3. Okt. 1805.  Skifte efter Peder Olufsen, ugift, der døde i Tilst.  Arvinger:  Søskende Christen Olufsen i Tilst, Jens Olufsen i Geding, Rasmus Olufsen i Vendsyssel, Kirsten Olufsdatter g.m. Søren Rasmussen i Søften, Margrethe Olufsdatter g.m. Søren Rasmussen i Lerbjerg, </w:t>
      </w:r>
      <w:r w:rsidRPr="00F44498">
        <w:t>Anne Kirstine Olufsdatter</w:t>
      </w:r>
      <w:r>
        <w:t xml:space="preserve"> </w:t>
      </w:r>
      <w:r>
        <w:rPr>
          <w:i/>
        </w:rPr>
        <w:t>(:født ca. 1753:)</w:t>
      </w:r>
      <w:r>
        <w:t xml:space="preserve">, død, var gift med </w:t>
      </w:r>
      <w:r w:rsidRPr="00F44498">
        <w:rPr>
          <w:b/>
        </w:rPr>
        <w:t>Anders Nielsen i Herskind</w:t>
      </w:r>
      <w:r w:rsidRPr="008D6C71">
        <w:t>.</w:t>
      </w:r>
      <w:r>
        <w:t xml:space="preserve">  </w:t>
      </w:r>
      <w:r w:rsidRPr="008D6C71">
        <w:t xml:space="preserve">3 Børn: Mette Marie 26 </w:t>
      </w:r>
      <w:r w:rsidRPr="008D6C71">
        <w:rPr>
          <w:i/>
        </w:rPr>
        <w:t>(:født ca. 1781:)</w:t>
      </w:r>
      <w:r w:rsidRPr="008D6C71">
        <w:t xml:space="preserve">, Oluf 15 </w:t>
      </w:r>
      <w:r w:rsidRPr="008D6C71">
        <w:rPr>
          <w:i/>
        </w:rPr>
        <w:t>(:født ca. 1786:)</w:t>
      </w:r>
      <w:r w:rsidRPr="008D6C71">
        <w:t xml:space="preserve">, Niels 12 </w:t>
      </w:r>
      <w:r w:rsidRPr="008D6C71">
        <w:rPr>
          <w:i/>
        </w:rPr>
        <w:t>(:f</w:t>
      </w:r>
      <w:r>
        <w:rPr>
          <w:i/>
        </w:rPr>
        <w:t>ødt ca. 1790:)</w:t>
      </w:r>
      <w:r>
        <w:t xml:space="preserve">.  Afdøde boede i Lerbjerg og skiftet er forrettet på Frijsenborg gods. </w:t>
      </w:r>
    </w:p>
    <w:p w:rsidR="00365687" w:rsidRPr="009B135A" w:rsidRDefault="002C150A">
      <w:r>
        <w:t xml:space="preserve">(Kilde:  </w:t>
      </w:r>
      <w:r w:rsidRPr="009B135A">
        <w:t>Marselisborg gods Skifteprotokol</w:t>
      </w:r>
      <w:r>
        <w:t xml:space="preserve"> </w:t>
      </w:r>
      <w:r w:rsidRPr="009B135A">
        <w:t>1776-1828.  G 322</w:t>
      </w:r>
      <w:r>
        <w:t xml:space="preserve"> nr. </w:t>
      </w:r>
      <w:r w:rsidRPr="009B135A">
        <w:t>7</w:t>
      </w:r>
      <w:r>
        <w:t>. Løbenr. 938.  Folio 555.B)</w:t>
      </w:r>
    </w:p>
    <w:p w:rsidR="00365687" w:rsidRDefault="00365687"/>
    <w:p w:rsidR="00365687" w:rsidRDefault="00365687"/>
    <w:p w:rsidR="00365687" w:rsidRDefault="002C150A">
      <w:r>
        <w:t xml:space="preserve">Den 14. Juni 1806. Skifte efter Ungkarl Peder Olesen, Lerbjerg. Blandt Arvingerne er som nr. 6 nævnt en Søster Anne Kirstine Olesdatter </w:t>
      </w:r>
      <w:r>
        <w:rPr>
          <w:i/>
        </w:rPr>
        <w:t>(:f.ca. 1753:)</w:t>
      </w:r>
      <w:r>
        <w:t xml:space="preserve">, gift med </w:t>
      </w:r>
      <w:r>
        <w:rPr>
          <w:b/>
        </w:rPr>
        <w:t>Anders Nielsen</w:t>
      </w:r>
      <w:r>
        <w:t xml:space="preserve"> i Herskind. Hun død. Børn: 6a Ole Andersen 15 Aar, Niels Andersen 12 og Mette Andersdatter 26 Aar.</w:t>
      </w:r>
    </w:p>
    <w:p w:rsidR="00365687" w:rsidRDefault="002C150A">
      <w:r>
        <w:t>(Kilde:  Kollerup Gods.  Fra Internet.  Korvej.dk. /Kollerup)</w:t>
      </w:r>
    </w:p>
    <w:p w:rsidR="00365687" w:rsidRDefault="00365687"/>
    <w:p w:rsidR="00BE4D7E" w:rsidRDefault="00BE4D7E"/>
    <w:p w:rsidR="00BE4D7E" w:rsidRDefault="00BE4D7E"/>
    <w:p w:rsidR="00BE4D7E" w:rsidRDefault="00BE4D7E"/>
    <w:p w:rsidR="00BE4D7E" w:rsidRDefault="00A73952">
      <w:r>
        <w:tab/>
      </w:r>
      <w:r>
        <w:tab/>
      </w:r>
      <w:r>
        <w:tab/>
      </w:r>
      <w:r>
        <w:tab/>
      </w:r>
      <w:r>
        <w:tab/>
      </w:r>
      <w:r>
        <w:tab/>
      </w:r>
      <w:r>
        <w:tab/>
      </w:r>
      <w:r>
        <w:tab/>
        <w:t>Side 4</w:t>
      </w:r>
    </w:p>
    <w:p w:rsidR="00A73952" w:rsidRDefault="00A73952"/>
    <w:p w:rsidR="00A73952" w:rsidRDefault="00A73952"/>
    <w:p w:rsidR="00A73952" w:rsidRDefault="00A73952"/>
    <w:p w:rsidR="00365687" w:rsidRDefault="002C150A">
      <w:r>
        <w:t>======================================================================</w:t>
      </w:r>
    </w:p>
    <w:p w:rsidR="00365687" w:rsidRDefault="002C150A">
      <w:r>
        <w:t>Rasmusdatter,    Karen</w:t>
      </w:r>
      <w:r>
        <w:tab/>
      </w:r>
      <w:r>
        <w:tab/>
      </w:r>
      <w:r>
        <w:tab/>
      </w:r>
      <w:r>
        <w:tab/>
      </w:r>
      <w:r>
        <w:tab/>
      </w:r>
      <w:r>
        <w:tab/>
      </w:r>
      <w:r>
        <w:tab/>
        <w:t>født ca. 1744/1747</w:t>
      </w:r>
    </w:p>
    <w:p w:rsidR="00365687" w:rsidRDefault="002C150A">
      <w:r>
        <w:t>Gift med Husmand i Herskind, Skivholme Sogn</w:t>
      </w:r>
      <w:r>
        <w:tab/>
      </w:r>
      <w:r>
        <w:tab/>
        <w:t>død 27. Decbr. 1823,  78 Aar gl.</w:t>
      </w:r>
    </w:p>
    <w:p w:rsidR="00365687" w:rsidRDefault="002C150A">
      <w:r>
        <w:t>______________________________________________________________________________</w:t>
      </w:r>
    </w:p>
    <w:p w:rsidR="00365687" w:rsidRDefault="00365687"/>
    <w:p w:rsidR="004533DA" w:rsidRDefault="004533DA">
      <w:r>
        <w:rPr>
          <w:b/>
        </w:rPr>
        <w:t>Er det samme person ??:</w:t>
      </w:r>
    </w:p>
    <w:p w:rsidR="004533DA" w:rsidRDefault="004533DA">
      <w:r>
        <w:t xml:space="preserve">1780.  Dom: Trinit </w:t>
      </w:r>
      <w:r>
        <w:rPr>
          <w:i/>
        </w:rPr>
        <w:t>(:21. maj:)</w:t>
      </w:r>
      <w:r>
        <w:t xml:space="preserve">.  Var Niels Vævers Barn i Flensted til Daaben, kaldet Anna Catrine, baaren af </w:t>
      </w:r>
      <w:r>
        <w:rPr>
          <w:b/>
        </w:rPr>
        <w:t>Karen Rasmusdatter</w:t>
      </w:r>
      <w:r>
        <w:t xml:space="preserve"> af Herschen.  Faddere: Thomas Rasmusen, Christen Jensen, Knud Simonsen, Anne Jensdatter og Karen Sørensdatter.</w:t>
      </w:r>
    </w:p>
    <w:p w:rsidR="004533DA" w:rsidRPr="004533DA" w:rsidRDefault="004533DA">
      <w:r>
        <w:t>(Kilde:  Sjelle-Skjørring-Laasby Kirkebog 1720-1797.   C 353A nr. 1.  Side 364.  Opslag</w:t>
      </w:r>
      <w:r w:rsidR="00A828CD">
        <w:t>727)</w:t>
      </w:r>
    </w:p>
    <w:p w:rsidR="004533DA" w:rsidRDefault="004533DA"/>
    <w:p w:rsidR="004533DA" w:rsidRPr="004533DA" w:rsidRDefault="004533DA"/>
    <w:p w:rsidR="00365687" w:rsidRDefault="002C150A">
      <w:r>
        <w:t>Folketæll. 1787.   Schifholme Sogn.   Schanderborg Amt.   Herschend Bye.   8</w:t>
      </w:r>
      <w:r>
        <w:rPr>
          <w:u w:val="single"/>
        </w:rPr>
        <w:t>de</w:t>
      </w:r>
      <w:r>
        <w:t xml:space="preserve"> Familie.</w:t>
      </w:r>
    </w:p>
    <w:p w:rsidR="00365687" w:rsidRDefault="002C150A">
      <w:r>
        <w:t>Søren Rasmusen</w:t>
      </w:r>
      <w:r>
        <w:tab/>
      </w:r>
      <w:r>
        <w:tab/>
      </w:r>
      <w:r>
        <w:tab/>
        <w:t>Hosbonde</w:t>
      </w:r>
      <w:r>
        <w:tab/>
      </w:r>
      <w:r>
        <w:tab/>
      </w:r>
      <w:r>
        <w:tab/>
        <w:t>57</w:t>
      </w:r>
      <w:r>
        <w:tab/>
        <w:t>Gift 1x</w:t>
      </w:r>
      <w:r>
        <w:tab/>
        <w:t>Bonde og Gaard Beboer</w:t>
      </w:r>
    </w:p>
    <w:p w:rsidR="00365687" w:rsidRDefault="002C150A">
      <w:r>
        <w:t>Anna Sørensdatter</w:t>
      </w:r>
      <w:r>
        <w:tab/>
      </w:r>
      <w:r>
        <w:tab/>
        <w:t>Hans Hustrue</w:t>
      </w:r>
      <w:r>
        <w:tab/>
      </w:r>
      <w:r>
        <w:tab/>
        <w:t>73</w:t>
      </w:r>
      <w:r>
        <w:tab/>
        <w:t>Gift 2x</w:t>
      </w:r>
    </w:p>
    <w:p w:rsidR="00365687" w:rsidRDefault="002C150A">
      <w:r>
        <w:t>Søren Rasmusen</w:t>
      </w:r>
      <w:r>
        <w:tab/>
      </w:r>
      <w:r>
        <w:tab/>
      </w:r>
      <w:r>
        <w:tab/>
        <w:t>En Søn af 1. Ægtesk.</w:t>
      </w:r>
      <w:r>
        <w:tab/>
        <w:t>30</w:t>
      </w:r>
      <w:r>
        <w:tab/>
        <w:t>ugift</w:t>
      </w:r>
    </w:p>
    <w:p w:rsidR="00365687" w:rsidRDefault="002C150A">
      <w:r>
        <w:t>Søren Sørensen</w:t>
      </w:r>
      <w:r>
        <w:tab/>
      </w:r>
      <w:r>
        <w:tab/>
      </w:r>
      <w:r>
        <w:tab/>
        <w:t>Tieneste Karl</w:t>
      </w:r>
      <w:r>
        <w:tab/>
      </w:r>
      <w:r>
        <w:tab/>
        <w:t>21</w:t>
      </w:r>
      <w:r>
        <w:tab/>
        <w:t>-----</w:t>
      </w:r>
    </w:p>
    <w:p w:rsidR="00365687" w:rsidRDefault="002C150A">
      <w:r>
        <w:t>Liise Christensdatter</w:t>
      </w:r>
      <w:r>
        <w:tab/>
      </w:r>
      <w:r>
        <w:tab/>
        <w:t>Tieneste Pige</w:t>
      </w:r>
      <w:r>
        <w:tab/>
      </w:r>
      <w:r>
        <w:tab/>
        <w:t>15</w:t>
      </w:r>
      <w:r>
        <w:tab/>
        <w:t>-----</w:t>
      </w:r>
    </w:p>
    <w:p w:rsidR="00365687" w:rsidRDefault="002C150A">
      <w:r>
        <w:rPr>
          <w:b/>
          <w:bCs/>
        </w:rPr>
        <w:t>Karen Rasmusdatter</w:t>
      </w:r>
      <w:r>
        <w:tab/>
      </w:r>
      <w:r>
        <w:tab/>
        <w:t>En Stif Datter</w:t>
      </w:r>
      <w:r>
        <w:tab/>
      </w:r>
      <w:r>
        <w:tab/>
        <w:t>40</w:t>
      </w:r>
      <w:r>
        <w:tab/>
        <w:t>Gift med (Poul Rasmusen, som tiener</w:t>
      </w:r>
    </w:p>
    <w:p w:rsidR="00365687" w:rsidRDefault="002C150A">
      <w:r>
        <w:tab/>
      </w:r>
      <w:r>
        <w:tab/>
      </w:r>
      <w:r>
        <w:tab/>
      </w:r>
      <w:r>
        <w:tab/>
      </w:r>
      <w:r>
        <w:tab/>
      </w:r>
      <w:r>
        <w:tab/>
      </w:r>
      <w:r>
        <w:tab/>
      </w:r>
      <w:r>
        <w:tab/>
      </w:r>
      <w:r>
        <w:tab/>
      </w:r>
      <w:r>
        <w:tab/>
        <w:t>Laurids Frandsen)</w:t>
      </w:r>
    </w:p>
    <w:p w:rsidR="00365687" w:rsidRDefault="00365687"/>
    <w:p w:rsidR="00D67477" w:rsidRPr="000F4AD7"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p>
    <w:p w:rsidR="00D67477" w:rsidRPr="00876EC4"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r w:rsidRPr="00876EC4">
        <w:t>1792.  Torsdagen d: 9</w:t>
      </w:r>
      <w:r w:rsidRPr="00876EC4">
        <w:rPr>
          <w:u w:val="single"/>
        </w:rPr>
        <w:t>de</w:t>
      </w:r>
      <w:r w:rsidRPr="00876EC4">
        <w:t>(?) August inddøbt Bÿesmed Niels Thomesens Barn</w:t>
      </w:r>
      <w:r>
        <w:t xml:space="preserve"> </w:t>
      </w:r>
      <w:r>
        <w:rPr>
          <w:i/>
        </w:rPr>
        <w:t>(:i Sjelle:)</w:t>
      </w:r>
      <w:r w:rsidRPr="00876EC4">
        <w:t xml:space="preserve">, Zidsel kaldet, Daab confirm: 12(13?). Dom: p: Trinit:, baaren af </w:t>
      </w:r>
      <w:r w:rsidRPr="00584F69">
        <w:rPr>
          <w:b/>
        </w:rPr>
        <w:t>Karen Rasmusdatter af Herschend</w:t>
      </w:r>
      <w:r w:rsidRPr="00876EC4">
        <w:t xml:space="preserve">. </w:t>
      </w:r>
    </w:p>
    <w:p w:rsidR="00D67477" w:rsidRPr="00D67477"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rPr>
          <w:i/>
        </w:rPr>
      </w:pPr>
      <w:r>
        <w:rPr>
          <w:i/>
        </w:rPr>
        <w:t>(:kan være enten 1744 eller 1745, derfor not. begge steder:)</w:t>
      </w:r>
    </w:p>
    <w:p w:rsidR="00D67477"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r>
        <w:t>(Kilde:  Sjelle-Skjørring-Laasby Kirkebog 1789 - 1813.  C 353.A.  Nr. 2.   Side 5.    Opslag 10)</w:t>
      </w:r>
    </w:p>
    <w:p w:rsidR="00D67477" w:rsidRDefault="00D67477"/>
    <w:p w:rsidR="00365687" w:rsidRDefault="002C150A">
      <w:r>
        <w:t>Folketælling 1801.      Schifholme Sogn.     Herrschend Bye.    Nr. 21.</w:t>
      </w:r>
    </w:p>
    <w:p w:rsidR="00365687" w:rsidRDefault="002C150A">
      <w:r>
        <w:t>Paul Rasmusen</w:t>
      </w:r>
      <w:r>
        <w:tab/>
      </w:r>
      <w:r>
        <w:tab/>
        <w:t>M</w:t>
      </w:r>
      <w:r>
        <w:tab/>
        <w:t>Mand</w:t>
      </w:r>
      <w:r>
        <w:tab/>
      </w:r>
      <w:r>
        <w:tab/>
      </w:r>
      <w:r>
        <w:tab/>
        <w:t>67</w:t>
      </w:r>
      <w:r>
        <w:tab/>
        <w:t>Gift 1x</w:t>
      </w:r>
      <w:r>
        <w:tab/>
        <w:t>Huusmand med Jord</w:t>
      </w:r>
    </w:p>
    <w:p w:rsidR="00365687" w:rsidRDefault="002C150A">
      <w:r>
        <w:rPr>
          <w:b/>
          <w:bCs/>
        </w:rPr>
        <w:t>Karen Rasmusdatter</w:t>
      </w:r>
      <w:r>
        <w:tab/>
        <w:t>K</w:t>
      </w:r>
      <w:r>
        <w:tab/>
        <w:t>hans Kone</w:t>
      </w:r>
      <w:r>
        <w:tab/>
      </w:r>
      <w:r>
        <w:tab/>
        <w:t>56</w:t>
      </w:r>
      <w:r>
        <w:tab/>
        <w:t>Gift 1x</w:t>
      </w:r>
    </w:p>
    <w:p w:rsidR="00365687" w:rsidRDefault="002C150A">
      <w:r>
        <w:t>Ane Paulsdatter</w:t>
      </w:r>
      <w:r>
        <w:tab/>
      </w:r>
      <w:r>
        <w:tab/>
        <w:t>K</w:t>
      </w:r>
      <w:r>
        <w:tab/>
        <w:t>deres Datter</w:t>
      </w:r>
      <w:r>
        <w:tab/>
        <w:t>13</w:t>
      </w:r>
      <w:r>
        <w:tab/>
        <w:t>Ugift</w:t>
      </w:r>
    </w:p>
    <w:p w:rsidR="00365687" w:rsidRDefault="00365687"/>
    <w:p w:rsidR="00365687" w:rsidRDefault="00365687"/>
    <w:p w:rsidR="00365687" w:rsidRPr="006D71F5" w:rsidRDefault="002C150A">
      <w:pPr>
        <w:rPr>
          <w:i/>
        </w:rPr>
      </w:pPr>
      <w:r>
        <w:t xml:space="preserve">1819.  Den 29. December. Skifte efter </w:t>
      </w:r>
      <w:r w:rsidRPr="0018782D">
        <w:rPr>
          <w:bCs/>
        </w:rPr>
        <w:t>Poul Rasmussen</w:t>
      </w:r>
      <w:r>
        <w:t xml:space="preserve"> i Herskind </w:t>
      </w:r>
      <w:r w:rsidRPr="006D71F5">
        <w:rPr>
          <w:bCs/>
          <w:i/>
        </w:rPr>
        <w:t>(:født ca. 1733:)</w:t>
      </w:r>
      <w:r>
        <w:t xml:space="preserve">.  Enken var </w:t>
      </w:r>
      <w:r w:rsidRPr="0018782D">
        <w:rPr>
          <w:b/>
        </w:rPr>
        <w:t>Karen Rasmusdatter</w:t>
      </w:r>
      <w:r>
        <w:t xml:space="preserve">.  Hendes Lavværge var Niels Nielsen </w:t>
      </w:r>
      <w:r>
        <w:rPr>
          <w:i/>
        </w:rPr>
        <w:t>(:født ca. 1771:)</w:t>
      </w:r>
      <w:r>
        <w:t xml:space="preserve">.  Børn:  Anne </w:t>
      </w:r>
      <w:r>
        <w:rPr>
          <w:i/>
        </w:rPr>
        <w:t xml:space="preserve">(:født ca. 1787:) </w:t>
      </w:r>
      <w:r>
        <w:t xml:space="preserve"> gift med Søren Didriksen sammesteds. </w:t>
      </w:r>
      <w:r>
        <w:rPr>
          <w:i/>
        </w:rPr>
        <w:t>(:født ca. 1784:)</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Pr>
          <w:bCs/>
        </w:rPr>
        <w:t xml:space="preserve"> </w:t>
      </w:r>
      <w:r w:rsidRPr="00571F5C">
        <w:rPr>
          <w:bCs/>
        </w:rPr>
        <w:t>G 319-10</w:t>
      </w:r>
      <w:r>
        <w:rPr>
          <w:bCs/>
        </w:rPr>
        <w:t>.  Sag nr. 102.  Folio  234)</w:t>
      </w:r>
    </w:p>
    <w:p w:rsidR="00365687" w:rsidRDefault="00365687"/>
    <w:p w:rsidR="00365687" w:rsidRDefault="00365687"/>
    <w:p w:rsidR="00365687" w:rsidRDefault="002C150A">
      <w:r>
        <w:t>1823.  Død den 27</w:t>
      </w:r>
      <w:r>
        <w:rPr>
          <w:u w:val="single"/>
        </w:rPr>
        <w:t>de</w:t>
      </w:r>
      <w:r>
        <w:t xml:space="preserve"> Decb</w:t>
      </w:r>
      <w:r>
        <w:rPr>
          <w:u w:val="single"/>
        </w:rPr>
        <w:t>r</w:t>
      </w:r>
      <w:r>
        <w:t xml:space="preserve">.,  begravet d: 2. Janr: 1824.  </w:t>
      </w:r>
      <w:r>
        <w:rPr>
          <w:b/>
          <w:bCs/>
        </w:rPr>
        <w:t>Karen Rasmusdatter.</w:t>
      </w:r>
      <w:r>
        <w:t xml:space="preserve">  Afdøde Huusmand Poul Rasmusens Enke i Herskind.  78 Aar gl.  Anmærkning:  Døde af Rørelse.</w:t>
      </w:r>
    </w:p>
    <w:p w:rsidR="00365687" w:rsidRDefault="002C150A">
      <w:r>
        <w:t>(Kilde:  Skivholme Kirkebog 1814-1844</w:t>
      </w:r>
    </w:p>
    <w:p w:rsidR="00365687" w:rsidRDefault="00365687"/>
    <w:p w:rsidR="00365687" w:rsidRDefault="00365687"/>
    <w:p w:rsidR="004533DA" w:rsidRDefault="004533DA"/>
    <w:p w:rsidR="004533DA" w:rsidRDefault="004533DA" w:rsidP="004533DA">
      <w:pPr>
        <w:jc w:val="both"/>
        <w:rPr>
          <w:i/>
        </w:rPr>
      </w:pPr>
      <w:r>
        <w:rPr>
          <w:i/>
        </w:rPr>
        <w:t>(:se også en Karen Rasmusdatter, født ca. 1745:)</w:t>
      </w:r>
    </w:p>
    <w:p w:rsidR="00186CFA" w:rsidRDefault="00186CFA" w:rsidP="004533DA">
      <w:pPr>
        <w:jc w:val="both"/>
        <w:rPr>
          <w:i/>
        </w:rPr>
      </w:pPr>
    </w:p>
    <w:p w:rsidR="00186CFA" w:rsidRPr="004533DA" w:rsidRDefault="00186CFA" w:rsidP="004533DA">
      <w:pPr>
        <w:jc w:val="both"/>
        <w:rPr>
          <w:i/>
        </w:rPr>
      </w:pPr>
    </w:p>
    <w:p w:rsidR="00365687" w:rsidRDefault="002C150A">
      <w:r>
        <w:t>=====================================================================</w:t>
      </w:r>
    </w:p>
    <w:p w:rsidR="00365687" w:rsidRDefault="002C150A">
      <w:r>
        <w:t>Andersen,        Peder</w:t>
      </w:r>
      <w:r>
        <w:tab/>
      </w:r>
      <w:r>
        <w:tab/>
      </w:r>
      <w:r>
        <w:tab/>
      </w:r>
      <w:r>
        <w:tab/>
      </w:r>
      <w:r>
        <w:tab/>
        <w:t>født ca. 1745</w:t>
      </w:r>
    </w:p>
    <w:p w:rsidR="00365687" w:rsidRDefault="002C150A">
      <w:r>
        <w:t>Inderste af Herskind, Skivholme Sogn</w:t>
      </w:r>
    </w:p>
    <w:p w:rsidR="00365687" w:rsidRDefault="002C150A">
      <w:r>
        <w:t>_______________________________________________________________________________</w:t>
      </w:r>
    </w:p>
    <w:p w:rsidR="00365687" w:rsidRDefault="00365687"/>
    <w:p w:rsidR="00365687" w:rsidRDefault="002C150A">
      <w:r>
        <w:t xml:space="preserve">Folketælling 1801.  </w:t>
      </w:r>
      <w:r w:rsidR="00186CFA">
        <w:t xml:space="preserve">Framlev Hrd.  Aarhus Amt </w:t>
      </w:r>
      <w:r>
        <w:t xml:space="preserve">  Schifholme Sogn.  Herrschend Bye.  41</w:t>
      </w:r>
      <w:r>
        <w:rPr>
          <w:u w:val="single"/>
        </w:rPr>
        <w:t>ste</w:t>
      </w:r>
      <w:r>
        <w:t xml:space="preserve"> Familie</w:t>
      </w:r>
    </w:p>
    <w:p w:rsidR="00365687" w:rsidRDefault="002C150A">
      <w:r>
        <w:rPr>
          <w:b/>
          <w:bCs/>
        </w:rPr>
        <w:t>Peder Andersen</w:t>
      </w:r>
      <w:r>
        <w:tab/>
      </w:r>
      <w:r>
        <w:tab/>
        <w:t>M</w:t>
      </w:r>
      <w:r>
        <w:tab/>
        <w:t>Mand</w:t>
      </w:r>
      <w:r>
        <w:tab/>
      </w:r>
      <w:r>
        <w:tab/>
      </w:r>
      <w:r>
        <w:tab/>
        <w:t>55</w:t>
      </w:r>
      <w:r>
        <w:tab/>
        <w:t>Gift 1x</w:t>
      </w:r>
      <w:r>
        <w:tab/>
        <w:t>Inderste, vanvittig</w:t>
      </w:r>
    </w:p>
    <w:p w:rsidR="00365687" w:rsidRDefault="002C150A">
      <w:r>
        <w:t>Ane Mortensdatter</w:t>
      </w:r>
      <w:r>
        <w:tab/>
        <w:t>K</w:t>
      </w:r>
      <w:r>
        <w:tab/>
        <w:t>hans Kone</w:t>
      </w:r>
      <w:r>
        <w:tab/>
      </w:r>
      <w:r>
        <w:tab/>
        <w:t>47</w:t>
      </w:r>
      <w:r>
        <w:tab/>
        <w:t>Gift 1x</w:t>
      </w:r>
      <w:r>
        <w:tab/>
        <w:t>Konen spinder og binder</w:t>
      </w:r>
    </w:p>
    <w:p w:rsidR="00365687" w:rsidRDefault="00365687"/>
    <w:p w:rsidR="00365687" w:rsidRDefault="00365687"/>
    <w:p w:rsidR="00365687" w:rsidRDefault="002C150A">
      <w:pPr>
        <w:rPr>
          <w:b/>
        </w:rPr>
      </w:pPr>
      <w:r>
        <w:rPr>
          <w:b/>
        </w:rPr>
        <w:t>Er det samme person ??:</w:t>
      </w:r>
    </w:p>
    <w:p w:rsidR="00365687" w:rsidRDefault="002C150A">
      <w:r>
        <w:t xml:space="preserve">1788 den 28. April.  Skifte efter Ellen Nielsdatter </w:t>
      </w:r>
      <w:r>
        <w:rPr>
          <w:i/>
        </w:rPr>
        <w:t>(:overført til u/k:)</w:t>
      </w:r>
      <w:r>
        <w:t xml:space="preserve"> i Herskind.  Børn: Jacob Andersen i Skørring, Niels Andersen, død. 1B: Jens hos mor Maren Jensdatter i Mundelstrup på Ristrup gods. FM: Christen Sørensen </w:t>
      </w:r>
      <w:r>
        <w:rPr>
          <w:i/>
        </w:rPr>
        <w:t>(:f.ca. 1730:)</w:t>
      </w:r>
      <w:r>
        <w:t xml:space="preserve"> i Herskind, </w:t>
      </w:r>
      <w:r>
        <w:rPr>
          <w:b/>
        </w:rPr>
        <w:t>Peder Andersen</w:t>
      </w:r>
      <w:r>
        <w:t>,</w:t>
      </w:r>
      <w:r>
        <w:rPr>
          <w:i/>
        </w:rPr>
        <w:t xml:space="preserve"> </w:t>
      </w:r>
      <w:r>
        <w:t xml:space="preserve">45 sst. </w:t>
      </w:r>
    </w:p>
    <w:p w:rsidR="00365687" w:rsidRDefault="002C150A">
      <w:r>
        <w:t>(Kilde: Søbygaard Gods Skifteprotokol 1775-1834.  G 344 nr. 32.  Nr. 72.  Folio 198,  217))</w:t>
      </w:r>
    </w:p>
    <w:p w:rsidR="00365687" w:rsidRDefault="00365687"/>
    <w:p w:rsidR="00365687" w:rsidRDefault="00365687"/>
    <w:p w:rsidR="00A828CD" w:rsidRDefault="00A828CD"/>
    <w:p w:rsidR="00365687" w:rsidRDefault="002C150A">
      <w:r>
        <w:t>=====================================================================</w:t>
      </w:r>
    </w:p>
    <w:p w:rsidR="00365687" w:rsidRDefault="002C150A">
      <w:pPr>
        <w:rPr>
          <w:i/>
          <w:iCs/>
          <w:sz w:val="26"/>
        </w:rPr>
      </w:pPr>
      <w:r>
        <w:br w:type="page"/>
      </w:r>
      <w:r>
        <w:lastRenderedPageBreak/>
        <w:t>Christensen,        Sejer</w:t>
      </w:r>
      <w:r>
        <w:tab/>
      </w:r>
      <w:r>
        <w:tab/>
      </w:r>
      <w:r>
        <w:tab/>
      </w:r>
      <w:r>
        <w:tab/>
      </w:r>
      <w:r>
        <w:tab/>
        <w:t>født ca. 1745/1750</w:t>
      </w:r>
    </w:p>
    <w:p w:rsidR="00365687" w:rsidRDefault="002C150A">
      <w:r>
        <w:t>Tjenestekarl af Herskind, Skivholme Sogn</w:t>
      </w:r>
    </w:p>
    <w:p w:rsidR="00365687" w:rsidRDefault="002C150A">
      <w:r>
        <w:t>________________________________________________________________________________</w:t>
      </w:r>
    </w:p>
    <w:p w:rsidR="00365687" w:rsidRDefault="00365687"/>
    <w:p w:rsidR="00365687" w:rsidRPr="00C232CF" w:rsidRDefault="002C150A">
      <w:r>
        <w:t xml:space="preserve">965.  </w:t>
      </w:r>
      <w:r w:rsidRPr="00C232CF">
        <w:t xml:space="preserve">Maren Sejersdatter, født i Herskind </w:t>
      </w:r>
      <w:r w:rsidRPr="00C232CF">
        <w:rPr>
          <w:i/>
        </w:rPr>
        <w:t>(:født ca. 1730:)</w:t>
      </w:r>
      <w:r w:rsidRPr="00C232CF">
        <w:t xml:space="preserve">, død i Galten begravet 23/9 1779. Gift ca. 1747 i Skivholme med Christen Rasmussen </w:t>
      </w:r>
      <w:r w:rsidRPr="00C232CF">
        <w:rPr>
          <w:i/>
        </w:rPr>
        <w:t>(:født ca.1720:)</w:t>
      </w:r>
      <w:r w:rsidRPr="00C232CF">
        <w:t xml:space="preserve">, død i Herskind 1763. Hun blev 2. gift med Steffen Simonsen </w:t>
      </w:r>
      <w:r w:rsidRPr="00C232CF">
        <w:rPr>
          <w:i/>
        </w:rPr>
        <w:t>(født ca. 1735:)</w:t>
      </w:r>
      <w:r w:rsidRPr="00C232CF">
        <w:t>.</w:t>
      </w:r>
    </w:p>
    <w:p w:rsidR="00365687" w:rsidRPr="00C232CF" w:rsidRDefault="002C150A">
      <w:r w:rsidRPr="00C232CF">
        <w:t>Børn i første ægteskab</w:t>
      </w:r>
      <w:r w:rsidRPr="00C232CF">
        <w:tab/>
      </w:r>
      <w:r w:rsidRPr="00C232CF">
        <w:tab/>
        <w:t>1757    Maren Christensdatter,  født omtrent 1748</w:t>
      </w:r>
      <w:r w:rsidR="00A46CFD">
        <w:t>,  død</w:t>
      </w:r>
    </w:p>
    <w:p w:rsidR="00365687" w:rsidRDefault="002C150A">
      <w:r w:rsidRPr="00C232CF">
        <w:tab/>
      </w:r>
      <w:r w:rsidRPr="00C232CF">
        <w:tab/>
      </w:r>
      <w:r>
        <w:tab/>
      </w:r>
      <w:r>
        <w:tab/>
      </w:r>
      <w:r>
        <w:tab/>
        <w:t xml:space="preserve">1758    </w:t>
      </w:r>
      <w:r>
        <w:rPr>
          <w:b/>
        </w:rPr>
        <w:t xml:space="preserve">Sejer Christensen,  </w:t>
      </w:r>
      <w:r w:rsidRPr="003F0EE7">
        <w:t>født omtrent 1750</w:t>
      </w:r>
    </w:p>
    <w:p w:rsidR="00365687" w:rsidRPr="00C232CF" w:rsidRDefault="002C150A">
      <w:r>
        <w:tab/>
      </w:r>
      <w:r>
        <w:tab/>
      </w:r>
      <w:r>
        <w:tab/>
      </w:r>
      <w:r>
        <w:tab/>
      </w:r>
      <w:r>
        <w:tab/>
        <w:t xml:space="preserve">1759    </w:t>
      </w:r>
      <w:r w:rsidRPr="00C232CF">
        <w:t>Rasmus Christensen,  født omtrent 1754</w:t>
      </w:r>
    </w:p>
    <w:p w:rsidR="00365687" w:rsidRPr="00C232CF" w:rsidRDefault="002C150A">
      <w:r w:rsidRPr="00C232CF">
        <w:t>Børn i andet ægteskab:</w:t>
      </w:r>
      <w:r w:rsidRPr="00C232CF">
        <w:tab/>
      </w:r>
      <w:r w:rsidRPr="00C232CF">
        <w:tab/>
        <w:t>1759a  Karen Steffensdatter, født efter 1763</w:t>
      </w:r>
    </w:p>
    <w:p w:rsidR="00365687" w:rsidRPr="00C232CF" w:rsidRDefault="002C150A">
      <w:r w:rsidRPr="00C232CF">
        <w:t xml:space="preserve">Den 20. marts 1739 betalte Christen Rasmussen, tjenestekarl af Stilling, husbondhold for afdøde Niels Jensens </w:t>
      </w:r>
      <w:r w:rsidRPr="00C232CF">
        <w:rPr>
          <w:i/>
        </w:rPr>
        <w:t>(:født ca. 1690:)</w:t>
      </w:r>
      <w:r w:rsidRPr="00C232CF">
        <w:t xml:space="preserve"> selvejergård i Herskind, som enken havde været nødt til at afstå.</w:t>
      </w:r>
    </w:p>
    <w:p w:rsidR="00365687" w:rsidRPr="00C232CF" w:rsidRDefault="002C150A">
      <w:r w:rsidRPr="00C232CF">
        <w:t xml:space="preserve">Christen Rasmussen havde været gift før, for i skiftet efter ham i 1764 nævnes en datter af hans første ægteskab foruden de børn, han og Maren Sejersdatter havde fået.  Det var en søn Sejer 14 år, en søn Rasmus 10 år og en datter Maren på 16 år. </w:t>
      </w:r>
    </w:p>
    <w:p w:rsidR="00365687" w:rsidRPr="00C232CF" w:rsidRDefault="002C150A">
      <w:r w:rsidRPr="00C232CF">
        <w:t xml:space="preserve">I stervboet er nævnt et tilgodehavende hos Niels Knudsen i Herskind </w:t>
      </w:r>
      <w:r w:rsidRPr="00C232CF">
        <w:rPr>
          <w:i/>
        </w:rPr>
        <w:t>(:født 1730:)</w:t>
      </w:r>
      <w:r w:rsidRPr="00C232CF">
        <w:t xml:space="preserve"> på 5 rdl.</w:t>
      </w:r>
    </w:p>
    <w:p w:rsidR="00365687" w:rsidRPr="00C232CF" w:rsidRDefault="002C150A">
      <w:r w:rsidRPr="00C232CF">
        <w:t>Den 11. nov. 1763 betalte Maren Sejersdatters anden mand  Steffen Simonsen husbondhold for den afdøde Christen Rasmussens selvejergård, hvorved enken med børn blev forset.</w:t>
      </w:r>
    </w:p>
    <w:p w:rsidR="00365687" w:rsidRPr="00C232CF" w:rsidRDefault="002C150A">
      <w:r w:rsidRPr="00C232CF">
        <w:t>I 1767 fik Steffen Simonsen skøde på sine stedbørns arveparter i gården.</w:t>
      </w:r>
    </w:p>
    <w:p w:rsidR="00365687" w:rsidRPr="00C232CF" w:rsidRDefault="002C150A">
      <w:r w:rsidRPr="00C232CF">
        <w:t xml:space="preserve">Steffen Simonsen og Maren Sejersdatter flyttede senere til Galten, for der blev den 12. juli 1780 holdt skifte efter Steffen Simonsens afdøde hustru. Enkemanden skulle dele arven med sin eneste endnu i live værende datter Karen og sine stedbørn: </w:t>
      </w:r>
      <w:r w:rsidRPr="00C232CF">
        <w:rPr>
          <w:b/>
        </w:rPr>
        <w:t>Sejer Christensen, 28 år,</w:t>
      </w:r>
      <w:r w:rsidRPr="00C232CF">
        <w:t xml:space="preserve"> Rasmus Christensen 25 år og Maren Christensdatter 30 år gamle.</w:t>
      </w:r>
    </w:p>
    <w:p w:rsidR="00365687" w:rsidRDefault="002C150A">
      <w:r w:rsidRPr="00C232CF">
        <w:t>Under boets gæld nævnt at Steffen Simonsen skyldte stedsønnerne</w:t>
      </w:r>
      <w:r>
        <w:t xml:space="preserve"> </w:t>
      </w:r>
      <w:r>
        <w:rPr>
          <w:b/>
        </w:rPr>
        <w:t xml:space="preserve">Sejer Christensen i Skovby 16 rdl. </w:t>
      </w:r>
      <w:r>
        <w:t>og Rasmus Christensen i Sjelle 18 rdl.  Der blev intet til arv.</w:t>
      </w:r>
    </w:p>
    <w:p w:rsidR="00365687" w:rsidRDefault="002C150A">
      <w:r>
        <w:rPr>
          <w:i/>
        </w:rPr>
        <w:t>(:se yderligere i nedennævnte kilde:)</w:t>
      </w:r>
    </w:p>
    <w:p w:rsidR="00365687" w:rsidRDefault="002C150A">
      <w:r>
        <w:t xml:space="preserve">(Kilde: Kirstin Nørgaard Pedersen: Herredsfogedslægten i Borum II. Side 163. Bog på </w:t>
      </w:r>
      <w:r w:rsidR="00063CD4">
        <w:t>Lokal</w:t>
      </w:r>
      <w:r>
        <w:t>arkivet)</w:t>
      </w:r>
    </w:p>
    <w:p w:rsidR="00365687" w:rsidRDefault="00365687"/>
    <w:p w:rsidR="00365687" w:rsidRDefault="00365687"/>
    <w:p w:rsidR="00365687" w:rsidRDefault="002C150A">
      <w:r>
        <w:t xml:space="preserve">1764.  Den 3. Okt.  Skifte efter Christen Rasmussen i Herskind.  Enken var Maren Sejersdatter.  Hendes Lavværge var Steffen Simonsen, der ægter.  Børn: Maren 16 Aar, </w:t>
      </w:r>
      <w:r>
        <w:rPr>
          <w:b/>
          <w:bCs/>
        </w:rPr>
        <w:t>Sejer 14 Aar,</w:t>
      </w:r>
      <w:r>
        <w:t xml:space="preserve"> Rasmus 10 Aar.  Deres Formyndere var Anders Sejersen i Herskind og Laurids Andersen i Sjelle.  Skifte efter forrige Hustru 11.10.1746. Et Barn Kirsten 24 Aar. Hendes Formynder var Søren Jensen i Herskind.</w:t>
      </w:r>
    </w:p>
    <w:p w:rsidR="00365687" w:rsidRDefault="002C150A">
      <w:r>
        <w:t>(Kilde: Erik Brejl. Skanderborg Rytterdistrikts Skifter 1680-1765. GRyt 8. Nr. 2882. Folio 399)</w:t>
      </w:r>
    </w:p>
    <w:p w:rsidR="00365687" w:rsidRDefault="00365687"/>
    <w:p w:rsidR="00365687" w:rsidRDefault="00365687"/>
    <w:p w:rsidR="00365687" w:rsidRDefault="002C150A">
      <w:pPr>
        <w:rPr>
          <w:i/>
        </w:rPr>
      </w:pPr>
      <w:r>
        <w:t xml:space="preserve">Den 12. Januar 1780. Skifte efter Maren Sejersdatter </w:t>
      </w:r>
      <w:r>
        <w:rPr>
          <w:i/>
        </w:rPr>
        <w:t>(:f. ca. 1730:)</w:t>
      </w:r>
      <w:r>
        <w:t xml:space="preserve"> i Galten. Enkemanden var Steffen Simonsen </w:t>
      </w:r>
      <w:r>
        <w:rPr>
          <w:i/>
        </w:rPr>
        <w:t>(:f. ca. 1735:)</w:t>
      </w:r>
      <w:r>
        <w:t xml:space="preserve">.   Børn:  1. ægteskab:  </w:t>
      </w:r>
      <w:r>
        <w:rPr>
          <w:b/>
        </w:rPr>
        <w:t>Sejer Christensen</w:t>
      </w:r>
      <w:r>
        <w:t xml:space="preserve">, 28 år,  Rasmus Christensen, 25 år </w:t>
      </w:r>
      <w:r>
        <w:rPr>
          <w:i/>
        </w:rPr>
        <w:t>(:f. ca. 1754:)</w:t>
      </w:r>
      <w:r>
        <w:t xml:space="preserve">,  Maren Christensdatter, 30 år </w:t>
      </w:r>
      <w:r>
        <w:rPr>
          <w:i/>
        </w:rPr>
        <w:t>(:f.ca. 1748:)</w:t>
      </w:r>
      <w:r>
        <w:t xml:space="preserve">,  </w:t>
      </w:r>
      <w:r>
        <w:br/>
        <w:t xml:space="preserve">Barn med enkemanden:  Karen Steffensdatter </w:t>
      </w:r>
      <w:r>
        <w:rPr>
          <w:i/>
        </w:rPr>
        <w:t>(:f. ca. 1763:)</w:t>
      </w:r>
    </w:p>
    <w:p w:rsidR="00365687" w:rsidRDefault="002C150A">
      <w:r>
        <w:t>(Kilde:  Frijsenborg Gods Skifteprotokol  1719-1848.  G 341. – 380. 18/29. Side 584)</w:t>
      </w:r>
    </w:p>
    <w:p w:rsidR="00365687" w:rsidRDefault="00365687"/>
    <w:p w:rsidR="00365687" w:rsidRDefault="00365687"/>
    <w:p w:rsidR="00365687" w:rsidRDefault="002C150A">
      <w:r>
        <w:t>1788.  Gaardfæsterens Navn</w:t>
      </w:r>
      <w:r w:rsidRPr="00EB1225">
        <w:t>:  Søren Nielsen</w:t>
      </w:r>
      <w:r>
        <w:t xml:space="preserve"> </w:t>
      </w:r>
      <w:r>
        <w:rPr>
          <w:i/>
        </w:rPr>
        <w:t>(:født ca. 1747:)</w:t>
      </w:r>
      <w:r>
        <w:rPr>
          <w:b/>
        </w:rPr>
        <w:t>,</w:t>
      </w:r>
      <w:r>
        <w:t xml:space="preserve"> Herskind.  Har 1 Karl </w:t>
      </w:r>
      <w:r w:rsidRPr="00EB1225">
        <w:rPr>
          <w:b/>
        </w:rPr>
        <w:t>Sejer Christensen.</w:t>
      </w:r>
      <w:r>
        <w:t xml:space="preserve">  36½ Aar gl.  60½” Høy.  Stærk af Lemmer og tienlig til Styk-Kudsk.</w:t>
      </w:r>
    </w:p>
    <w:p w:rsidR="00365687" w:rsidRDefault="002C150A">
      <w:r>
        <w:t xml:space="preserve">(Kilde:  Lægdsrulleliste 1788 for Frijsenborg Gods.  Side 20.  På </w:t>
      </w:r>
      <w:r w:rsidR="00063CD4">
        <w:t>Lokal</w:t>
      </w:r>
      <w:r>
        <w:t>arkivet i Galten)</w:t>
      </w:r>
    </w:p>
    <w:p w:rsidR="00365687" w:rsidRDefault="00365687"/>
    <w:p w:rsidR="00791150" w:rsidRDefault="00791150" w:rsidP="00791150"/>
    <w:p w:rsidR="0020410B" w:rsidRDefault="0020410B" w:rsidP="00791150"/>
    <w:p w:rsidR="0020410B" w:rsidRDefault="0020410B" w:rsidP="00791150"/>
    <w:p w:rsidR="0020410B" w:rsidRDefault="0020410B" w:rsidP="00791150"/>
    <w:p w:rsidR="0020410B" w:rsidRDefault="0020410B" w:rsidP="00791150"/>
    <w:p w:rsidR="0020410B" w:rsidRDefault="0020410B" w:rsidP="00791150"/>
    <w:p w:rsidR="0020410B" w:rsidRDefault="0020410B" w:rsidP="00791150"/>
    <w:p w:rsidR="0020410B" w:rsidRDefault="0020410B" w:rsidP="0020410B">
      <w:r>
        <w:tab/>
      </w:r>
      <w:r>
        <w:tab/>
      </w:r>
      <w:r>
        <w:tab/>
      </w:r>
      <w:r>
        <w:tab/>
      </w:r>
      <w:r>
        <w:tab/>
      </w:r>
      <w:r>
        <w:tab/>
      </w:r>
      <w:r>
        <w:tab/>
      </w:r>
      <w:r>
        <w:tab/>
        <w:t>Side 1</w:t>
      </w:r>
    </w:p>
    <w:p w:rsidR="0020410B" w:rsidRDefault="0020410B" w:rsidP="0020410B">
      <w:pPr>
        <w:rPr>
          <w:i/>
          <w:iCs/>
          <w:sz w:val="26"/>
        </w:rPr>
      </w:pPr>
      <w:r>
        <w:lastRenderedPageBreak/>
        <w:t>Christensen,        Sejer</w:t>
      </w:r>
      <w:r>
        <w:tab/>
      </w:r>
      <w:r>
        <w:tab/>
      </w:r>
      <w:r>
        <w:tab/>
      </w:r>
      <w:r>
        <w:tab/>
      </w:r>
      <w:r>
        <w:tab/>
        <w:t>født ca. 1745/1750</w:t>
      </w:r>
    </w:p>
    <w:p w:rsidR="0020410B" w:rsidRDefault="0020410B" w:rsidP="0020410B">
      <w:r>
        <w:t>Tjenestekarl af Herskind, Skivholme Sogn</w:t>
      </w:r>
    </w:p>
    <w:p w:rsidR="0020410B" w:rsidRDefault="0020410B" w:rsidP="0020410B">
      <w:r>
        <w:t>________________________________________________________________________________</w:t>
      </w:r>
    </w:p>
    <w:p w:rsidR="0020410B" w:rsidRPr="00791150" w:rsidRDefault="0020410B" w:rsidP="00791150"/>
    <w:p w:rsidR="00791150" w:rsidRPr="00791150" w:rsidRDefault="00791150" w:rsidP="007911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91150">
        <w:t xml:space="preserve">Lægdsrulle 1789.  Fader/Husbond:  </w:t>
      </w:r>
      <w:r w:rsidRPr="00791150">
        <w:rPr>
          <w:bCs/>
        </w:rPr>
        <w:t>Søren Nielsen</w:t>
      </w:r>
      <w:r w:rsidRPr="00791150">
        <w:rPr>
          <w:b/>
          <w:bCs/>
        </w:rPr>
        <w:t xml:space="preserve"> </w:t>
      </w:r>
      <w:r w:rsidRPr="00791150">
        <w:rPr>
          <w:bCs/>
          <w:i/>
        </w:rPr>
        <w:t>(:f. ca. 1747:)</w:t>
      </w:r>
      <w:r>
        <w:rPr>
          <w:b/>
          <w:bCs/>
        </w:rPr>
        <w:tab/>
      </w:r>
      <w:r>
        <w:rPr>
          <w:b/>
          <w:bCs/>
        </w:rPr>
        <w:tab/>
      </w:r>
      <w:r>
        <w:rPr>
          <w:b/>
          <w:bCs/>
        </w:rPr>
        <w:tab/>
      </w:r>
      <w:r w:rsidRPr="00791150">
        <w:rPr>
          <w:bCs/>
        </w:rPr>
        <w:t>Hershind</w:t>
      </w:r>
    </w:p>
    <w:p w:rsidR="00791150" w:rsidRPr="00791150" w:rsidRDefault="00791150" w:rsidP="007911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Niels       11 Aar gl. </w:t>
      </w:r>
      <w:r w:rsidRPr="00791150">
        <w:rPr>
          <w:i/>
          <w:lang w:val="en-US"/>
        </w:rPr>
        <w:t>(:1778:)</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Pr>
          <w:lang w:val="en-US"/>
        </w:rPr>
        <w:tab/>
      </w:r>
      <w:r>
        <w:rPr>
          <w:lang w:val="en-US"/>
        </w:rPr>
        <w:tab/>
      </w:r>
      <w:r w:rsidRPr="00791150">
        <w:rPr>
          <w:lang w:val="en-US"/>
        </w:rPr>
        <w:tab/>
      </w:r>
      <w:r w:rsidRPr="00791150">
        <w:rPr>
          <w:lang w:val="en-US"/>
        </w:rPr>
        <w:tab/>
        <w:t>Bopæl:</w:t>
      </w:r>
      <w:r w:rsidRPr="00791150">
        <w:rPr>
          <w:lang w:val="en-US"/>
        </w:rPr>
        <w:tab/>
      </w:r>
      <w:r w:rsidRPr="00791150">
        <w:rPr>
          <w:lang w:val="en-US"/>
        </w:rPr>
        <w:tab/>
        <w:t>hiemme</w:t>
      </w:r>
    </w:p>
    <w:p w:rsidR="00791150" w:rsidRPr="00791150" w:rsidRDefault="00791150" w:rsidP="007911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Christen   6 Aar gl. </w:t>
      </w:r>
      <w:r w:rsidRPr="00791150">
        <w:rPr>
          <w:i/>
          <w:lang w:val="en-US"/>
        </w:rPr>
        <w:t>(:1783:)</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Pr>
          <w:lang w:val="en-US"/>
        </w:rPr>
        <w:tab/>
      </w:r>
      <w:r>
        <w:rPr>
          <w:lang w:val="en-US"/>
        </w:rPr>
        <w:tab/>
      </w:r>
      <w:r w:rsidRPr="00791150">
        <w:rPr>
          <w:lang w:val="en-US"/>
        </w:rPr>
        <w:tab/>
      </w:r>
      <w:r w:rsidRPr="00791150">
        <w:rPr>
          <w:lang w:val="en-US"/>
        </w:rPr>
        <w:tab/>
        <w:t>Bopæl:</w:t>
      </w:r>
      <w:r w:rsidRPr="00791150">
        <w:rPr>
          <w:lang w:val="en-US"/>
        </w:rPr>
        <w:tab/>
      </w:r>
      <w:r w:rsidRPr="00791150">
        <w:rPr>
          <w:lang w:val="en-US"/>
        </w:rPr>
        <w:tab/>
      </w:r>
      <w:r w:rsidRPr="00791150">
        <w:rPr>
          <w:lang w:val="en-US"/>
        </w:rPr>
        <w:tab/>
        <w:t>do.</w:t>
      </w:r>
    </w:p>
    <w:p w:rsidR="00791150" w:rsidRPr="00791150" w:rsidRDefault="00791150" w:rsidP="007911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Jens          3 Aar gl. </w:t>
      </w:r>
      <w:r w:rsidRPr="00791150">
        <w:rPr>
          <w:i/>
          <w:lang w:val="en-US"/>
        </w:rPr>
        <w:t>(:1786:)</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Pr>
          <w:lang w:val="en-US"/>
        </w:rPr>
        <w:tab/>
      </w:r>
      <w:r>
        <w:rPr>
          <w:lang w:val="en-US"/>
        </w:rPr>
        <w:tab/>
      </w:r>
      <w:r w:rsidRPr="00791150">
        <w:rPr>
          <w:lang w:val="en-US"/>
        </w:rPr>
        <w:tab/>
        <w:t>Bopæl</w:t>
      </w:r>
      <w:r w:rsidRPr="00791150">
        <w:rPr>
          <w:lang w:val="en-US"/>
        </w:rPr>
        <w:tab/>
      </w:r>
      <w:r w:rsidRPr="00791150">
        <w:rPr>
          <w:lang w:val="en-US"/>
        </w:rPr>
        <w:tab/>
      </w:r>
      <w:r w:rsidRPr="00791150">
        <w:rPr>
          <w:lang w:val="en-US"/>
        </w:rPr>
        <w:tab/>
        <w:t>do.</w:t>
      </w:r>
    </w:p>
    <w:p w:rsidR="00791150" w:rsidRPr="00791150" w:rsidRDefault="00791150" w:rsidP="007911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405726">
        <w:rPr>
          <w:b/>
          <w:lang w:val="en-US"/>
        </w:rPr>
        <w:t>Seir Christensen</w:t>
      </w:r>
      <w:r w:rsidRPr="00791150">
        <w:rPr>
          <w:lang w:val="en-US"/>
        </w:rPr>
        <w:t xml:space="preserve"> 39 Aar gl. </w:t>
      </w:r>
      <w:r w:rsidRPr="00791150">
        <w:rPr>
          <w:i/>
        </w:rPr>
        <w:t>(:1745:)</w:t>
      </w:r>
      <w:r w:rsidRPr="00791150">
        <w:tab/>
        <w:t>Højde: 60¾"</w:t>
      </w:r>
      <w:r>
        <w:tab/>
      </w:r>
      <w:r>
        <w:tab/>
      </w:r>
      <w:r w:rsidRPr="00791150">
        <w:tab/>
        <w:t>Bopæl:</w:t>
      </w:r>
      <w:r w:rsidRPr="00791150">
        <w:tab/>
      </w:r>
      <w:r w:rsidRPr="00791150">
        <w:tab/>
      </w:r>
      <w:r w:rsidRPr="00791150">
        <w:tab/>
        <w:t>do.</w:t>
      </w:r>
      <w:r w:rsidRPr="00791150">
        <w:tab/>
      </w:r>
    </w:p>
    <w:p w:rsidR="00791150" w:rsidRPr="00791150" w:rsidRDefault="00791150" w:rsidP="0079115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791150">
        <w:t>Anmærkning:</w:t>
      </w:r>
      <w:r w:rsidRPr="00791150">
        <w:tab/>
      </w:r>
      <w:r w:rsidR="00405726">
        <w:t xml:space="preserve"> </w:t>
      </w:r>
      <w:r w:rsidRPr="00791150">
        <w:t>sart(?) haae(?)  i Maad(?) br. Øine  Skuld og Arme saa Ng.</w:t>
      </w:r>
      <w:r>
        <w:tab/>
      </w:r>
      <w:r>
        <w:tab/>
      </w:r>
      <w:r>
        <w:tab/>
      </w:r>
      <w:r>
        <w:rPr>
          <w:i/>
        </w:rPr>
        <w:t>(:svær at læse:)</w:t>
      </w:r>
    </w:p>
    <w:p w:rsidR="00791150" w:rsidRPr="00791150" w:rsidRDefault="00791150" w:rsidP="00791150">
      <w:r w:rsidRPr="00791150">
        <w:t>(Kilde: Lægdsrulle Nr.52, Skanderb. Amt,Hovedrulle 1789. Skivholme. Side 198. Nr. 56-59. AOL)</w:t>
      </w:r>
    </w:p>
    <w:p w:rsidR="00791150" w:rsidRPr="00791150" w:rsidRDefault="00791150" w:rsidP="00791150"/>
    <w:p w:rsidR="00365687" w:rsidRDefault="00365687"/>
    <w:p w:rsidR="00365687" w:rsidRDefault="002C150A">
      <w:r>
        <w:t xml:space="preserve">Den 31. Dec. 1790.    Skørring.   Afkald fra </w:t>
      </w:r>
      <w:r>
        <w:rPr>
          <w:b/>
        </w:rPr>
        <w:t>Sejr Christensen</w:t>
      </w:r>
      <w:r>
        <w:t xml:space="preserve">, Rasmus Christensen </w:t>
      </w:r>
      <w:r>
        <w:rPr>
          <w:i/>
        </w:rPr>
        <w:t>(:f.ca 1754:)</w:t>
      </w:r>
      <w:r>
        <w:t xml:space="preserve"> og Maren Christensdatter </w:t>
      </w:r>
      <w:r>
        <w:rPr>
          <w:i/>
        </w:rPr>
        <w:t>(:f.ca. 1748:)</w:t>
      </w:r>
      <w:r>
        <w:t xml:space="preserve"> for Arv efter Far Christen Rasmussen i Herskind </w:t>
      </w:r>
      <w:r>
        <w:rPr>
          <w:i/>
        </w:rPr>
        <w:t>(:f.ca. 1720:)</w:t>
      </w:r>
      <w:r>
        <w:t xml:space="preserve">, skifte sluttet 3.10.1764. </w:t>
      </w:r>
      <w:r>
        <w:tab/>
      </w:r>
      <w:r>
        <w:tab/>
      </w:r>
      <w:r>
        <w:tab/>
      </w:r>
      <w:r>
        <w:tab/>
      </w:r>
      <w:r>
        <w:tab/>
      </w:r>
      <w:r>
        <w:tab/>
        <w:t>(Fra Internet 22/4-04.   Erik Brejl)</w:t>
      </w:r>
    </w:p>
    <w:p w:rsidR="00365687" w:rsidRDefault="002C150A">
      <w:r>
        <w:t>(Kilde: Søbygaard Gods Skifteprotokol 1775-1834.  G 344 nr. 32.  Nr. 106.  Folio 304.B)</w:t>
      </w:r>
    </w:p>
    <w:p w:rsidR="00365687" w:rsidRDefault="00365687"/>
    <w:p w:rsidR="00A46CFD" w:rsidRDefault="00A46CFD" w:rsidP="00A46CFD"/>
    <w:p w:rsidR="00A46CFD" w:rsidRDefault="00A46CFD" w:rsidP="00A46CFD">
      <w:r>
        <w:t>Folketælling 1801.      Schifholme Sogn.     Herrschend Bye.    Nr. 15.</w:t>
      </w:r>
    </w:p>
    <w:p w:rsidR="00A46CFD" w:rsidRDefault="00A46CFD" w:rsidP="00A46CFD">
      <w:r>
        <w:t>Laurs Frandsen</w:t>
      </w:r>
      <w:r>
        <w:tab/>
      </w:r>
      <w:r>
        <w:tab/>
        <w:t>M</w:t>
      </w:r>
      <w:r>
        <w:tab/>
        <w:t>Huusbonde</w:t>
      </w:r>
      <w:r>
        <w:tab/>
      </w:r>
      <w:r>
        <w:tab/>
        <w:t>45</w:t>
      </w:r>
      <w:r>
        <w:tab/>
        <w:t>Gift 1x</w:t>
      </w:r>
      <w:r>
        <w:tab/>
        <w:t>Bonde og Gaardbeboer</w:t>
      </w:r>
    </w:p>
    <w:p w:rsidR="00A46CFD" w:rsidRDefault="00A46CFD" w:rsidP="00A46CFD">
      <w:r>
        <w:t>Dorthe Nielsdatter</w:t>
      </w:r>
      <w:r>
        <w:tab/>
        <w:t>K</w:t>
      </w:r>
      <w:r>
        <w:tab/>
        <w:t>hans Kone</w:t>
      </w:r>
      <w:r>
        <w:tab/>
      </w:r>
      <w:r>
        <w:tab/>
        <w:t>45</w:t>
      </w:r>
      <w:r>
        <w:tab/>
        <w:t>Gift 1x</w:t>
      </w:r>
    </w:p>
    <w:p w:rsidR="00A46CFD" w:rsidRDefault="00A46CFD" w:rsidP="00A46CFD">
      <w:r>
        <w:t>Kirsten Laursdatter</w:t>
      </w:r>
      <w:r>
        <w:tab/>
        <w:t>K</w:t>
      </w:r>
      <w:r>
        <w:tab/>
        <w:t>deres Datter</w:t>
      </w:r>
      <w:r>
        <w:tab/>
        <w:t>16</w:t>
      </w:r>
      <w:r>
        <w:tab/>
        <w:t>Ugift</w:t>
      </w:r>
    </w:p>
    <w:p w:rsidR="00A46CFD" w:rsidRDefault="00A46CFD" w:rsidP="00A46CFD">
      <w:r>
        <w:t>Niels Laursen</w:t>
      </w:r>
      <w:r>
        <w:tab/>
      </w:r>
      <w:r>
        <w:tab/>
        <w:t>M</w:t>
      </w:r>
      <w:r>
        <w:tab/>
        <w:t>deres Søn</w:t>
      </w:r>
      <w:r>
        <w:tab/>
      </w:r>
      <w:r>
        <w:tab/>
        <w:t>12</w:t>
      </w:r>
      <w:r>
        <w:tab/>
        <w:t>Ugift</w:t>
      </w:r>
    </w:p>
    <w:p w:rsidR="00A46CFD" w:rsidRDefault="00A46CFD" w:rsidP="00A46CFD">
      <w:r>
        <w:t>Frands Laursen</w:t>
      </w:r>
      <w:r>
        <w:tab/>
      </w:r>
      <w:r>
        <w:tab/>
        <w:t>M</w:t>
      </w:r>
      <w:r>
        <w:tab/>
        <w:t>deres Søn</w:t>
      </w:r>
      <w:r>
        <w:tab/>
      </w:r>
      <w:r>
        <w:tab/>
        <w:t xml:space="preserve">  9</w:t>
      </w:r>
      <w:r>
        <w:tab/>
        <w:t>Ugift</w:t>
      </w:r>
    </w:p>
    <w:p w:rsidR="00A46CFD" w:rsidRDefault="00A46CFD" w:rsidP="00A46CFD">
      <w:r>
        <w:t>Else Laursdatter</w:t>
      </w:r>
      <w:r>
        <w:tab/>
      </w:r>
      <w:r>
        <w:tab/>
        <w:t>K</w:t>
      </w:r>
      <w:r>
        <w:tab/>
        <w:t>deres Datter</w:t>
      </w:r>
      <w:r>
        <w:tab/>
        <w:t xml:space="preserve">  6</w:t>
      </w:r>
      <w:r>
        <w:tab/>
        <w:t>Ugift</w:t>
      </w:r>
    </w:p>
    <w:p w:rsidR="00A46CFD" w:rsidRDefault="00A46CFD" w:rsidP="00A46CFD">
      <w:r>
        <w:rPr>
          <w:b/>
          <w:bCs/>
        </w:rPr>
        <w:t>Sejer Christensen</w:t>
      </w:r>
      <w:r>
        <w:tab/>
        <w:t>M</w:t>
      </w:r>
      <w:r>
        <w:tab/>
        <w:t>Tjenestekarl</w:t>
      </w:r>
      <w:r>
        <w:tab/>
        <w:t>55</w:t>
      </w:r>
      <w:r>
        <w:tab/>
        <w:t>Ugift</w:t>
      </w:r>
    </w:p>
    <w:p w:rsidR="00A46CFD" w:rsidRDefault="00A46CFD" w:rsidP="00A46CFD"/>
    <w:p w:rsidR="00A46CFD" w:rsidRDefault="00A46CFD" w:rsidP="00A46CFD"/>
    <w:p w:rsidR="00A46CFD" w:rsidRDefault="00A46CFD" w:rsidP="00A46CFD">
      <w:pPr>
        <w:pStyle w:val="NormalWeb"/>
        <w:spacing w:before="0" w:beforeAutospacing="0" w:after="0" w:afterAutospacing="0"/>
      </w:pPr>
      <w:r>
        <w:t>Den 20. Februar 1801.  Skifte efter  Maren Christensdatter, tjenestepige i Århus.  Arvinger:</w:t>
      </w:r>
    </w:p>
    <w:p w:rsidR="00A46CFD" w:rsidRDefault="00A46CFD" w:rsidP="00A46CFD">
      <w:pPr>
        <w:pStyle w:val="NormalWeb"/>
        <w:spacing w:before="0" w:beforeAutospacing="0" w:after="0" w:afterAutospacing="0"/>
      </w:pPr>
      <w:r>
        <w:t>1) bror Rasmus Christensen i Skørring</w:t>
      </w:r>
      <w:r>
        <w:br/>
        <w:t xml:space="preserve">2) bror </w:t>
      </w:r>
      <w:r w:rsidRPr="00D52760">
        <w:rPr>
          <w:b/>
        </w:rPr>
        <w:t>Sejr Christensen</w:t>
      </w:r>
      <w:r>
        <w:t xml:space="preserve">  i Herskind.</w:t>
      </w:r>
    </w:p>
    <w:p w:rsidR="00A46CFD" w:rsidRDefault="00A46CFD" w:rsidP="00A46CFD">
      <w:r>
        <w:t>(Kilde:  Aarhus Købstads Skifteprotokol 1669-1815.  Nr. 3262.  Folio 146, 147)</w:t>
      </w:r>
    </w:p>
    <w:p w:rsidR="00A46CFD" w:rsidRDefault="00A46CFD" w:rsidP="00A46CFD">
      <w:pPr>
        <w:pStyle w:val="NormalWeb"/>
        <w:spacing w:before="0" w:beforeAutospacing="0" w:after="0" w:afterAutospacing="0"/>
      </w:pPr>
    </w:p>
    <w:p w:rsidR="00365687" w:rsidRDefault="00365687"/>
    <w:p w:rsidR="00365687" w:rsidRDefault="002C150A">
      <w:r>
        <w:t xml:space="preserve">1801.  Den 10. April.  Skifte efter Rasmus Christensen i Skørring.  Enken var Kirsten Andersdatter.  Lavværge var Søren Jacobsen i Sjelle.  1 Barn: Christen, 9 Aar.  Formynder:  Født Værge </w:t>
      </w:r>
      <w:r w:rsidRPr="008F5C7F">
        <w:rPr>
          <w:b/>
        </w:rPr>
        <w:t>Sejr Christensen i Herskind.</w:t>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54. Folio 109.B)</w:t>
      </w:r>
    </w:p>
    <w:p w:rsidR="00365687" w:rsidRDefault="00365687"/>
    <w:p w:rsidR="00365687" w:rsidRDefault="00365687"/>
    <w:p w:rsidR="00365687" w:rsidRDefault="002C150A">
      <w:r>
        <w:rPr>
          <w:b/>
          <w:bCs/>
        </w:rPr>
        <w:t>Er det samme person ??:</w:t>
      </w:r>
    </w:p>
    <w:p w:rsidR="00365687" w:rsidRDefault="002C150A">
      <w:r>
        <w:t xml:space="preserve">1812.  Den 6. December.  Skifte efter Kirsten Andersdatter i Skørring. Enkemanden var Niels Thomsen.  Hendes første Ægteskab med [Rasmus Christensen], Skifte 10.4.1801 et Barn Christen, tjener paa Posthuset i Aarhus.  Hans Formynder var </w:t>
      </w:r>
      <w:r>
        <w:rPr>
          <w:b/>
          <w:bCs/>
        </w:rPr>
        <w:t>Sejr Christensen</w:t>
      </w:r>
      <w:r>
        <w:t xml:space="preserve"> i Aarhus.</w:t>
      </w:r>
    </w:p>
    <w:p w:rsidR="00365687" w:rsidRDefault="002C150A">
      <w:r>
        <w:t>(Kilde: Wedelslund Gods Skifteprotokol 1790-1828.  G 319-10.   Sag Nr. ??. Folio ??)</w:t>
      </w:r>
    </w:p>
    <w:p w:rsidR="00365687" w:rsidRDefault="00365687"/>
    <w:p w:rsidR="00365687" w:rsidRDefault="00365687"/>
    <w:p w:rsidR="0043119D" w:rsidRDefault="0043119D"/>
    <w:p w:rsidR="0043119D" w:rsidRDefault="0043119D"/>
    <w:p w:rsidR="00365687" w:rsidRDefault="002C150A">
      <w:r>
        <w:tab/>
      </w:r>
      <w:r>
        <w:tab/>
      </w:r>
      <w:r>
        <w:tab/>
      </w:r>
      <w:r>
        <w:tab/>
      </w:r>
      <w:r>
        <w:tab/>
      </w:r>
      <w:r>
        <w:tab/>
      </w:r>
      <w:r>
        <w:tab/>
      </w:r>
      <w:r>
        <w:tab/>
        <w:t>Side 2</w:t>
      </w:r>
    </w:p>
    <w:p w:rsidR="007C1BAC" w:rsidRDefault="007C1BAC"/>
    <w:p w:rsidR="00365687" w:rsidRDefault="00365687"/>
    <w:p w:rsidR="00365687" w:rsidRDefault="00365687"/>
    <w:p w:rsidR="00365687" w:rsidRDefault="002C150A">
      <w:r>
        <w:t>=====================================================================</w:t>
      </w:r>
    </w:p>
    <w:p w:rsidR="00365687" w:rsidRPr="00E43D73" w:rsidRDefault="002C150A">
      <w:pPr>
        <w:rPr>
          <w:i/>
        </w:rPr>
      </w:pPr>
      <w:r>
        <w:br w:type="page"/>
      </w:r>
      <w:r>
        <w:lastRenderedPageBreak/>
        <w:t>Jensen,         Peder</w:t>
      </w:r>
      <w:r>
        <w:tab/>
      </w:r>
      <w:r>
        <w:tab/>
      </w:r>
      <w:r>
        <w:tab/>
        <w:t xml:space="preserve">   født ca. 1745/1748  i Lading   </w:t>
      </w:r>
      <w:r>
        <w:rPr>
          <w:i/>
        </w:rPr>
        <w:t>(:kaldet peder jensen krogh??:)</w:t>
      </w:r>
    </w:p>
    <w:p w:rsidR="00365687" w:rsidRDefault="002C150A">
      <w:r>
        <w:t>Bonde og Gaardbeboer i Herskind,    død 3. Febr. 1817,   68 Aar gl.</w:t>
      </w:r>
    </w:p>
    <w:p w:rsidR="00365687" w:rsidRDefault="002C150A">
      <w:r>
        <w:t>________________________________________________________________________________</w:t>
      </w:r>
    </w:p>
    <w:p w:rsidR="00365687" w:rsidRPr="002D68F2" w:rsidRDefault="00365687"/>
    <w:p w:rsidR="00365687" w:rsidRDefault="002C150A">
      <w:r>
        <w:rPr>
          <w:b/>
        </w:rPr>
        <w:t>1745.   Peder Jensen af Herskind</w:t>
      </w:r>
    </w:p>
    <w:p w:rsidR="00365687" w:rsidRPr="006E095D" w:rsidRDefault="002C150A">
      <w:r>
        <w:t xml:space="preserve">987.  </w:t>
      </w:r>
      <w:r w:rsidRPr="006E095D">
        <w:t xml:space="preserve">Søren Knudsen født i Herskind </w:t>
      </w:r>
      <w:r w:rsidRPr="006E095D">
        <w:rPr>
          <w:i/>
        </w:rPr>
        <w:t>(:1715:)</w:t>
      </w:r>
      <w:r w:rsidRPr="006E095D">
        <w:t xml:space="preserve">, død sst. efter 1780, men før 1787.  Gift 1. med Kirsten Herlovsdatter, født i Skovby </w:t>
      </w:r>
      <w:r w:rsidRPr="006E095D">
        <w:rPr>
          <w:i/>
        </w:rPr>
        <w:t>(:1720:)</w:t>
      </w:r>
      <w:r w:rsidRPr="006E095D">
        <w:t>, død i Herskind før 12/6 1752.  Gift 2. den 17/9 1752 i Galten med Apelone Knudsdatter, født i Galten 1729, død i Herskind efter 6/3 1780.</w:t>
      </w:r>
    </w:p>
    <w:p w:rsidR="00365687" w:rsidRPr="006E095D" w:rsidRDefault="002C150A">
      <w:r w:rsidRPr="006E095D">
        <w:t xml:space="preserve">Søren Knudsen fæstede i 1747 sin far Knud Sørensens </w:t>
      </w:r>
      <w:r w:rsidRPr="006E095D">
        <w:rPr>
          <w:i/>
        </w:rPr>
        <w:t>(:f. ca. 1675:)</w:t>
      </w:r>
      <w:r w:rsidRPr="006E095D">
        <w:t xml:space="preserve"> gård og skulle give ham og hans kone ophold deres livstid.*  Hans første hustru Kirsten Herlovsdatters forældre var Herlov Pedersen </w:t>
      </w:r>
      <w:r w:rsidRPr="006E095D">
        <w:rPr>
          <w:i/>
        </w:rPr>
        <w:t xml:space="preserve">(:født ca. 1702:) </w:t>
      </w:r>
      <w:r w:rsidRPr="006E095D">
        <w:t xml:space="preserve">og Maren Nielsdatter </w:t>
      </w:r>
      <w:r w:rsidRPr="006E095D">
        <w:rPr>
          <w:i/>
        </w:rPr>
        <w:t>(:født ca. 1700:)</w:t>
      </w:r>
      <w:r w:rsidRPr="006E095D">
        <w:t xml:space="preserve"> i Skovby.</w:t>
      </w:r>
    </w:p>
    <w:p w:rsidR="00365687" w:rsidRPr="006E095D" w:rsidRDefault="002C150A">
      <w:r w:rsidRPr="006E095D">
        <w:t xml:space="preserve">Den 12. juni 1752 blev der holdt skifte efter rytterbonden Søren Knudsens afgangne hustru Kirsten Herlovsdatter i Herskind til deling mellem enken og deres to børn Knud Sørensen 2 år og Karen Sørensdatter 3 år. </w:t>
      </w:r>
    </w:p>
    <w:p w:rsidR="00365687" w:rsidRPr="006E095D" w:rsidRDefault="002C150A">
      <w:r w:rsidRPr="006E095D">
        <w:t xml:space="preserve">Søren Knudsens 2den hustru var datter af Knud Sørensen Andersen og Sidsel Frandsdatter i Galten. </w:t>
      </w:r>
    </w:p>
    <w:p w:rsidR="00365687" w:rsidRDefault="002C150A">
      <w:r w:rsidRPr="006E095D">
        <w:t>I 1780 afstod Søren Knudsen</w:t>
      </w:r>
      <w:r>
        <w:t xml:space="preserve"> godvilligt sin gård i Herskind til </w:t>
      </w:r>
      <w:r w:rsidRPr="00182B82">
        <w:rPr>
          <w:b/>
        </w:rPr>
        <w:t>Peder Jensen</w:t>
      </w:r>
      <w:r>
        <w:rPr>
          <w:b/>
        </w:rPr>
        <w:t>,</w:t>
      </w:r>
      <w:r>
        <w:t xml:space="preserve"> som var født i Lading. Han skulle yde ophold til Søren Knudsen og hustru deres livstid ud.</w:t>
      </w:r>
    </w:p>
    <w:p w:rsidR="00365687" w:rsidRPr="005E2C2E" w:rsidRDefault="002C150A">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365687" w:rsidRDefault="002C150A">
      <w:r>
        <w:rPr>
          <w:i/>
        </w:rPr>
        <w:t>(:se yderligere i nedennævnte kilde:)</w:t>
      </w:r>
    </w:p>
    <w:p w:rsidR="00365687" w:rsidRDefault="002C150A">
      <w:r>
        <w:t xml:space="preserve">(Kilde: Kirstin Nørgaard Pedersen: Herredsfogedslægten i Borum II. Side 167. Bog på </w:t>
      </w:r>
      <w:r w:rsidR="00940950">
        <w:t>Lokal</w:t>
      </w:r>
      <w:r>
        <w:t>arkivet)</w:t>
      </w:r>
    </w:p>
    <w:p w:rsidR="00365687" w:rsidRDefault="00365687"/>
    <w:p w:rsidR="00365687" w:rsidRPr="002D68F2" w:rsidRDefault="00365687">
      <w:pPr>
        <w:rPr>
          <w:bCs/>
        </w:rPr>
      </w:pPr>
    </w:p>
    <w:p w:rsidR="00365687" w:rsidRDefault="002C150A">
      <w:r>
        <w:t xml:space="preserve">6. Marts 1780.  </w:t>
      </w:r>
      <w:r>
        <w:rPr>
          <w:b/>
          <w:bCs/>
        </w:rPr>
        <w:t>Peder Jensen</w:t>
      </w:r>
      <w:r>
        <w:t xml:space="preserve">, Herskind - født i Lading - en gaard Søren Knudsen </w:t>
      </w:r>
      <w:r>
        <w:rPr>
          <w:i/>
        </w:rPr>
        <w:t>(:født ca. 1715:)</w:t>
      </w:r>
      <w:r>
        <w:t xml:space="preserve"> godwillig har afstaaet. Hartkorn 4-3-3-2/9 alb. Landgilde 10 Rd ? Mk. 10 sk.  Lewerer til S K og hustrue deres liwstiid til underholdning 3 td Rug 3 td Byg 2 skp Byggryn 2 skp Boghwede gryn et feed Swiin saa godt som 2 rd 3 feede Giæs frie foder og græs til 1 Koe og 4re faar samt frie huuswærelse, 4re læs Klyn Tørw og 8te læs Lyng tørw, 1 Sæng med 4re Dyner 4 Puder 2 par Lagner 1 Stoer Mæssing Kiæddel 1 strip 1 brøg Kar, og 1 Kiiste saa og aarlig 2 fierdingkar hørfrøe saaet, dog wed dødsfald nyder den længstlewende kuns det halwe undtagen frie huuswærelse fornøden Ildebrændsel og 1 Koe, og naar de engang wed Døden afgaard igien tager han alt hwad som de efterlader sig, hworfor hand lader dem skikkelig begrawe. Indfæstning 20 rd. </w:t>
      </w:r>
    </w:p>
    <w:p w:rsidR="00365687" w:rsidRDefault="002C150A">
      <w:r>
        <w:t>(Kilde: Frijsenborg Gods Fæstebreve 1719-1807.  G 341.  Nr. 1076.  Folio 379)</w:t>
      </w:r>
    </w:p>
    <w:p w:rsidR="00365687" w:rsidRDefault="00365687"/>
    <w:p w:rsidR="00365687" w:rsidRDefault="00365687"/>
    <w:p w:rsidR="00365687" w:rsidRDefault="002C150A">
      <w:r>
        <w:t>178</w:t>
      </w:r>
      <w:r w:rsidR="00813B36">
        <w:t>0</w:t>
      </w:r>
      <w:r>
        <w:t xml:space="preserve">.  Set </w:t>
      </w:r>
      <w:r>
        <w:rPr>
          <w:b/>
        </w:rPr>
        <w:t>Peder Jensen</w:t>
      </w:r>
      <w:r>
        <w:t xml:space="preserve"> som Fæster af Gaard Nr. 11.   Hartkorn 4 Tdr. 3 Skp. 3 Fdk. 2/9 Alb.</w:t>
      </w:r>
    </w:p>
    <w:p w:rsidR="00813B36" w:rsidRDefault="00813B36" w:rsidP="00813B36">
      <w:r>
        <w:t>Se også fæstebrevet i</w:t>
      </w:r>
    </w:p>
    <w:p w:rsidR="00813B36" w:rsidRDefault="00813B36" w:rsidP="00813B36">
      <w:r>
        <w:t>(Kilde: Jordebog for Vedelslund Gods 1768-1828.  Side 26.  Fæsteprotokol på Galten Lokalkarkiv)</w:t>
      </w:r>
    </w:p>
    <w:p w:rsidR="00365687" w:rsidRDefault="00365687"/>
    <w:p w:rsidR="00365687" w:rsidRDefault="00365687"/>
    <w:p w:rsidR="00365687" w:rsidRDefault="002C150A">
      <w:r>
        <w:t>Folketæll. 1787.   Schifholme Sogn.   Schanderborg Amt.   Herschend Bye.   6</w:t>
      </w:r>
      <w:r>
        <w:rPr>
          <w:u w:val="single"/>
        </w:rPr>
        <w:t>te</w:t>
      </w:r>
      <w:r>
        <w:t xml:space="preserve"> Familie.</w:t>
      </w:r>
    </w:p>
    <w:p w:rsidR="00365687" w:rsidRDefault="002C150A">
      <w:r>
        <w:rPr>
          <w:b/>
          <w:bCs/>
        </w:rPr>
        <w:t>Peder Jensen Krog</w:t>
      </w:r>
      <w:r>
        <w:tab/>
      </w:r>
      <w:r>
        <w:tab/>
        <w:t>Hosbonde</w:t>
      </w:r>
      <w:r>
        <w:tab/>
      </w:r>
      <w:r>
        <w:tab/>
      </w:r>
      <w:r>
        <w:tab/>
        <w:t>39</w:t>
      </w:r>
      <w:r>
        <w:tab/>
        <w:t>Begge i før-      Bonde og Gaard Beboer</w:t>
      </w:r>
    </w:p>
    <w:p w:rsidR="00365687" w:rsidRDefault="002C150A">
      <w:r>
        <w:t>Kirsten Sørensdatter</w:t>
      </w:r>
      <w:r>
        <w:tab/>
      </w:r>
      <w:r>
        <w:tab/>
        <w:t>Hans Hustrue</w:t>
      </w:r>
      <w:r>
        <w:tab/>
      </w:r>
      <w:r>
        <w:tab/>
        <w:t>32</w:t>
      </w:r>
      <w:r>
        <w:tab/>
        <w:t>ste Ægteskab</w:t>
      </w:r>
    </w:p>
    <w:p w:rsidR="00365687" w:rsidRDefault="002C150A">
      <w:r>
        <w:t>Jens Pedersen</w:t>
      </w:r>
      <w:r>
        <w:tab/>
      </w:r>
      <w:r>
        <w:tab/>
      </w:r>
      <w:r>
        <w:tab/>
        <w:t>Deres Søn</w:t>
      </w:r>
      <w:r>
        <w:tab/>
      </w:r>
      <w:r>
        <w:tab/>
      </w:r>
      <w:r>
        <w:tab/>
        <w:t xml:space="preserve">  7</w:t>
      </w:r>
    </w:p>
    <w:p w:rsidR="00365687" w:rsidRDefault="002C150A">
      <w:r>
        <w:t>Apolone Pedersdatter</w:t>
      </w:r>
      <w:r>
        <w:tab/>
      </w:r>
      <w:r>
        <w:tab/>
        <w:t>Deres Datter</w:t>
      </w:r>
      <w:r>
        <w:tab/>
      </w:r>
      <w:r>
        <w:tab/>
        <w:t xml:space="preserve">  5</w:t>
      </w:r>
    </w:p>
    <w:p w:rsidR="00365687" w:rsidRDefault="002C150A">
      <w:r>
        <w:t>Søren Pedersen</w:t>
      </w:r>
      <w:r>
        <w:tab/>
      </w:r>
      <w:r>
        <w:tab/>
      </w:r>
      <w:r>
        <w:tab/>
        <w:t>Deres 2</w:t>
      </w:r>
      <w:r>
        <w:rPr>
          <w:u w:val="single"/>
        </w:rPr>
        <w:t>den</w:t>
      </w:r>
      <w:r>
        <w:t xml:space="preserve"> Søn</w:t>
      </w:r>
      <w:r>
        <w:tab/>
      </w:r>
      <w:r>
        <w:tab/>
        <w:t xml:space="preserve">  3</w:t>
      </w:r>
    </w:p>
    <w:p w:rsidR="00365687" w:rsidRDefault="002C150A">
      <w:r>
        <w:t>Hans Pedersen</w:t>
      </w:r>
      <w:r>
        <w:tab/>
      </w:r>
      <w:r>
        <w:tab/>
      </w:r>
      <w:r>
        <w:tab/>
        <w:t>Deres 3</w:t>
      </w:r>
      <w:r>
        <w:rPr>
          <w:u w:val="single"/>
        </w:rPr>
        <w:t>die</w:t>
      </w:r>
      <w:r>
        <w:t xml:space="preserve"> Søn</w:t>
      </w:r>
      <w:r>
        <w:tab/>
      </w:r>
      <w:r>
        <w:tab/>
        <w:t xml:space="preserve">  1</w:t>
      </w:r>
    </w:p>
    <w:p w:rsidR="00365687" w:rsidRDefault="002C150A">
      <w:r>
        <w:tab/>
      </w:r>
      <w:r>
        <w:tab/>
      </w:r>
      <w:r>
        <w:tab/>
      </w:r>
      <w:r>
        <w:tab/>
      </w:r>
      <w:r>
        <w:tab/>
        <w:t>(alle Ægte Børn)</w:t>
      </w:r>
    </w:p>
    <w:p w:rsidR="00365687" w:rsidRDefault="002C150A">
      <w:r>
        <w:t>Jens Hansen</w:t>
      </w:r>
      <w:r>
        <w:tab/>
      </w:r>
      <w:r>
        <w:tab/>
      </w:r>
      <w:r>
        <w:tab/>
        <w:t>Mandens Fader</w:t>
      </w:r>
      <w:r>
        <w:tab/>
      </w:r>
      <w:r>
        <w:tab/>
        <w:t>76</w:t>
      </w:r>
      <w:r>
        <w:tab/>
        <w:t>Enkem. 1x,  men skrøbelig</w:t>
      </w:r>
    </w:p>
    <w:p w:rsidR="00365687" w:rsidRDefault="00365687"/>
    <w:p w:rsidR="00365687" w:rsidRDefault="00365687"/>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Pr="00E43D73" w:rsidRDefault="002C150A">
      <w:pPr>
        <w:rPr>
          <w:i/>
        </w:rPr>
      </w:pPr>
      <w:r>
        <w:lastRenderedPageBreak/>
        <w:t>Jensen,         Peder</w:t>
      </w:r>
      <w:r>
        <w:tab/>
      </w:r>
      <w:r>
        <w:tab/>
      </w:r>
      <w:r>
        <w:tab/>
        <w:t xml:space="preserve">   født ca. 1745/1748 i Lading   </w:t>
      </w:r>
      <w:r>
        <w:rPr>
          <w:i/>
        </w:rPr>
        <w:t>(:kaldet peder jensen krogh??:)</w:t>
      </w:r>
    </w:p>
    <w:p w:rsidR="00365687" w:rsidRDefault="002C150A">
      <w:r>
        <w:t>Bonde og Gaardbeboer i Herskind,</w:t>
      </w:r>
      <w:r>
        <w:tab/>
        <w:t xml:space="preserve">   død 3. Febr. 1817,   68 Aar gl.</w:t>
      </w:r>
    </w:p>
    <w:p w:rsidR="00365687" w:rsidRDefault="002C150A">
      <w:r>
        <w:t>________________________________________________________________________________</w:t>
      </w:r>
    </w:p>
    <w:p w:rsidR="00365687" w:rsidRDefault="00365687"/>
    <w:p w:rsidR="00365687" w:rsidRDefault="002C150A">
      <w:pPr>
        <w:rPr>
          <w:b/>
          <w:bCs/>
        </w:rPr>
      </w:pPr>
      <w:r>
        <w:rPr>
          <w:b/>
          <w:bCs/>
        </w:rPr>
        <w:t>Er det samme person:</w:t>
      </w:r>
    </w:p>
    <w:p w:rsidR="00365687" w:rsidRDefault="002C150A">
      <w:r>
        <w:t xml:space="preserve">1787.  Den 4. Juni.  Skifte efter Niels Rasmussen i Fajstrup.  Bandt Arvingerne nævnt en Halvsøster  Karen Pedersdatter gift med Thomas </w:t>
      </w:r>
      <w:r>
        <w:rPr>
          <w:bCs/>
        </w:rPr>
        <w:t>Krog</w:t>
      </w:r>
      <w:r>
        <w:t xml:space="preserve"> i Lading og en do. Karen Pedersdatter gift med Jens Hansen i Lading </w:t>
      </w:r>
      <w:r>
        <w:rPr>
          <w:i/>
        </w:rPr>
        <w:t>(:er dog nævnt i Herskind 1787, se ovenfor:)</w:t>
      </w:r>
      <w:r>
        <w:t xml:space="preserve">,  deres Børn:  </w:t>
      </w:r>
      <w:r>
        <w:rPr>
          <w:b/>
          <w:bCs/>
        </w:rPr>
        <w:t>Peder Jensen i Herskind</w:t>
      </w:r>
      <w:r>
        <w:t xml:space="preserve"> og Niels Jensen </w:t>
      </w:r>
      <w:r>
        <w:rPr>
          <w:i/>
        </w:rPr>
        <w:t>(:født ca. 1758:)</w:t>
      </w:r>
      <w:r>
        <w:t xml:space="preserve"> i Herskind.</w:t>
      </w:r>
    </w:p>
    <w:p w:rsidR="00365687" w:rsidRDefault="002C150A">
      <w:r>
        <w:t>(Kilde: Frijsenborg Gods Skifteprotokol 1719-1848.  G 341. 380.  28/29. Side 921)</w:t>
      </w:r>
    </w:p>
    <w:p w:rsidR="00365687" w:rsidRDefault="002C150A">
      <w:pPr>
        <w:rPr>
          <w:i/>
          <w:iCs/>
        </w:rPr>
      </w:pPr>
      <w:r>
        <w:rPr>
          <w:i/>
          <w:iCs/>
        </w:rPr>
        <w:t>(:obs at begge halvsøstre hedder Karen Pedersdatter:)</w:t>
      </w:r>
    </w:p>
    <w:p w:rsidR="00365687" w:rsidRDefault="00365687"/>
    <w:p w:rsidR="00365687" w:rsidRDefault="00365687"/>
    <w:p w:rsidR="00365687" w:rsidRDefault="002C150A">
      <w:r>
        <w:t xml:space="preserve">1788.  Gaardfæsterens Navn:  </w:t>
      </w:r>
      <w:r>
        <w:rPr>
          <w:b/>
        </w:rPr>
        <w:t>Peder Jensen,</w:t>
      </w:r>
      <w:r>
        <w:t xml:space="preserve"> Herskind.  Har 1 Svoger Søren Sørensen.  27½ Aar gl. </w:t>
      </w:r>
      <w:r>
        <w:rPr>
          <w:i/>
        </w:rPr>
        <w:t>(:født ca. 1766:)</w:t>
      </w:r>
      <w:r>
        <w:t>,   62¼” Høy.   Stærk af Lemmer og tienlig,  har været Soldat 1 Aar.</w:t>
      </w:r>
    </w:p>
    <w:p w:rsidR="00365687" w:rsidRDefault="002C150A">
      <w:r>
        <w:t xml:space="preserve">(Kilde:  Lægdsrulleliste 1788 for Frijsenborg Gods.   Side 24.   På </w:t>
      </w:r>
      <w:r w:rsidR="00940950">
        <w:t>Lokal</w:t>
      </w:r>
      <w:r>
        <w:t>arkivet i Galten)</w:t>
      </w:r>
    </w:p>
    <w:p w:rsidR="00365687" w:rsidRDefault="00365687"/>
    <w:p w:rsidR="00365687" w:rsidRDefault="00365687"/>
    <w:p w:rsidR="00365687" w:rsidRDefault="002C150A">
      <w:r>
        <w:t xml:space="preserve">Den 9. Febr. 1789.  Skifte efter Jens Hansen i Herskind </w:t>
      </w:r>
      <w:r>
        <w:rPr>
          <w:i/>
        </w:rPr>
        <w:t>(:f.ca. 1711:)</w:t>
      </w:r>
      <w:r>
        <w:t>.</w:t>
      </w:r>
      <w:r>
        <w:rPr>
          <w:b/>
        </w:rPr>
        <w:t xml:space="preserve"> </w:t>
      </w:r>
      <w:r>
        <w:t xml:space="preserve"> Børn:  </w:t>
      </w:r>
      <w:r>
        <w:rPr>
          <w:b/>
        </w:rPr>
        <w:t>Peder Jensen 40 Aar</w:t>
      </w:r>
      <w:r>
        <w:t xml:space="preserve">,  Hans Jensen 36, død, 2 Børn: Jens 8 hos Moder Christiane i Vendsyssel, Søn Melke 6 hos Moders Moster i Aarhus,  Niels Jensen 32 </w:t>
      </w:r>
      <w:r>
        <w:rPr>
          <w:i/>
        </w:rPr>
        <w:t>(:f.ca. 1758:)</w:t>
      </w:r>
      <w:r>
        <w:t xml:space="preserve"> i Herskind.  Formynder Christen Sørensen i Herskind </w:t>
      </w:r>
      <w:r>
        <w:rPr>
          <w:i/>
        </w:rPr>
        <w:t>(:f.ca. 1730:)</w:t>
      </w:r>
      <w:r>
        <w:t>.</w:t>
      </w:r>
      <w:r>
        <w:tab/>
      </w:r>
      <w:r>
        <w:tab/>
      </w:r>
      <w:r>
        <w:tab/>
      </w:r>
      <w:r>
        <w:tab/>
      </w:r>
      <w:r>
        <w:tab/>
      </w:r>
      <w:r>
        <w:tab/>
        <w:t>(Fra Internet 22/4-04.   Erik Brejl)</w:t>
      </w:r>
    </w:p>
    <w:p w:rsidR="00365687" w:rsidRDefault="002C150A">
      <w:r>
        <w:t>(Kilde: Søbygaard Gods Skifteprotokol 1775-1834.  G 344 nr. 32.  Nr. 77.  Folio 206.B)</w:t>
      </w:r>
    </w:p>
    <w:p w:rsidR="00365687" w:rsidRDefault="00365687"/>
    <w:p w:rsidR="00365687" w:rsidRPr="00520096" w:rsidRDefault="00365687"/>
    <w:p w:rsidR="003C6DF1" w:rsidRPr="00520096" w:rsidRDefault="002272EF"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Lægdsrulle 1789. </w:t>
      </w:r>
      <w:r w:rsidR="00520096">
        <w:t xml:space="preserve">  </w:t>
      </w:r>
      <w:r w:rsidRPr="00520096">
        <w:t xml:space="preserve">Fader/Husbond: </w:t>
      </w:r>
      <w:r w:rsidR="00520096">
        <w:t xml:space="preserve"> </w:t>
      </w:r>
      <w:r w:rsidR="003C6DF1" w:rsidRPr="00520096">
        <w:rPr>
          <w:b/>
          <w:bCs/>
        </w:rPr>
        <w:t>Peder Jensen</w:t>
      </w:r>
      <w:r w:rsidR="003C6DF1" w:rsidRPr="00520096">
        <w:rPr>
          <w:bCs/>
          <w:i/>
        </w:rPr>
        <w:t xml:space="preserve"> </w:t>
      </w:r>
      <w:r w:rsidR="00520096">
        <w:rPr>
          <w:bCs/>
          <w:i/>
        </w:rPr>
        <w:t>(:Krog:</w:t>
      </w:r>
      <w:r w:rsidR="003C6DF1" w:rsidRPr="00520096">
        <w:rPr>
          <w:bCs/>
          <w:i/>
        </w:rPr>
        <w:t>)</w:t>
      </w:r>
      <w:r w:rsidR="00520096">
        <w:rPr>
          <w:bCs/>
          <w:i/>
        </w:rPr>
        <w:tab/>
      </w:r>
      <w:r w:rsidR="00520096">
        <w:rPr>
          <w:bCs/>
          <w:i/>
        </w:rPr>
        <w:tab/>
      </w:r>
      <w:r w:rsidR="003C6DF1" w:rsidRPr="00520096">
        <w:tab/>
        <w:t>Hershind</w:t>
      </w:r>
    </w:p>
    <w:p w:rsidR="003C6DF1" w:rsidRPr="00520096" w:rsidRDefault="003C6DF1"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Jens </w:t>
      </w:r>
      <w:r w:rsidR="002272EF" w:rsidRPr="00520096">
        <w:t xml:space="preserve">   9 Aar gl. </w:t>
      </w:r>
      <w:r w:rsidRPr="00520096">
        <w:rPr>
          <w:i/>
        </w:rPr>
        <w:t>(:1779:)</w:t>
      </w:r>
      <w:r w:rsidRPr="00520096">
        <w:tab/>
      </w:r>
      <w:r w:rsidRPr="00520096">
        <w:tab/>
      </w:r>
      <w:r w:rsidRPr="00520096">
        <w:tab/>
      </w:r>
      <w:r w:rsidRPr="00520096">
        <w:tab/>
      </w:r>
      <w:r w:rsidRPr="00520096">
        <w:tab/>
      </w:r>
      <w:r w:rsidRPr="00520096">
        <w:tab/>
      </w:r>
      <w:r w:rsidRPr="00520096">
        <w:tab/>
      </w:r>
      <w:r w:rsidRPr="00520096">
        <w:tab/>
      </w:r>
      <w:r w:rsidR="00520096">
        <w:tab/>
      </w:r>
      <w:r w:rsidR="00520096">
        <w:tab/>
      </w:r>
      <w:r w:rsidRPr="00520096">
        <w:tab/>
      </w:r>
      <w:r w:rsidR="002272EF" w:rsidRPr="00520096">
        <w:t>Bopæl:</w:t>
      </w:r>
      <w:r w:rsidRPr="00520096">
        <w:tab/>
      </w:r>
      <w:r w:rsidR="00520096">
        <w:tab/>
      </w:r>
      <w:r w:rsidRPr="00520096">
        <w:t>hiemme</w:t>
      </w:r>
    </w:p>
    <w:p w:rsidR="003C6DF1" w:rsidRPr="00E6580D" w:rsidRDefault="003C6DF1"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520096">
        <w:t xml:space="preserve">Søren </w:t>
      </w:r>
      <w:r w:rsidR="002272EF" w:rsidRPr="00520096">
        <w:t xml:space="preserve">4½ Aar gl. </w:t>
      </w:r>
      <w:r w:rsidRPr="00E6580D">
        <w:rPr>
          <w:i/>
          <w:lang w:val="en-US"/>
        </w:rPr>
        <w:t>(:1783:)</w:t>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002272EF" w:rsidRPr="00E6580D">
        <w:rPr>
          <w:lang w:val="en-US"/>
        </w:rPr>
        <w:tab/>
      </w:r>
      <w:r w:rsidR="00520096" w:rsidRPr="00E6580D">
        <w:rPr>
          <w:lang w:val="en-US"/>
        </w:rPr>
        <w:tab/>
      </w:r>
      <w:r w:rsidR="00520096" w:rsidRPr="00E6580D">
        <w:rPr>
          <w:lang w:val="en-US"/>
        </w:rPr>
        <w:tab/>
      </w:r>
      <w:r w:rsidR="00520096" w:rsidRPr="00E6580D">
        <w:rPr>
          <w:lang w:val="en-US"/>
        </w:rPr>
        <w:tab/>
      </w:r>
      <w:r w:rsidR="00520096" w:rsidRPr="00E6580D">
        <w:rPr>
          <w:lang w:val="en-US"/>
        </w:rPr>
        <w:tab/>
      </w:r>
      <w:r w:rsidR="00520096" w:rsidRPr="00E6580D">
        <w:rPr>
          <w:lang w:val="en-US"/>
        </w:rPr>
        <w:tab/>
      </w:r>
      <w:r w:rsidRPr="00E6580D">
        <w:rPr>
          <w:lang w:val="en-US"/>
        </w:rPr>
        <w:tab/>
        <w:t>do.</w:t>
      </w:r>
    </w:p>
    <w:p w:rsidR="003C6DF1" w:rsidRPr="00E6580D" w:rsidRDefault="003C6DF1"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E6580D">
        <w:rPr>
          <w:lang w:val="en-US"/>
        </w:rPr>
        <w:t xml:space="preserve">Hans </w:t>
      </w:r>
      <w:r w:rsidR="00520096" w:rsidRPr="00E6580D">
        <w:rPr>
          <w:lang w:val="en-US"/>
        </w:rPr>
        <w:t xml:space="preserve"> </w:t>
      </w:r>
      <w:r w:rsidR="002272EF" w:rsidRPr="00E6580D">
        <w:rPr>
          <w:lang w:val="en-US"/>
        </w:rPr>
        <w:t xml:space="preserve"> 3 Aar gl. </w:t>
      </w:r>
      <w:r w:rsidRPr="00E6580D">
        <w:rPr>
          <w:i/>
          <w:lang w:val="en-US"/>
        </w:rPr>
        <w:t>(:1785:)</w:t>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00520096" w:rsidRPr="00E6580D">
        <w:rPr>
          <w:lang w:val="en-US"/>
        </w:rPr>
        <w:tab/>
      </w:r>
      <w:r w:rsidR="00520096" w:rsidRPr="00E6580D">
        <w:rPr>
          <w:lang w:val="en-US"/>
        </w:rPr>
        <w:tab/>
      </w:r>
      <w:r w:rsidR="00520096" w:rsidRPr="00E6580D">
        <w:rPr>
          <w:lang w:val="en-US"/>
        </w:rPr>
        <w:tab/>
      </w:r>
      <w:r w:rsidR="00520096" w:rsidRPr="00E6580D">
        <w:rPr>
          <w:lang w:val="en-US"/>
        </w:rPr>
        <w:tab/>
      </w:r>
      <w:r w:rsidR="002272EF" w:rsidRPr="00E6580D">
        <w:rPr>
          <w:lang w:val="en-US"/>
        </w:rPr>
        <w:tab/>
      </w:r>
      <w:r w:rsidRPr="00E6580D">
        <w:rPr>
          <w:lang w:val="en-US"/>
        </w:rPr>
        <w:t>do</w:t>
      </w:r>
      <w:r w:rsidR="00520096" w:rsidRPr="00E6580D">
        <w:rPr>
          <w:lang w:val="en-US"/>
        </w:rPr>
        <w:t>.</w:t>
      </w:r>
    </w:p>
    <w:p w:rsidR="00520096" w:rsidRDefault="003C6DF1"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Søren Sørensen </w:t>
      </w:r>
      <w:r w:rsidR="002272EF" w:rsidRPr="00520096">
        <w:t xml:space="preserve">30 Aar gl. </w:t>
      </w:r>
      <w:r w:rsidRPr="00520096">
        <w:rPr>
          <w:i/>
        </w:rPr>
        <w:t>(:1766:)</w:t>
      </w:r>
      <w:r w:rsidRPr="00520096">
        <w:tab/>
      </w:r>
      <w:r w:rsidR="002272EF" w:rsidRPr="00520096">
        <w:t xml:space="preserve">Højde:  </w:t>
      </w:r>
      <w:r w:rsidRPr="00520096">
        <w:t>62¼</w:t>
      </w:r>
      <w:r w:rsidR="002272EF" w:rsidRPr="00520096">
        <w:t>"</w:t>
      </w:r>
      <w:r w:rsidRPr="00520096">
        <w:tab/>
      </w:r>
      <w:r w:rsidR="00520096">
        <w:tab/>
      </w:r>
      <w:r w:rsidR="00520096">
        <w:tab/>
      </w:r>
      <w:r w:rsidR="002272EF" w:rsidRPr="00520096">
        <w:t>Bopæl:</w:t>
      </w:r>
      <w:r w:rsidRPr="00520096">
        <w:tab/>
      </w:r>
      <w:r w:rsidR="00520096">
        <w:tab/>
        <w:t>Aarhuus</w:t>
      </w:r>
    </w:p>
    <w:p w:rsidR="003C6DF1" w:rsidRPr="00520096" w:rsidRDefault="006C3E7B"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r w:rsidR="00520096">
        <w:t xml:space="preserve">Anmærkning:  </w:t>
      </w:r>
      <w:r w:rsidR="00520096">
        <w:tab/>
        <w:t xml:space="preserve"> </w:t>
      </w:r>
      <w:r w:rsidR="00520096" w:rsidRPr="00520096">
        <w:t xml:space="preserve"> </w:t>
      </w:r>
      <w:r w:rsidR="003C6DF1" w:rsidRPr="00520096">
        <w:t>??? saae gaa in for gyldig Frie(?) Pas</w:t>
      </w:r>
    </w:p>
    <w:p w:rsidR="003C6DF1" w:rsidRPr="00520096" w:rsidRDefault="003C6DF1" w:rsidP="003C6DF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Anders </w:t>
      </w:r>
      <w:r w:rsidR="002272EF" w:rsidRPr="00520096">
        <w:t xml:space="preserve"> </w:t>
      </w:r>
      <w:r w:rsidR="006C3E7B">
        <w:rPr>
          <w:i/>
        </w:rPr>
        <w:t>(:Sørensen:)</w:t>
      </w:r>
      <w:r w:rsidR="006C3E7B">
        <w:t xml:space="preserve"> </w:t>
      </w:r>
      <w:r w:rsidR="002272EF" w:rsidRPr="00520096">
        <w:t xml:space="preserve"> 25 Aar gl. </w:t>
      </w:r>
      <w:r w:rsidRPr="00520096">
        <w:rPr>
          <w:i/>
        </w:rPr>
        <w:t>(:1764:)</w:t>
      </w:r>
      <w:r w:rsidRPr="00520096">
        <w:tab/>
      </w:r>
      <w:r w:rsidRPr="00520096">
        <w:tab/>
      </w:r>
      <w:r w:rsidRPr="00520096">
        <w:tab/>
      </w:r>
      <w:r w:rsidRPr="00520096">
        <w:tab/>
      </w:r>
      <w:r w:rsidRPr="00520096">
        <w:tab/>
      </w:r>
      <w:r w:rsidRPr="00520096">
        <w:tab/>
      </w:r>
      <w:r w:rsidR="00520096">
        <w:tab/>
      </w:r>
      <w:r w:rsidR="00520096">
        <w:tab/>
      </w:r>
      <w:r w:rsidR="00520096">
        <w:tab/>
      </w:r>
      <w:r w:rsidRPr="00520096">
        <w:tab/>
        <w:t>hiemme</w:t>
      </w:r>
    </w:p>
    <w:p w:rsidR="002272EF" w:rsidRPr="00520096" w:rsidRDefault="002272EF" w:rsidP="002272EF">
      <w:r w:rsidRPr="00520096">
        <w:t>(Kilde: Lægdsrulle Nr.52, Skanderb. Amt,Hovedrulle 1789. Skivholme. Side 198. Nr. 62-66. AOL)</w:t>
      </w:r>
    </w:p>
    <w:p w:rsidR="003C6DF1" w:rsidRDefault="003C6DF1"/>
    <w:p w:rsidR="003C6DF1" w:rsidRPr="00FB098D" w:rsidRDefault="003C6DF1"/>
    <w:p w:rsidR="00FB098D" w:rsidRPr="00FB098D" w:rsidRDefault="00FB098D" w:rsidP="00FB09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FB098D">
        <w:tab/>
      </w:r>
      <w:r>
        <w:t xml:space="preserve">Fader/Husbond:   </w:t>
      </w:r>
      <w:r w:rsidRPr="00FB098D">
        <w:rPr>
          <w:b/>
          <w:bCs/>
        </w:rPr>
        <w:t xml:space="preserve">Peder Jensen </w:t>
      </w:r>
      <w:r w:rsidRPr="00FB098D">
        <w:rPr>
          <w:bCs/>
          <w:i/>
        </w:rPr>
        <w:t>(:Krog</w:t>
      </w:r>
      <w:r>
        <w:rPr>
          <w:bCs/>
          <w:i/>
        </w:rPr>
        <w:t>:)</w:t>
      </w:r>
      <w:r>
        <w:t>.</w:t>
      </w:r>
      <w:r>
        <w:tab/>
      </w:r>
      <w:r w:rsidRPr="00FB098D">
        <w:t>Herskind</w:t>
      </w:r>
      <w:r>
        <w:t>.</w:t>
      </w:r>
      <w:r>
        <w:tab/>
      </w:r>
      <w:r>
        <w:tab/>
        <w:t>3 Børn.   Nr. 54-57.</w:t>
      </w:r>
    </w:p>
    <w:p w:rsidR="00FB098D" w:rsidRPr="00FB098D" w:rsidRDefault="00FB098D" w:rsidP="00FB09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B098D">
        <w:t xml:space="preserve">Jens  </w:t>
      </w:r>
      <w:r>
        <w:t xml:space="preserve"> 12 Aar gl. </w:t>
      </w:r>
      <w:r w:rsidRPr="00FB098D">
        <w:rPr>
          <w:i/>
        </w:rPr>
        <w:t>(:1779:)</w:t>
      </w:r>
      <w:r>
        <w:tab/>
      </w:r>
      <w:r>
        <w:tab/>
      </w:r>
      <w:r>
        <w:tab/>
      </w:r>
      <w:r w:rsidRPr="00FB098D">
        <w:tab/>
      </w:r>
      <w:r w:rsidRPr="00FB098D">
        <w:tab/>
      </w:r>
      <w:r w:rsidRPr="00FB098D">
        <w:tab/>
      </w:r>
      <w:r w:rsidRPr="00FB098D">
        <w:tab/>
      </w:r>
      <w:r w:rsidRPr="00FB098D">
        <w:tab/>
      </w:r>
      <w:r w:rsidRPr="00FB098D">
        <w:tab/>
      </w:r>
      <w:r>
        <w:tab/>
      </w:r>
      <w:r>
        <w:tab/>
        <w:t>Bopæl:</w:t>
      </w:r>
      <w:r>
        <w:tab/>
      </w:r>
      <w:r w:rsidRPr="00FB098D">
        <w:t>hiemme</w:t>
      </w:r>
    </w:p>
    <w:p w:rsidR="00FB098D" w:rsidRPr="006C32A1" w:rsidRDefault="00FB098D" w:rsidP="00FB09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FB098D">
        <w:t xml:space="preserve">Søren </w:t>
      </w:r>
      <w:r>
        <w:t xml:space="preserve">  8 Aar gl. </w:t>
      </w:r>
      <w:r w:rsidRPr="006C32A1">
        <w:rPr>
          <w:i/>
          <w:lang w:val="en-US"/>
        </w:rPr>
        <w:t>(:1783:)</w:t>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r>
      <w:r w:rsidRPr="006C32A1">
        <w:rPr>
          <w:lang w:val="en-US"/>
        </w:rPr>
        <w:tab/>
        <w:t>do.</w:t>
      </w:r>
      <w:r w:rsidRPr="006C32A1">
        <w:rPr>
          <w:lang w:val="en-US"/>
        </w:rPr>
        <w:tab/>
      </w:r>
      <w:r w:rsidRPr="006C32A1">
        <w:rPr>
          <w:lang w:val="en-US"/>
        </w:rPr>
        <w:tab/>
        <w:t>do.</w:t>
      </w:r>
    </w:p>
    <w:p w:rsidR="00FB098D" w:rsidRPr="00FB098D" w:rsidRDefault="00FB098D" w:rsidP="00FB09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C32A1">
        <w:rPr>
          <w:lang w:val="en-US"/>
        </w:rPr>
        <w:t xml:space="preserve">Hans   6 Aar gl.  </w:t>
      </w:r>
      <w:r w:rsidRPr="00FB098D">
        <w:rPr>
          <w:i/>
        </w:rPr>
        <w:t>(:1785:)</w:t>
      </w:r>
      <w:r>
        <w:tab/>
      </w:r>
      <w:r>
        <w:tab/>
      </w:r>
      <w:r>
        <w:tab/>
      </w:r>
      <w:r>
        <w:tab/>
      </w:r>
      <w:r>
        <w:tab/>
      </w:r>
      <w:r>
        <w:tab/>
      </w:r>
      <w:r>
        <w:tab/>
      </w:r>
      <w:r>
        <w:tab/>
      </w:r>
      <w:r>
        <w:tab/>
      </w:r>
      <w:r>
        <w:tab/>
      </w:r>
      <w:r>
        <w:tab/>
      </w:r>
      <w:r>
        <w:tab/>
        <w:t>do.</w:t>
      </w:r>
      <w:r>
        <w:tab/>
      </w:r>
      <w:r>
        <w:tab/>
        <w:t>do.</w:t>
      </w:r>
    </w:p>
    <w:p w:rsidR="00FB098D" w:rsidRDefault="00FB098D" w:rsidP="00FB09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B098D">
        <w:t xml:space="preserve">Søren Sørensen </w:t>
      </w:r>
      <w:r>
        <w:t xml:space="preserve"> 33 Aar gl. </w:t>
      </w:r>
      <w:r w:rsidRPr="00FB098D">
        <w:rPr>
          <w:i/>
        </w:rPr>
        <w:t>(:1766:)</w:t>
      </w:r>
      <w:r w:rsidRPr="00FB098D">
        <w:tab/>
      </w:r>
      <w:r>
        <w:t xml:space="preserve">Højde: </w:t>
      </w:r>
      <w:r w:rsidRPr="00FB098D">
        <w:t>62¼</w:t>
      </w:r>
      <w:r>
        <w:t>"</w:t>
      </w:r>
      <w:r w:rsidRPr="00FB098D">
        <w:tab/>
      </w:r>
      <w:r>
        <w:tab/>
      </w:r>
      <w:r w:rsidRPr="00FB098D">
        <w:tab/>
      </w:r>
      <w:r>
        <w:t>do.</w:t>
      </w:r>
      <w:r>
        <w:tab/>
      </w:r>
      <w:r w:rsidRPr="00FB098D">
        <w:t>Aarhuus</w:t>
      </w:r>
      <w:r w:rsidRPr="00FB098D">
        <w:tab/>
      </w:r>
    </w:p>
    <w:p w:rsidR="00FB098D" w:rsidRPr="00FB098D" w:rsidRDefault="00FB098D" w:rsidP="00FB09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r>
        <w:rPr>
          <w:i/>
        </w:rPr>
        <w:t xml:space="preserve">(:hans:) </w:t>
      </w:r>
      <w:r w:rsidRPr="00FB098D">
        <w:t>Forlovere Peder J??? og Niels Michelsen</w:t>
      </w:r>
    </w:p>
    <w:p w:rsidR="00183DE0" w:rsidRPr="00791150" w:rsidRDefault="00183DE0" w:rsidP="00183DE0">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FB098D" w:rsidRDefault="00FB098D"/>
    <w:p w:rsidR="00FB098D" w:rsidRPr="00FB098D" w:rsidRDefault="00FB098D"/>
    <w:p w:rsidR="00365687" w:rsidRDefault="002C150A">
      <w:r>
        <w:t>Folketælling 1801.      Schifholme Sogn.     Herrschend Bye.    Nr. 39.</w:t>
      </w:r>
    </w:p>
    <w:p w:rsidR="00365687" w:rsidRDefault="002C150A">
      <w:r>
        <w:rPr>
          <w:b/>
          <w:bCs/>
        </w:rPr>
        <w:t>Peder Jensen*</w:t>
      </w:r>
      <w:r>
        <w:tab/>
      </w:r>
      <w:r>
        <w:tab/>
        <w:t>M</w:t>
      </w:r>
      <w:r>
        <w:tab/>
        <w:t>Huusbonde</w:t>
      </w:r>
      <w:r>
        <w:tab/>
      </w:r>
      <w:r>
        <w:tab/>
        <w:t>55</w:t>
      </w:r>
      <w:r>
        <w:tab/>
        <w:t>Gift 1x</w:t>
      </w:r>
      <w:r>
        <w:tab/>
        <w:t>Bonde og Gaardbeboer</w:t>
      </w:r>
    </w:p>
    <w:p w:rsidR="00365687" w:rsidRDefault="002C150A">
      <w:r>
        <w:t>Kirsten Sørensdatter</w:t>
      </w:r>
      <w:r>
        <w:tab/>
        <w:t>K</w:t>
      </w:r>
      <w:r>
        <w:tab/>
        <w:t>hans Kone</w:t>
      </w:r>
      <w:r>
        <w:tab/>
      </w:r>
      <w:r>
        <w:tab/>
        <w:t>48</w:t>
      </w:r>
      <w:r>
        <w:tab/>
        <w:t>Gift 1x</w:t>
      </w:r>
    </w:p>
    <w:p w:rsidR="00365687" w:rsidRDefault="002C150A">
      <w:r>
        <w:t>Jens Pedersen</w:t>
      </w:r>
      <w:r>
        <w:tab/>
      </w:r>
      <w:r>
        <w:tab/>
        <w:t>M</w:t>
      </w:r>
      <w:r>
        <w:tab/>
        <w:t>deres Søn</w:t>
      </w:r>
      <w:r>
        <w:tab/>
      </w:r>
      <w:r>
        <w:tab/>
        <w:t>21</w:t>
      </w:r>
      <w:r>
        <w:tab/>
        <w:t>Ugift</w:t>
      </w:r>
    </w:p>
    <w:p w:rsidR="00365687" w:rsidRDefault="002C150A">
      <w:r>
        <w:t>Appolone Pedersdatter</w:t>
      </w:r>
      <w:r>
        <w:tab/>
        <w:t xml:space="preserve"> K</w:t>
      </w:r>
      <w:r>
        <w:tab/>
        <w:t>deres Datter</w:t>
      </w:r>
      <w:r>
        <w:tab/>
        <w:t>19</w:t>
      </w:r>
      <w:r>
        <w:tab/>
        <w:t>Ugift</w:t>
      </w:r>
    </w:p>
    <w:p w:rsidR="00365687" w:rsidRDefault="002C150A">
      <w:r>
        <w:t>Søren Pedersen</w:t>
      </w:r>
      <w:r>
        <w:tab/>
      </w:r>
      <w:r>
        <w:tab/>
        <w:t>M</w:t>
      </w:r>
      <w:r>
        <w:tab/>
        <w:t>deres Søn</w:t>
      </w:r>
      <w:r>
        <w:tab/>
      </w:r>
      <w:r>
        <w:tab/>
        <w:t>17</w:t>
      </w:r>
      <w:r>
        <w:tab/>
        <w:t>Ugift</w:t>
      </w:r>
    </w:p>
    <w:p w:rsidR="00365687" w:rsidRDefault="002C150A">
      <w:r>
        <w:t>Hans Pedersen</w:t>
      </w:r>
      <w:r>
        <w:tab/>
      </w:r>
      <w:r>
        <w:tab/>
        <w:t>M</w:t>
      </w:r>
      <w:r>
        <w:tab/>
        <w:t>deres Søn</w:t>
      </w:r>
      <w:r>
        <w:tab/>
      </w:r>
      <w:r>
        <w:tab/>
        <w:t>15</w:t>
      </w:r>
      <w:r>
        <w:tab/>
        <w:t>Ugift</w:t>
      </w:r>
    </w:p>
    <w:p w:rsidR="00365687" w:rsidRDefault="002C150A">
      <w:r>
        <w:t>Karen Pedersdatter</w:t>
      </w:r>
      <w:r>
        <w:tab/>
        <w:t>K</w:t>
      </w:r>
      <w:r>
        <w:tab/>
        <w:t>deres Datter</w:t>
      </w:r>
      <w:r>
        <w:tab/>
        <w:t xml:space="preserve">  8</w:t>
      </w:r>
      <w:r>
        <w:tab/>
        <w:t>Ugift</w:t>
      </w:r>
    </w:p>
    <w:p w:rsidR="00365687" w:rsidRDefault="002C150A">
      <w:r>
        <w:t>Anders Sørensen</w:t>
      </w:r>
      <w:r>
        <w:tab/>
      </w:r>
      <w:r>
        <w:tab/>
        <w:t>M</w:t>
      </w:r>
      <w:r>
        <w:tab/>
        <w:t>Konens Broder</w:t>
      </w:r>
      <w:r>
        <w:tab/>
        <w:t>36</w:t>
      </w:r>
      <w:r>
        <w:tab/>
        <w:t>Ugift</w:t>
      </w:r>
      <w:r>
        <w:tab/>
      </w:r>
      <w:r>
        <w:tab/>
        <w:t>tjenstledig</w:t>
      </w:r>
    </w:p>
    <w:p w:rsidR="00365687" w:rsidRDefault="00520096">
      <w:pPr>
        <w:rPr>
          <w:i/>
          <w:iCs/>
        </w:rPr>
      </w:pPr>
      <w:r>
        <w:rPr>
          <w:i/>
          <w:iCs/>
        </w:rPr>
        <w:t>(:*kaldes også P</w:t>
      </w:r>
      <w:r w:rsidR="002C150A">
        <w:rPr>
          <w:i/>
          <w:iCs/>
        </w:rPr>
        <w:t>eder</w:t>
      </w:r>
      <w:r>
        <w:rPr>
          <w:i/>
          <w:iCs/>
        </w:rPr>
        <w:t>J</w:t>
      </w:r>
      <w:r w:rsidR="002C150A">
        <w:rPr>
          <w:i/>
          <w:iCs/>
        </w:rPr>
        <w:t xml:space="preserve">ensen </w:t>
      </w:r>
      <w:r>
        <w:rPr>
          <w:i/>
          <w:iCs/>
        </w:rPr>
        <w:t>K</w:t>
      </w:r>
      <w:r w:rsidR="002C150A">
        <w:rPr>
          <w:i/>
          <w:iCs/>
        </w:rPr>
        <w:t>rog:)</w:t>
      </w:r>
    </w:p>
    <w:p w:rsidR="00365687" w:rsidRDefault="00365687"/>
    <w:p w:rsidR="007D0837" w:rsidRPr="0037772A" w:rsidRDefault="00B358F4" w:rsidP="007D0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r>
      <w:r>
        <w:tab/>
      </w:r>
      <w:r>
        <w:tab/>
      </w:r>
      <w:r>
        <w:tab/>
      </w:r>
      <w:r>
        <w:tab/>
      </w:r>
      <w:r>
        <w:tab/>
      </w:r>
      <w:r>
        <w:tab/>
      </w:r>
      <w:r>
        <w:tab/>
        <w:t>Side 2</w:t>
      </w:r>
    </w:p>
    <w:p w:rsidR="00B358F4" w:rsidRPr="00E43D73" w:rsidRDefault="00B358F4" w:rsidP="00B358F4">
      <w:pPr>
        <w:rPr>
          <w:i/>
        </w:rPr>
      </w:pPr>
      <w:r>
        <w:lastRenderedPageBreak/>
        <w:t>Jensen,         Peder</w:t>
      </w:r>
      <w:r>
        <w:tab/>
      </w:r>
      <w:r>
        <w:tab/>
      </w:r>
      <w:r>
        <w:tab/>
        <w:t xml:space="preserve">   født ca. 1745/1748 i Lading   </w:t>
      </w:r>
      <w:r>
        <w:rPr>
          <w:i/>
        </w:rPr>
        <w:t>(:kaldet peder jensen krogh??:)</w:t>
      </w:r>
    </w:p>
    <w:p w:rsidR="00B358F4" w:rsidRDefault="00B358F4" w:rsidP="00B358F4">
      <w:r>
        <w:t>Bonde og Gaardbeboer i Herskind,</w:t>
      </w:r>
      <w:r>
        <w:tab/>
        <w:t xml:space="preserve">   død 3. Febr. 1817,   68 Aar gl.</w:t>
      </w:r>
    </w:p>
    <w:p w:rsidR="00B358F4" w:rsidRDefault="00B358F4" w:rsidP="00B358F4">
      <w:r>
        <w:t>________________________________________________________________________________</w:t>
      </w:r>
    </w:p>
    <w:p w:rsidR="00B358F4" w:rsidRDefault="00B358F4" w:rsidP="007D0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D0837" w:rsidRDefault="007D0837" w:rsidP="007D0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1807. </w:t>
      </w:r>
      <w:r>
        <w:rPr>
          <w:i/>
        </w:rPr>
        <w:t>(:uden dato:)</w:t>
      </w:r>
      <w:r>
        <w:t>.  Christen Jacobsen og Apelone Madsdatter 1 Datter Anne Marie, fød d. 18</w:t>
      </w:r>
      <w:r>
        <w:rPr>
          <w:u w:val="single"/>
        </w:rPr>
        <w:t>de</w:t>
      </w:r>
      <w:r>
        <w:t xml:space="preserve"> Febr: 1807, inddøbt den 22. Febr: 1807, i Kirke den 20</w:t>
      </w:r>
      <w:r>
        <w:rPr>
          <w:u w:val="single"/>
        </w:rPr>
        <w:t>de</w:t>
      </w:r>
      <w:r>
        <w:t xml:space="preserve"> April, baaret af </w:t>
      </w:r>
      <w:r w:rsidRPr="002335F3">
        <w:rPr>
          <w:b/>
        </w:rPr>
        <w:t>Peder Jensen Krogs</w:t>
      </w:r>
      <w:r>
        <w:t xml:space="preserve"> </w:t>
      </w:r>
      <w:r>
        <w:rPr>
          <w:i/>
        </w:rPr>
        <w:t>(:f. ca. 1745:)</w:t>
      </w:r>
      <w:r>
        <w:t xml:space="preserve"> </w:t>
      </w:r>
      <w:r w:rsidRPr="007D0837">
        <w:t>Datter Apelone</w:t>
      </w:r>
      <w:r>
        <w:t xml:space="preserve"> </w:t>
      </w:r>
      <w:r>
        <w:rPr>
          <w:i/>
        </w:rPr>
        <w:t>(:f. ca. 1781:)</w:t>
      </w:r>
      <w:r>
        <w:t xml:space="preserve"> </w:t>
      </w:r>
      <w:r w:rsidRPr="002335F3">
        <w:rPr>
          <w:b/>
        </w:rPr>
        <w:t>fra Herskind,</w:t>
      </w:r>
      <w:r>
        <w:t xml:space="preserve">  Faddere vare Jacob Andersen, Ole Rasmussen, Christen Skriver(?), Niels Overgaard</w:t>
      </w:r>
      <w:r w:rsidR="003A69F8">
        <w:t>s Hustru.</w:t>
      </w:r>
    </w:p>
    <w:p w:rsidR="007D0837" w:rsidRDefault="007D0837" w:rsidP="007D0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r>
        <w:tab/>
      </w:r>
      <w:r>
        <w:tab/>
      </w:r>
      <w:r>
        <w:tab/>
        <w:t>Pag 64.  Opslag 2.</w:t>
      </w:r>
    </w:p>
    <w:p w:rsidR="007D0837" w:rsidRDefault="007D0837" w:rsidP="007D08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40950" w:rsidRDefault="00940950" w:rsidP="00940950"/>
    <w:p w:rsidR="00940950" w:rsidRDefault="00940950" w:rsidP="00940950">
      <w:r>
        <w:t xml:space="preserve">1812.  Den 14. November.  </w:t>
      </w:r>
      <w:r w:rsidRPr="00940950">
        <w:t>Hans Pedersen</w:t>
      </w:r>
      <w:r>
        <w:t xml:space="preserve"> </w:t>
      </w:r>
      <w:r>
        <w:rPr>
          <w:i/>
        </w:rPr>
        <w:t>(:f. ca. 1785:)</w:t>
      </w:r>
      <w:r>
        <w:t xml:space="preserve"> af Herskind fæster en Gaard, som hans Fader  </w:t>
      </w:r>
      <w:r w:rsidRPr="00940950">
        <w:rPr>
          <w:b/>
        </w:rPr>
        <w:t>Peder Jensen</w:t>
      </w:r>
      <w:r>
        <w:t xml:space="preserve"> formedelst</w:t>
      </w:r>
      <w:r>
        <w:rPr>
          <w:caps/>
        </w:rPr>
        <w:t xml:space="preserve"> A</w:t>
      </w:r>
      <w:r>
        <w:t>lderdom og Skrøbelighed har afstaaet.  Hartkorn 4 Tdr. 3 Skp.  Landgilde 10 Rdl. 1 Mk. 4 Sk. Der er oprettet Opholds Contract med hans Forældre.</w:t>
      </w:r>
    </w:p>
    <w:p w:rsidR="00940950" w:rsidRDefault="00940950" w:rsidP="00940950">
      <w:r>
        <w:t>Se hele fæstebrevet og Syns og Taxations Forretning i</w:t>
      </w:r>
    </w:p>
    <w:p w:rsidR="00940950" w:rsidRDefault="00940950" w:rsidP="00940950">
      <w:r>
        <w:t xml:space="preserve">(Kilde:  Vedelslunds Gods Fæsteprotokol 1767-1828.   Side </w:t>
      </w:r>
      <w:r w:rsidR="00AD2139">
        <w:t>92</w:t>
      </w:r>
      <w:r>
        <w:t>.   Bog på Lokalbiblioteket i Galten)</w:t>
      </w:r>
    </w:p>
    <w:p w:rsidR="00365687" w:rsidRDefault="00365687"/>
    <w:p w:rsidR="002133BB" w:rsidRDefault="002133BB"/>
    <w:p w:rsidR="00365687" w:rsidRDefault="002C150A">
      <w:r>
        <w:t>1816.  Viet den 17</w:t>
      </w:r>
      <w:r>
        <w:rPr>
          <w:u w:val="single"/>
        </w:rPr>
        <w:t>de</w:t>
      </w:r>
      <w:r>
        <w:t xml:space="preserve"> August.  Rasmus Hansen,  36 Aar </w:t>
      </w:r>
      <w:r>
        <w:rPr>
          <w:i/>
        </w:rPr>
        <w:t>(:født ca. 1779:)</w:t>
      </w:r>
      <w:r>
        <w:t>,  Gaardbeboer i Herskind Bye  og  Abelone Pedersdatter</w:t>
      </w:r>
      <w:r>
        <w:rPr>
          <w:b/>
          <w:bCs/>
        </w:rPr>
        <w:t>,</w:t>
      </w:r>
      <w:r>
        <w:t xml:space="preserve">  31 Aar </w:t>
      </w:r>
      <w:r>
        <w:rPr>
          <w:i/>
        </w:rPr>
        <w:t>(:f.ca. 1781:)</w:t>
      </w:r>
      <w:r>
        <w:t xml:space="preserve">,  Datter af Gaardmand </w:t>
      </w:r>
      <w:r>
        <w:rPr>
          <w:b/>
          <w:bCs/>
        </w:rPr>
        <w:t xml:space="preserve">Peder Krog </w:t>
      </w:r>
      <w:r>
        <w:t>i Herskind.  Forlovere:  Sognefoged Jens Madsen i Herskind og Gaardm: Laurs Sørensen ibd.</w:t>
      </w:r>
    </w:p>
    <w:p w:rsidR="00365687" w:rsidRDefault="002C150A">
      <w:r>
        <w:t>(Kilde:  Kirkebog for Skivholme – Skovby 1814 – 1844.  Copulerede.   Side 148. Nr. 2)</w:t>
      </w:r>
    </w:p>
    <w:p w:rsidR="00365687" w:rsidRDefault="00365687"/>
    <w:p w:rsidR="00365687" w:rsidRDefault="00365687"/>
    <w:p w:rsidR="00365687" w:rsidRDefault="002C150A">
      <w:r>
        <w:t>1817.  Død d: 3</w:t>
      </w:r>
      <w:r>
        <w:rPr>
          <w:u w:val="single"/>
        </w:rPr>
        <w:t>die</w:t>
      </w:r>
      <w:r>
        <w:t xml:space="preserve"> Feb:  begravet den 11</w:t>
      </w:r>
      <w:r>
        <w:rPr>
          <w:u w:val="single"/>
        </w:rPr>
        <w:t>te</w:t>
      </w:r>
      <w:r>
        <w:t xml:space="preserve"> Feb.  </w:t>
      </w:r>
      <w:r>
        <w:rPr>
          <w:b/>
          <w:bCs/>
        </w:rPr>
        <w:t>Peder Jensen Krog</w:t>
      </w:r>
      <w:r>
        <w:t>.  Forhen Gaardmand i Her</w:t>
      </w:r>
      <w:r>
        <w:softHyphen/>
        <w:t>skind. 68 Aar gl. Døde af Brystsyge. (Kilde: Skivholme Kirkebog 1814-44. Døde Mænd. Side 183)</w:t>
      </w:r>
    </w:p>
    <w:p w:rsidR="00365687" w:rsidRDefault="00365687"/>
    <w:p w:rsidR="00940950" w:rsidRPr="00FA0B17" w:rsidRDefault="00940950"/>
    <w:p w:rsidR="00365687" w:rsidRPr="00FA0B17" w:rsidRDefault="002C150A">
      <w:r w:rsidRPr="00FA0B17">
        <w:t xml:space="preserve">Viet 7. August 1819, </w:t>
      </w:r>
      <w:r>
        <w:rPr>
          <w:bCs/>
        </w:rPr>
        <w:t>Frandts Laursen</w:t>
      </w:r>
      <w:r>
        <w:t>,</w:t>
      </w:r>
      <w:r w:rsidRPr="00FA0B17">
        <w:t xml:space="preserve"> 27 Aar</w:t>
      </w:r>
      <w:r>
        <w:t xml:space="preserve"> </w:t>
      </w:r>
      <w:r>
        <w:rPr>
          <w:i/>
        </w:rPr>
        <w:t>(:f. ca. 1791:)</w:t>
      </w:r>
      <w:r w:rsidRPr="00FA0B17">
        <w:t xml:space="preserve">, en Søn af afdøde Gaardmand Laurs Frandtsen </w:t>
      </w:r>
      <w:r>
        <w:rPr>
          <w:i/>
        </w:rPr>
        <w:t>(:f. ca. 1755:)</w:t>
      </w:r>
      <w:r>
        <w:t xml:space="preserve"> </w:t>
      </w:r>
      <w:r w:rsidRPr="00FA0B17">
        <w:t>i Herskind, til Karen Pedersdatter, 25 Aar</w:t>
      </w:r>
      <w:r>
        <w:t xml:space="preserve"> </w:t>
      </w:r>
      <w:r>
        <w:rPr>
          <w:i/>
        </w:rPr>
        <w:t>(:f. ca. 1792:)</w:t>
      </w:r>
      <w:r w:rsidRPr="00FA0B17">
        <w:t xml:space="preserve">, en Datter af afdøde Gaardmand </w:t>
      </w:r>
      <w:r>
        <w:rPr>
          <w:b/>
        </w:rPr>
        <w:t xml:space="preserve">Peder </w:t>
      </w:r>
      <w:r>
        <w:rPr>
          <w:b/>
          <w:i/>
        </w:rPr>
        <w:t>(:Jensen:)</w:t>
      </w:r>
      <w:r>
        <w:rPr>
          <w:b/>
        </w:rPr>
        <w:t xml:space="preserve"> Krog</w:t>
      </w:r>
      <w:r>
        <w:t xml:space="preserve"> </w:t>
      </w:r>
      <w:r w:rsidRPr="00FA0B17">
        <w:t>i Herskind.   Forlovere:  Jens Madsen, Sognefoged og Rasmus Sørensen, Gaardmand, begge af Herskind.</w:t>
      </w:r>
    </w:p>
    <w:p w:rsidR="00365687" w:rsidRPr="00FA0B17" w:rsidRDefault="002C150A">
      <w:r w:rsidRPr="00FA0B17">
        <w:t>(Kilde:  Skivholme Kirkebog 1814-1844.  Copulerede.  Nr. 3.  Side 150)</w:t>
      </w:r>
    </w:p>
    <w:p w:rsidR="00365687" w:rsidRDefault="00365687"/>
    <w:p w:rsidR="00365687" w:rsidRDefault="00365687"/>
    <w:p w:rsidR="00365687" w:rsidRDefault="002C150A">
      <w:r>
        <w:t xml:space="preserve">Den 8. April 1820.  Skifte efter Karen Pedersdatter i Farre.  Enkemanden var Frands Lauridsen. Arvinger: Moder Kirsten Sørensdatter </w:t>
      </w:r>
      <w:r>
        <w:rPr>
          <w:i/>
        </w:rPr>
        <w:t>(:født ca. 1752:)</w:t>
      </w:r>
      <w:r>
        <w:t xml:space="preserve">, Enke efter </w:t>
      </w:r>
      <w:r>
        <w:rPr>
          <w:b/>
        </w:rPr>
        <w:t>Peder Jensen</w:t>
      </w:r>
      <w:r>
        <w:t xml:space="preserve"> i Herskind, Søskende Jens Pedersen i Galten, Søren Pedersen, Degn i Brabrand, Hans Pedersen </w:t>
      </w:r>
      <w:r>
        <w:rPr>
          <w:i/>
        </w:rPr>
        <w:t>(:f.ca. 1785:)</w:t>
      </w:r>
      <w:r>
        <w:t xml:space="preserve"> i Herskind, Abelone Pedersdatter </w:t>
      </w:r>
      <w:r>
        <w:rPr>
          <w:i/>
        </w:rPr>
        <w:t>(:f.ca. 1781:)</w:t>
      </w:r>
      <w:r>
        <w:t xml:space="preserve"> g.m. Rasmus Hansen sst. </w:t>
      </w:r>
      <w:r>
        <w:rPr>
          <w:i/>
        </w:rPr>
        <w:t>(:f.ca. 1779:)</w:t>
      </w:r>
    </w:p>
    <w:p w:rsidR="00365687" w:rsidRDefault="002C150A">
      <w:r>
        <w:t>(Internet. Erik Brejl 22. April 2004)</w:t>
      </w:r>
    </w:p>
    <w:p w:rsidR="00365687" w:rsidRDefault="002C150A">
      <w:r>
        <w:t>(Kilde: Søbygaard Gods Skifteprotokol 1775-1834.  G 344 nr. 32.  Nr. 205.  Folio 617.B)</w:t>
      </w:r>
    </w:p>
    <w:p w:rsidR="00365687" w:rsidRDefault="00365687"/>
    <w:p w:rsidR="00365687" w:rsidRDefault="00365687"/>
    <w:p w:rsidR="00365687" w:rsidRDefault="002C150A">
      <w:r>
        <w:t>1832.  Død d: 27</w:t>
      </w:r>
      <w:r>
        <w:rPr>
          <w:u w:val="single"/>
        </w:rPr>
        <w:t>de</w:t>
      </w:r>
      <w:r>
        <w:t xml:space="preserve"> April,  begravet d: 7</w:t>
      </w:r>
      <w:r>
        <w:rPr>
          <w:u w:val="single"/>
        </w:rPr>
        <w:t>de</w:t>
      </w:r>
      <w:r>
        <w:t xml:space="preserve"> Mai.  Kirsten Sørensdatter</w:t>
      </w:r>
      <w:r>
        <w:rPr>
          <w:b/>
          <w:bCs/>
        </w:rPr>
        <w:t>.</w:t>
      </w:r>
      <w:r>
        <w:t xml:space="preserve">  Opholdskone i Herskind. </w:t>
      </w:r>
      <w:r>
        <w:rPr>
          <w:b/>
          <w:bCs/>
        </w:rPr>
        <w:t>Peder Krogs</w:t>
      </w:r>
      <w:r>
        <w:t xml:space="preserve"> Enke.   78 Aar gl.</w:t>
      </w:r>
    </w:p>
    <w:p w:rsidR="00365687" w:rsidRDefault="002C150A">
      <w:r>
        <w:t>(Kilde:  Kirkebog for Skivholme – Skovby 1814 – 1844.  Døde Qvindekiøn.   Side 203. Nr. 6)</w:t>
      </w:r>
    </w:p>
    <w:p w:rsidR="00365687" w:rsidRDefault="00365687"/>
    <w:p w:rsidR="00365687" w:rsidRDefault="00365687"/>
    <w:p w:rsidR="00940950" w:rsidRDefault="00940950"/>
    <w:p w:rsidR="004B1EEA" w:rsidRDefault="004B1EEA"/>
    <w:p w:rsidR="00365687" w:rsidRDefault="002C150A">
      <w:r>
        <w:tab/>
      </w:r>
      <w:r>
        <w:tab/>
      </w:r>
      <w:r>
        <w:tab/>
      </w:r>
      <w:r>
        <w:tab/>
      </w:r>
      <w:r>
        <w:tab/>
      </w:r>
      <w:r>
        <w:tab/>
      </w:r>
      <w:r>
        <w:tab/>
      </w:r>
      <w:r>
        <w:tab/>
        <w:t>Side 3</w:t>
      </w:r>
    </w:p>
    <w:p w:rsidR="00365687" w:rsidRDefault="00365687"/>
    <w:p w:rsidR="00365687" w:rsidRDefault="00365687"/>
    <w:p w:rsidR="00365687" w:rsidRDefault="002C150A">
      <w:r>
        <w:t>=====================================================================</w:t>
      </w:r>
    </w:p>
    <w:p w:rsidR="00365687" w:rsidRDefault="00B358F4">
      <w:r>
        <w:br w:type="page"/>
      </w:r>
      <w:r w:rsidR="002C150A">
        <w:lastRenderedPageBreak/>
        <w:t>Madsdatter,      Maren</w:t>
      </w:r>
      <w:r w:rsidR="002C150A">
        <w:tab/>
      </w:r>
      <w:r w:rsidR="002C150A">
        <w:tab/>
      </w:r>
      <w:r w:rsidR="002C150A">
        <w:tab/>
        <w:t>født ca. 1745</w:t>
      </w:r>
    </w:p>
    <w:p w:rsidR="00365687" w:rsidRDefault="002C150A">
      <w:r>
        <w:t>Af Herskind</w:t>
      </w:r>
      <w:r>
        <w:tab/>
      </w:r>
      <w:r>
        <w:tab/>
      </w:r>
      <w:r>
        <w:tab/>
      </w:r>
      <w:r>
        <w:tab/>
        <w:t>død omkring 1779/80</w:t>
      </w:r>
    </w:p>
    <w:p w:rsidR="00365687" w:rsidRDefault="002C150A">
      <w:r>
        <w:t>_______________________________________________________________________________</w:t>
      </w:r>
    </w:p>
    <w:p w:rsidR="00365687" w:rsidRDefault="00365687"/>
    <w:p w:rsidR="00365687" w:rsidRDefault="002C150A">
      <w:r>
        <w:t xml:space="preserve">1779.  Den 27. Maj.  Skifte efter Mads Mikkelsen i Lyngby. Enken var Karen Pedersdatter. Blandt deres Børn nævnt </w:t>
      </w:r>
      <w:r>
        <w:rPr>
          <w:b/>
          <w:bCs/>
        </w:rPr>
        <w:t>Maren Madsdatter</w:t>
      </w:r>
      <w:r>
        <w:t xml:space="preserve">, gift med Anders Nielsen </w:t>
      </w:r>
      <w:r>
        <w:rPr>
          <w:i/>
        </w:rPr>
        <w:t>(:født ca. 1744:)</w:t>
      </w:r>
      <w:r>
        <w:t xml:space="preserve"> i Herskind.</w:t>
      </w:r>
    </w:p>
    <w:p w:rsidR="00365687" w:rsidRDefault="002C150A">
      <w:r>
        <w:t>(Kilde: Lyngbygaard Gods Skifteprotokol 1772-1850.  G 313.   Sag Nr. 18. Folio 28)</w:t>
      </w:r>
    </w:p>
    <w:p w:rsidR="00365687" w:rsidRDefault="00365687"/>
    <w:p w:rsidR="00365687" w:rsidRDefault="00365687"/>
    <w:p w:rsidR="00365687" w:rsidRDefault="002C150A">
      <w:r>
        <w:t xml:space="preserve">1780.  Den 8. Februar.  Skifte efter </w:t>
      </w:r>
      <w:r>
        <w:rPr>
          <w:b/>
          <w:bCs/>
        </w:rPr>
        <w:t>Maren Madsdatter</w:t>
      </w:r>
      <w:r>
        <w:t xml:space="preserve"> i Herskind.  Enkemanden var Anders Nielsen </w:t>
      </w:r>
      <w:r>
        <w:rPr>
          <w:i/>
        </w:rPr>
        <w:t>(:født ca. 1744:)</w:t>
      </w:r>
      <w:r>
        <w:t xml:space="preserve">.  Deres Børn:  Maren Andersdatter, 4 Aar  </w:t>
      </w:r>
      <w:r>
        <w:rPr>
          <w:i/>
        </w:rPr>
        <w:t>(:f.ca. 1776:)</w:t>
      </w:r>
      <w:r>
        <w:t xml:space="preserve">, Karen Andersdatter, 2 Aar </w:t>
      </w:r>
      <w:r>
        <w:rPr>
          <w:i/>
        </w:rPr>
        <w:t>(:f.ca. 1778:)</w:t>
      </w:r>
      <w:r>
        <w:t>.  Morbroder Michel Madsen i Lyngbye.</w:t>
      </w:r>
    </w:p>
    <w:p w:rsidR="00365687" w:rsidRDefault="002C150A">
      <w:r>
        <w:t>(Hentet på Internettet i 2001)</w:t>
      </w:r>
    </w:p>
    <w:p w:rsidR="00365687" w:rsidRDefault="002C150A">
      <w:r>
        <w:t>(Kilde: Frijsenborg Gods Skifteprotokol 1719-1848.  G 341 nr. 380. 18/29. Side 592)</w:t>
      </w:r>
    </w:p>
    <w:p w:rsidR="00365687" w:rsidRDefault="00365687"/>
    <w:p w:rsidR="00365687" w:rsidRDefault="00365687"/>
    <w:p w:rsidR="004B1EEA" w:rsidRDefault="004B1EEA"/>
    <w:p w:rsidR="00365687" w:rsidRDefault="002C150A">
      <w:r>
        <w:t>======================================================================</w:t>
      </w:r>
    </w:p>
    <w:p w:rsidR="00365687" w:rsidRDefault="00751DFF">
      <w:r>
        <w:br w:type="page"/>
      </w:r>
      <w:r w:rsidR="002C150A">
        <w:lastRenderedPageBreak/>
        <w:t>Poulsen Rytter,      Niels</w:t>
      </w:r>
      <w:r w:rsidR="002C150A">
        <w:tab/>
      </w:r>
      <w:r w:rsidR="002C150A">
        <w:tab/>
      </w:r>
      <w:r w:rsidR="002C150A">
        <w:tab/>
        <w:t>født ca. 1745</w:t>
      </w:r>
    </w:p>
    <w:p w:rsidR="00365687" w:rsidRDefault="002C150A">
      <w:r>
        <w:t>Af Herskind</w:t>
      </w:r>
      <w:r>
        <w:tab/>
      </w:r>
      <w:r>
        <w:tab/>
      </w:r>
      <w:r>
        <w:tab/>
      </w:r>
      <w:r>
        <w:tab/>
      </w:r>
      <w:r>
        <w:tab/>
        <w:t>død 1789</w:t>
      </w:r>
    </w:p>
    <w:p w:rsidR="00365687" w:rsidRDefault="002C150A">
      <w:r>
        <w:t>_______________________________________________________________________________</w:t>
      </w:r>
    </w:p>
    <w:p w:rsidR="00365687" w:rsidRDefault="00365687"/>
    <w:p w:rsidR="00365687" w:rsidRDefault="002C150A">
      <w:r>
        <w:t>Folketæll. 1787. Schifholme Sogn. Schanderb. A. Herschend Bye. Huusfolk og Ind.   8</w:t>
      </w:r>
      <w:r>
        <w:rPr>
          <w:u w:val="single"/>
        </w:rPr>
        <w:t>de</w:t>
      </w:r>
      <w:r>
        <w:t xml:space="preserve"> Familie</w:t>
      </w:r>
    </w:p>
    <w:p w:rsidR="00365687" w:rsidRDefault="002C150A">
      <w:r w:rsidRPr="00D0253C">
        <w:rPr>
          <w:b/>
        </w:rPr>
        <w:t>Niels Poulsen Rytter</w:t>
      </w:r>
      <w:r>
        <w:tab/>
        <w:t>til Huuse hos Christen Sørensen</w:t>
      </w:r>
      <w:r>
        <w:tab/>
        <w:t>42</w:t>
      </w:r>
      <w:r>
        <w:tab/>
        <w:t>Begge i før-</w:t>
      </w:r>
    </w:p>
    <w:p w:rsidR="00365687" w:rsidRDefault="002C150A">
      <w:r>
        <w:t>Maren Jensdatter</w:t>
      </w:r>
      <w:r>
        <w:tab/>
      </w:r>
      <w:r>
        <w:tab/>
        <w:t>Hans Hustrue</w:t>
      </w:r>
      <w:r>
        <w:tab/>
      </w:r>
      <w:r>
        <w:tab/>
      </w:r>
      <w:r>
        <w:tab/>
      </w:r>
      <w:r>
        <w:tab/>
        <w:t>35</w:t>
      </w:r>
      <w:r>
        <w:tab/>
        <w:t>ste Ægteskab</w:t>
      </w:r>
    </w:p>
    <w:p w:rsidR="00365687" w:rsidRDefault="002C150A">
      <w:r>
        <w:t>Rasmus Nielsen</w:t>
      </w:r>
      <w:r>
        <w:tab/>
      </w:r>
      <w:r>
        <w:tab/>
        <w:t>Deres Søn</w:t>
      </w:r>
      <w:r>
        <w:tab/>
      </w:r>
      <w:r>
        <w:tab/>
      </w:r>
      <w:r>
        <w:tab/>
      </w:r>
      <w:r>
        <w:tab/>
      </w:r>
      <w:r>
        <w:tab/>
        <w:t>12</w:t>
      </w:r>
    </w:p>
    <w:p w:rsidR="00365687" w:rsidRDefault="002C150A">
      <w:r>
        <w:t>Birthe Nielsdatter</w:t>
      </w:r>
      <w:r>
        <w:tab/>
        <w:t>Deres Datter</w:t>
      </w:r>
      <w:r>
        <w:tab/>
      </w:r>
      <w:r>
        <w:tab/>
      </w:r>
      <w:r>
        <w:tab/>
      </w:r>
      <w:r>
        <w:tab/>
        <w:t xml:space="preserve">  3</w:t>
      </w:r>
    </w:p>
    <w:p w:rsidR="00365687" w:rsidRDefault="002C150A">
      <w:r>
        <w:tab/>
      </w:r>
      <w:r>
        <w:tab/>
      </w:r>
      <w:r>
        <w:tab/>
      </w:r>
      <w:r>
        <w:tab/>
      </w:r>
      <w:r>
        <w:tab/>
      </w:r>
      <w:r>
        <w:tab/>
      </w:r>
      <w:r>
        <w:tab/>
        <w:t>(Begge Ægte Børn)</w:t>
      </w:r>
    </w:p>
    <w:p w:rsidR="00365687" w:rsidRDefault="002C150A">
      <w:r>
        <w:t>Jens Pedersen</w:t>
      </w:r>
      <w:r>
        <w:tab/>
      </w:r>
      <w:r>
        <w:tab/>
        <w:t>Hustruens Fader</w:t>
      </w:r>
      <w:r>
        <w:tab/>
      </w:r>
      <w:r>
        <w:tab/>
      </w:r>
      <w:r>
        <w:tab/>
      </w:r>
      <w:r>
        <w:tab/>
        <w:t>83</w:t>
      </w:r>
      <w:r>
        <w:tab/>
        <w:t>Enkem. 1x</w:t>
      </w:r>
      <w:r>
        <w:tab/>
        <w:t xml:space="preserve">      Tigger og Ligger</w:t>
      </w:r>
    </w:p>
    <w:p w:rsidR="00365687" w:rsidRDefault="00365687"/>
    <w:p w:rsidR="00365687" w:rsidRDefault="00365687"/>
    <w:p w:rsidR="00365687" w:rsidRDefault="002C150A" w:rsidP="00EC461E">
      <w:pPr>
        <w:tabs>
          <w:tab w:val="left" w:pos="5387"/>
          <w:tab w:val="left" w:pos="5670"/>
          <w:tab w:val="left" w:pos="5954"/>
          <w:tab w:val="left" w:pos="6237"/>
          <w:tab w:val="left" w:pos="6521"/>
          <w:tab w:val="left" w:pos="6804"/>
        </w:tabs>
      </w:pPr>
      <w:r>
        <w:t xml:space="preserve">Den 9. Marts 1789.  Skifte efter </w:t>
      </w:r>
      <w:r>
        <w:rPr>
          <w:b/>
        </w:rPr>
        <w:t>Niels Poulsen i Herskind</w:t>
      </w:r>
      <w:r>
        <w:t xml:space="preserve">.   Enken var Maren Jensdatter </w:t>
      </w:r>
      <w:r>
        <w:rPr>
          <w:i/>
        </w:rPr>
        <w:t>(:født ca. 1752:)</w:t>
      </w:r>
      <w:r>
        <w:t xml:space="preserve">.  Hendes Lavværge var  Jens Mortensen i Sjelle.  Børn:  Rasmus 13 </w:t>
      </w:r>
      <w:r>
        <w:rPr>
          <w:i/>
        </w:rPr>
        <w:t>(:f.ca. 1775:)</w:t>
      </w:r>
      <w:r>
        <w:t xml:space="preserve">,  Birthe 5 </w:t>
      </w:r>
      <w:r>
        <w:rPr>
          <w:i/>
        </w:rPr>
        <w:t>(:f.ca. 1784:)</w:t>
      </w:r>
      <w:r>
        <w:t xml:space="preserve">,  Peder 6 Mdr. </w:t>
      </w:r>
      <w:r>
        <w:rPr>
          <w:i/>
        </w:rPr>
        <w:t xml:space="preserve">(:f.ca. 1787:) </w:t>
      </w:r>
      <w:r>
        <w:t xml:space="preserve"> Formynder: Christen Sørensen sst. </w:t>
      </w:r>
      <w:r>
        <w:rPr>
          <w:i/>
        </w:rPr>
        <w:t>(:f.ca. 1730:)</w:t>
      </w:r>
      <w:r>
        <w:t>.</w:t>
      </w:r>
    </w:p>
    <w:p w:rsidR="00365687" w:rsidRDefault="002C150A" w:rsidP="00EC461E">
      <w:r>
        <w:t>(Fra Internet 22/4-04.   Erik Brejl)</w:t>
      </w:r>
    </w:p>
    <w:p w:rsidR="00365687" w:rsidRDefault="002C150A" w:rsidP="00EC461E">
      <w:pPr>
        <w:tabs>
          <w:tab w:val="left" w:pos="5387"/>
          <w:tab w:val="left" w:pos="5670"/>
          <w:tab w:val="left" w:pos="5954"/>
          <w:tab w:val="left" w:pos="6237"/>
          <w:tab w:val="left" w:pos="6521"/>
          <w:tab w:val="left" w:pos="6804"/>
        </w:tabs>
      </w:pPr>
      <w:r>
        <w:t>(Kilde: Søbygaard Gods Skifteprotokol 1775-1834.  G 344 nr. 32.  Nr. 92.  Folio 250.B)</w:t>
      </w:r>
    </w:p>
    <w:p w:rsidR="00365687" w:rsidRDefault="00365687" w:rsidP="00EC461E">
      <w:pPr>
        <w:tabs>
          <w:tab w:val="left" w:pos="5387"/>
          <w:tab w:val="left" w:pos="5670"/>
          <w:tab w:val="left" w:pos="5954"/>
          <w:tab w:val="left" w:pos="6237"/>
          <w:tab w:val="left" w:pos="6521"/>
          <w:tab w:val="left" w:pos="6804"/>
        </w:tabs>
      </w:pPr>
    </w:p>
    <w:p w:rsidR="00365687" w:rsidRPr="00BB342A" w:rsidRDefault="00365687" w:rsidP="00EC461E">
      <w:pPr>
        <w:tabs>
          <w:tab w:val="left" w:pos="5387"/>
          <w:tab w:val="left" w:pos="5670"/>
          <w:tab w:val="left" w:pos="5954"/>
          <w:tab w:val="left" w:pos="6237"/>
          <w:tab w:val="left" w:pos="6521"/>
          <w:tab w:val="left" w:pos="6804"/>
        </w:tabs>
      </w:pPr>
    </w:p>
    <w:p w:rsidR="00BB342A" w:rsidRPr="00BB342A" w:rsidRDefault="00D77A2B" w:rsidP="00EC46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1789.</w:t>
      </w:r>
      <w:r w:rsidR="00BB342A">
        <w:t xml:space="preserve">  Lægdsrulle.   Fader:   </w:t>
      </w:r>
      <w:r w:rsidR="00BB342A" w:rsidRPr="00BB342A">
        <w:rPr>
          <w:b/>
          <w:bCs/>
        </w:rPr>
        <w:t>Niels Poulsen</w:t>
      </w:r>
      <w:r>
        <w:t>.</w:t>
      </w:r>
      <w:r>
        <w:tab/>
      </w:r>
      <w:r>
        <w:tab/>
      </w:r>
      <w:r>
        <w:tab/>
      </w:r>
      <w:r w:rsidR="00BB342A">
        <w:tab/>
      </w:r>
      <w:r w:rsidR="00BB342A">
        <w:tab/>
        <w:t>Herskind</w:t>
      </w:r>
      <w:r w:rsidR="0068051D">
        <w:t>.</w:t>
      </w:r>
      <w:r w:rsidR="0068051D">
        <w:tab/>
      </w:r>
      <w:r w:rsidR="0068051D">
        <w:tab/>
        <w:t>2 Sønner.</w:t>
      </w:r>
      <w:r w:rsidR="0068051D">
        <w:tab/>
      </w:r>
      <w:r w:rsidR="0068051D">
        <w:tab/>
      </w:r>
      <w:r w:rsidR="0068051D" w:rsidRPr="0093351C">
        <w:t xml:space="preserve">Nr. </w:t>
      </w:r>
      <w:r w:rsidR="0068051D">
        <w:t>90-91</w:t>
      </w:r>
      <w:r w:rsidR="0068051D" w:rsidRPr="0093351C">
        <w:t>.</w:t>
      </w:r>
    </w:p>
    <w:p w:rsidR="00BB342A" w:rsidRPr="00BB342A" w:rsidRDefault="00BB342A" w:rsidP="00EC46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BB342A">
        <w:t xml:space="preserve">Rasmus </w:t>
      </w:r>
      <w:r>
        <w:t xml:space="preserve"> 14 Aar gl. </w:t>
      </w:r>
      <w:r w:rsidRPr="00BB342A">
        <w:rPr>
          <w:i/>
        </w:rPr>
        <w:t>(:1775:)</w:t>
      </w:r>
      <w:r w:rsidRPr="00BB342A">
        <w:tab/>
      </w:r>
      <w:r w:rsidRPr="00BB342A">
        <w:tab/>
      </w:r>
      <w:r w:rsidRPr="00BB342A">
        <w:tab/>
      </w:r>
      <w:r w:rsidRPr="00BB342A">
        <w:tab/>
      </w:r>
      <w:r w:rsidRPr="00BB342A">
        <w:tab/>
      </w:r>
      <w:r w:rsidR="00D77A2B">
        <w:t>Opholdssted:</w:t>
      </w:r>
      <w:r w:rsidR="00D77A2B">
        <w:tab/>
      </w:r>
      <w:r w:rsidRPr="00BB342A">
        <w:t>Aarslev</w:t>
      </w:r>
    </w:p>
    <w:p w:rsidR="00BB342A" w:rsidRPr="00BB342A" w:rsidRDefault="00BB342A" w:rsidP="00EC46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BB342A">
        <w:t xml:space="preserve">Peder </w:t>
      </w:r>
      <w:r w:rsidR="00D77A2B">
        <w:t xml:space="preserve">      1 Aar gl. </w:t>
      </w:r>
      <w:r w:rsidRPr="00BB342A">
        <w:rPr>
          <w:i/>
        </w:rPr>
        <w:t>(:1787:)</w:t>
      </w:r>
      <w:r w:rsidR="00D77A2B">
        <w:tab/>
      </w:r>
      <w:r w:rsidR="00D77A2B">
        <w:tab/>
      </w:r>
      <w:r w:rsidR="00D77A2B">
        <w:tab/>
      </w:r>
      <w:r w:rsidR="00D77A2B">
        <w:tab/>
      </w:r>
      <w:r w:rsidR="00D77A2B">
        <w:tab/>
      </w:r>
      <w:r w:rsidR="00D77A2B">
        <w:tab/>
      </w:r>
      <w:r w:rsidR="00D77A2B">
        <w:tab/>
        <w:t>do.</w:t>
      </w:r>
      <w:r w:rsidR="00D77A2B">
        <w:tab/>
      </w:r>
      <w:r w:rsidR="00D77A2B">
        <w:tab/>
      </w:r>
      <w:r w:rsidRPr="00BB342A">
        <w:t>hiemme</w:t>
      </w:r>
    </w:p>
    <w:p w:rsidR="00BB342A" w:rsidRPr="0093351C" w:rsidRDefault="00BB342A" w:rsidP="00EC461E">
      <w:r w:rsidRPr="0093351C">
        <w:t>(Kilde: Lægdsrulle Nr.52, Skanderb</w:t>
      </w:r>
      <w:r w:rsidR="00EC461E">
        <w:t>org</w:t>
      </w:r>
      <w:r w:rsidRPr="0093351C">
        <w:t xml:space="preserve"> Amt,</w:t>
      </w:r>
      <w:r w:rsidR="00EC461E">
        <w:t xml:space="preserve"> </w:t>
      </w:r>
      <w:r w:rsidRPr="0093351C">
        <w:t>Hovedrulle 1789. Skivholme. Side 198. AOL)</w:t>
      </w:r>
    </w:p>
    <w:p w:rsidR="00BB342A" w:rsidRDefault="00BB342A" w:rsidP="00EC461E"/>
    <w:p w:rsidR="0068051D" w:rsidRDefault="0068051D" w:rsidP="00EC461E"/>
    <w:p w:rsidR="0068051D" w:rsidRPr="00EC461E" w:rsidRDefault="0068051D" w:rsidP="00EC46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Lægdsruller.  </w:t>
      </w:r>
      <w:r w:rsidR="00EC461E">
        <w:t xml:space="preserve"> </w:t>
      </w:r>
      <w:r w:rsidRPr="00EC461E">
        <w:t>Fader:</w:t>
      </w:r>
      <w:r w:rsidRPr="00EC461E">
        <w:tab/>
      </w:r>
      <w:r w:rsidRPr="00EC461E">
        <w:rPr>
          <w:b/>
          <w:bCs/>
        </w:rPr>
        <w:t>Niels Poulsen</w:t>
      </w:r>
      <w:r w:rsidRPr="00EC461E">
        <w:rPr>
          <w:bCs/>
        </w:rPr>
        <w:t>.</w:t>
      </w:r>
      <w:r w:rsidR="00EC461E">
        <w:rPr>
          <w:bCs/>
        </w:rPr>
        <w:tab/>
      </w:r>
      <w:r w:rsidRPr="00EC461E">
        <w:rPr>
          <w:bCs/>
        </w:rPr>
        <w:tab/>
      </w:r>
      <w:r w:rsidRPr="00EC461E">
        <w:rPr>
          <w:bCs/>
        </w:rPr>
        <w:tab/>
        <w:t>Herskind.</w:t>
      </w:r>
      <w:r w:rsidRPr="00EC461E">
        <w:rPr>
          <w:bCs/>
        </w:rPr>
        <w:tab/>
      </w:r>
      <w:r w:rsidR="00EC461E">
        <w:rPr>
          <w:bCs/>
        </w:rPr>
        <w:tab/>
      </w:r>
      <w:r w:rsidRPr="00EC461E">
        <w:rPr>
          <w:bCs/>
        </w:rPr>
        <w:t>2 Sønner.</w:t>
      </w:r>
      <w:r w:rsidR="00EC461E">
        <w:rPr>
          <w:bCs/>
        </w:rPr>
        <w:tab/>
      </w:r>
      <w:r w:rsidR="00EC461E">
        <w:rPr>
          <w:bCs/>
        </w:rPr>
        <w:tab/>
      </w:r>
      <w:r w:rsidRPr="00EC461E">
        <w:rPr>
          <w:bCs/>
        </w:rPr>
        <w:t>Nre. 72-73.</w:t>
      </w:r>
    </w:p>
    <w:p w:rsidR="0068051D" w:rsidRPr="0068051D" w:rsidRDefault="0068051D" w:rsidP="00EC46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68051D">
        <w:rPr>
          <w:dstrike/>
        </w:rPr>
        <w:t>Rasmus</w:t>
      </w:r>
      <w:r w:rsidR="00EC461E">
        <w:rPr>
          <w:dstrike/>
        </w:rPr>
        <w:t xml:space="preserve"> 16 Aar gl.</w:t>
      </w:r>
      <w:r w:rsidRPr="0068051D">
        <w:rPr>
          <w:dstrike/>
        </w:rPr>
        <w:t xml:space="preserve"> </w:t>
      </w:r>
      <w:r w:rsidRPr="0068051D">
        <w:rPr>
          <w:i/>
        </w:rPr>
        <w:t>(:1775:)</w:t>
      </w:r>
      <w:r w:rsidRPr="0068051D">
        <w:tab/>
      </w:r>
      <w:r w:rsidR="00EC461E">
        <w:tab/>
      </w:r>
      <w:r w:rsidR="00EC461E">
        <w:tab/>
      </w:r>
      <w:r w:rsidR="00EC461E">
        <w:tab/>
      </w:r>
      <w:r w:rsidR="00EC461E">
        <w:tab/>
      </w:r>
      <w:r w:rsidRPr="0068051D">
        <w:t>sk 55 R 145</w:t>
      </w:r>
      <w:r w:rsidRPr="0068051D">
        <w:tab/>
      </w:r>
      <w:r w:rsidRPr="0068051D">
        <w:tab/>
      </w:r>
      <w:r w:rsidRPr="0068051D">
        <w:tab/>
      </w:r>
      <w:r w:rsidRPr="0068051D">
        <w:tab/>
      </w:r>
      <w:r w:rsidRPr="0068051D">
        <w:tab/>
      </w:r>
      <w:r w:rsidRPr="0068051D">
        <w:tab/>
      </w:r>
      <w:r w:rsidRPr="0068051D">
        <w:rPr>
          <w:i/>
        </w:rPr>
        <w:t>(:navn overstreget:)</w:t>
      </w:r>
    </w:p>
    <w:p w:rsidR="0068051D" w:rsidRPr="0068051D" w:rsidRDefault="0068051D" w:rsidP="00EC46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8051D">
        <w:t xml:space="preserve">Peder </w:t>
      </w:r>
      <w:r w:rsidR="00EC461E">
        <w:t xml:space="preserve">4 Aar gl.  </w:t>
      </w:r>
      <w:r w:rsidRPr="0068051D">
        <w:rPr>
          <w:i/>
        </w:rPr>
        <w:t>(:1787:)</w:t>
      </w:r>
    </w:p>
    <w:p w:rsidR="00EC461E" w:rsidRPr="0093351C" w:rsidRDefault="00EC461E" w:rsidP="00EC461E">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68051D" w:rsidRDefault="0068051D" w:rsidP="00EC461E">
      <w:pPr>
        <w:tabs>
          <w:tab w:val="left" w:pos="5387"/>
          <w:tab w:val="left" w:pos="5670"/>
          <w:tab w:val="left" w:pos="5954"/>
          <w:tab w:val="left" w:pos="6237"/>
          <w:tab w:val="left" w:pos="6521"/>
          <w:tab w:val="left" w:pos="6804"/>
        </w:tabs>
      </w:pPr>
    </w:p>
    <w:p w:rsidR="00D77A2B" w:rsidRPr="00BB342A" w:rsidRDefault="00D77A2B" w:rsidP="00EC461E">
      <w:pPr>
        <w:tabs>
          <w:tab w:val="left" w:pos="5387"/>
          <w:tab w:val="left" w:pos="5670"/>
          <w:tab w:val="left" w:pos="5954"/>
          <w:tab w:val="left" w:pos="6237"/>
          <w:tab w:val="left" w:pos="6521"/>
          <w:tab w:val="left" w:pos="6804"/>
        </w:tabs>
      </w:pPr>
    </w:p>
    <w:p w:rsidR="00186CFA" w:rsidRDefault="00186CFA" w:rsidP="00EC461E">
      <w:pPr>
        <w:tabs>
          <w:tab w:val="left" w:pos="5387"/>
          <w:tab w:val="left" w:pos="5670"/>
          <w:tab w:val="left" w:pos="5954"/>
          <w:tab w:val="left" w:pos="6237"/>
          <w:tab w:val="left" w:pos="6521"/>
          <w:tab w:val="left" w:pos="6804"/>
        </w:tabs>
      </w:pPr>
    </w:p>
    <w:p w:rsidR="00751DFF" w:rsidRDefault="00751DFF" w:rsidP="00EC461E">
      <w:pPr>
        <w:tabs>
          <w:tab w:val="left" w:pos="5387"/>
          <w:tab w:val="left" w:pos="5670"/>
          <w:tab w:val="left" w:pos="5954"/>
          <w:tab w:val="left" w:pos="6237"/>
          <w:tab w:val="left" w:pos="6521"/>
          <w:tab w:val="left" w:pos="6804"/>
        </w:tabs>
      </w:pPr>
    </w:p>
    <w:p w:rsidR="00365687" w:rsidRDefault="002C150A">
      <w:r>
        <w:t>=====================================================================</w:t>
      </w:r>
    </w:p>
    <w:p w:rsidR="00365687" w:rsidRDefault="00751DFF">
      <w:r>
        <w:br w:type="page"/>
      </w:r>
      <w:r w:rsidR="002C150A">
        <w:lastRenderedPageBreak/>
        <w:t>Rasmusdatter,       Anne</w:t>
      </w:r>
      <w:r w:rsidR="002C150A">
        <w:tab/>
      </w:r>
      <w:r w:rsidR="002C150A">
        <w:tab/>
      </w:r>
      <w:r w:rsidR="002C150A">
        <w:tab/>
        <w:t>født ca. 1745</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 xml:space="preserve">1764.  Den 3. Okt.  Skifte efter Rasmus Sørensen </w:t>
      </w:r>
      <w:r>
        <w:rPr>
          <w:i/>
        </w:rPr>
        <w:t>(:født ca. 1715:)</w:t>
      </w:r>
      <w:r>
        <w:t xml:space="preserve"> i Herskind.  Enken var Kirsten Jensdatter </w:t>
      </w:r>
      <w:r>
        <w:rPr>
          <w:i/>
        </w:rPr>
        <w:t>(:f.ca. 1720:)</w:t>
      </w:r>
      <w:r>
        <w:t xml:space="preserve">.  Hendes Lavværge var Peder Rasmussen Møller </w:t>
      </w:r>
      <w:r>
        <w:rPr>
          <w:i/>
        </w:rPr>
        <w:t>(:f.ca. 1715:)</w:t>
      </w:r>
      <w:r>
        <w:t xml:space="preserve">, der ægter.  Børn:  </w:t>
      </w:r>
      <w:r>
        <w:rPr>
          <w:b/>
          <w:bCs/>
        </w:rPr>
        <w:t>Anne, 19 Aar,</w:t>
      </w:r>
      <w:r>
        <w:t xml:space="preserve"> Sidsel 16 Aar </w:t>
      </w:r>
      <w:r>
        <w:rPr>
          <w:i/>
        </w:rPr>
        <w:t>(:f.ca. 1748:)</w:t>
      </w:r>
      <w:r>
        <w:t xml:space="preserve">, Søren 13 Aar </w:t>
      </w:r>
      <w:r>
        <w:rPr>
          <w:i/>
        </w:rPr>
        <w:t>(:f.ca. 1751:)</w:t>
      </w:r>
      <w:r>
        <w:t xml:space="preserve">,  Maren 7 Aar </w:t>
      </w:r>
      <w:r>
        <w:rPr>
          <w:i/>
        </w:rPr>
        <w:t>(:f.ca. 1757:)</w:t>
      </w:r>
      <w:r>
        <w:t>.</w:t>
      </w:r>
    </w:p>
    <w:p w:rsidR="00365687" w:rsidRDefault="002C150A">
      <w:r>
        <w:t>Deres Formynder var Farbroder Peder Herskind i Ratlovsdal.</w:t>
      </w:r>
    </w:p>
    <w:p w:rsidR="00365687" w:rsidRDefault="002C150A">
      <w:r>
        <w:t>(Kilde: Erik Brejl. Skanderborg Rytterdistrikts Skifter 1680-1765. GRyt 8. Nr. 2885. Folio 405)</w:t>
      </w:r>
    </w:p>
    <w:p w:rsidR="00365687" w:rsidRDefault="00365687"/>
    <w:p w:rsidR="00365687" w:rsidRDefault="00365687"/>
    <w:p w:rsidR="00365687" w:rsidRDefault="002C150A">
      <w:r>
        <w:t xml:space="preserve">1770.  Den 27. Oktober.  Skifte efter Kirsten Jensdatter i Herskind </w:t>
      </w:r>
      <w:r>
        <w:rPr>
          <w:i/>
        </w:rPr>
        <w:t>(:født ca. 1720:)</w:t>
      </w:r>
      <w:r>
        <w:t xml:space="preserve">.  Enkemanden var Peder </w:t>
      </w:r>
      <w:r>
        <w:rPr>
          <w:i/>
        </w:rPr>
        <w:t>(:Rasmussen:)</w:t>
      </w:r>
      <w:r>
        <w:t xml:space="preserve"> Møller </w:t>
      </w:r>
      <w:r>
        <w:rPr>
          <w:i/>
        </w:rPr>
        <w:t>(:f.ca. 1715:)</w:t>
      </w:r>
      <w:r>
        <w:t xml:space="preserve">.  Deres Barn:  Appelone Pedersdatter, 9 Aar </w:t>
      </w:r>
      <w:r>
        <w:rPr>
          <w:i/>
        </w:rPr>
        <w:t>(:f.ca. 1761:)</w:t>
      </w:r>
      <w:r>
        <w:t xml:space="preserve">.  Hendes Børn med Rasmus Sørensen </w:t>
      </w:r>
      <w:r>
        <w:rPr>
          <w:i/>
        </w:rPr>
        <w:t>(:f.ca. 1715:)</w:t>
      </w:r>
      <w:r>
        <w:t xml:space="preserve">:  </w:t>
      </w:r>
      <w:r>
        <w:rPr>
          <w:b/>
          <w:bCs/>
        </w:rPr>
        <w:t xml:space="preserve">Anne Rasmusdatter, 25 Aar, </w:t>
      </w:r>
      <w:r>
        <w:rPr>
          <w:bCs/>
        </w:rPr>
        <w:t>gift med Jørgen Nielsen i Hadrup</w:t>
      </w:r>
      <w:r>
        <w:t xml:space="preserve">,  Zidsel Rasmusdatter, 22 Aar </w:t>
      </w:r>
      <w:r>
        <w:rPr>
          <w:i/>
        </w:rPr>
        <w:t>(:f.ca. 1748:)</w:t>
      </w:r>
      <w:r>
        <w:t xml:space="preserve">,  Søren Rasmussen, 19 Aar </w:t>
      </w:r>
      <w:r>
        <w:rPr>
          <w:i/>
        </w:rPr>
        <w:t>(:f.ca. 1751:)</w:t>
      </w:r>
      <w:r>
        <w:t xml:space="preserve">,  Maren Rasmusdatter, 13 Aar </w:t>
      </w:r>
      <w:r>
        <w:rPr>
          <w:i/>
        </w:rPr>
        <w:t>(:f.ca. 1757:)</w:t>
      </w:r>
      <w:r>
        <w:t>.</w:t>
      </w:r>
      <w:r>
        <w:tab/>
      </w:r>
      <w:r>
        <w:tab/>
        <w:t>(Hentet på Internettet i 2001)</w:t>
      </w:r>
    </w:p>
    <w:p w:rsidR="00365687" w:rsidRDefault="002C150A">
      <w:r>
        <w:t>(Kilde: Frijsenborg Gods Skifteprotokol 1719-1848.  G 341. 380.  10/29. Side 311)</w:t>
      </w:r>
    </w:p>
    <w:p w:rsidR="00365687" w:rsidRDefault="00365687"/>
    <w:p w:rsidR="00365687" w:rsidRDefault="00365687"/>
    <w:p w:rsidR="00365687" w:rsidRDefault="00365687"/>
    <w:p w:rsidR="00365687" w:rsidRDefault="002C150A">
      <w:r>
        <w:t>=======================================================================</w:t>
      </w:r>
    </w:p>
    <w:p w:rsidR="00365687" w:rsidRDefault="00B358F4">
      <w:r>
        <w:br w:type="page"/>
      </w:r>
      <w:r w:rsidR="002C150A">
        <w:lastRenderedPageBreak/>
        <w:t>Rasmusdatter,      Karen</w:t>
      </w:r>
      <w:r w:rsidR="002C150A">
        <w:tab/>
      </w:r>
      <w:r w:rsidR="002C150A">
        <w:tab/>
      </w:r>
      <w:r w:rsidR="002C150A">
        <w:tab/>
      </w:r>
      <w:r w:rsidR="002C150A">
        <w:tab/>
        <w:t>født ca. 1745/1747/1752</w:t>
      </w:r>
    </w:p>
    <w:p w:rsidR="00365687" w:rsidRDefault="002C150A">
      <w:r>
        <w:t>G. m. Bonde og Gaardbeboer i Herskind.</w:t>
      </w:r>
      <w:r>
        <w:tab/>
      </w:r>
      <w:r>
        <w:tab/>
        <w:t>død 1826,  74 Aar gl.</w:t>
      </w:r>
    </w:p>
    <w:p w:rsidR="00365687" w:rsidRDefault="002C150A">
      <w:r>
        <w:t>_______________________________________________________________________________</w:t>
      </w:r>
    </w:p>
    <w:p w:rsidR="00365687" w:rsidRDefault="00365687"/>
    <w:p w:rsidR="0028505D" w:rsidRDefault="0028505D" w:rsidP="0028505D">
      <w:r>
        <w:rPr>
          <w:b/>
        </w:rPr>
        <w:t>Er det samme person ??:</w:t>
      </w:r>
    </w:p>
    <w:p w:rsidR="0028505D" w:rsidRDefault="0028505D" w:rsidP="0028505D">
      <w:r>
        <w:t xml:space="preserve">1780.  Dom: Trinit </w:t>
      </w:r>
      <w:r>
        <w:rPr>
          <w:i/>
        </w:rPr>
        <w:t>(:21. maj:)</w:t>
      </w:r>
      <w:r>
        <w:t xml:space="preserve">.  Var Niels Vævers Barn i Flensted til Daaben, kaldet Anna Catrine, baaren af </w:t>
      </w:r>
      <w:r>
        <w:rPr>
          <w:b/>
        </w:rPr>
        <w:t>Karen Rasmusdatter</w:t>
      </w:r>
      <w:r>
        <w:t xml:space="preserve"> af Herschen.  Faddere: Thomas Rasmusen, Christen Jensen, Knud Simonsen, Anne Jensdatter og Karen Sørensdatter.</w:t>
      </w:r>
    </w:p>
    <w:p w:rsidR="0028505D" w:rsidRPr="004533DA" w:rsidRDefault="0028505D" w:rsidP="0028505D">
      <w:r>
        <w:t>(Kilde:  Sjelle-Skjørring-Laasby Kirkebog 1720-1797.   C 353A nr. 1.  Side 364.  Opslag727)</w:t>
      </w:r>
    </w:p>
    <w:p w:rsidR="0028505D" w:rsidRDefault="0028505D" w:rsidP="0028505D"/>
    <w:p w:rsidR="0028505D" w:rsidRDefault="0028505D"/>
    <w:p w:rsidR="00365687" w:rsidRDefault="002C150A">
      <w:r>
        <w:t>Folketæll. 1787.   Schifholme Sogn.   Schanderborg Amt.   Herschend Bye.   11</w:t>
      </w:r>
      <w:r>
        <w:rPr>
          <w:u w:val="single"/>
        </w:rPr>
        <w:t>te</w:t>
      </w:r>
      <w:r>
        <w:t xml:space="preserve"> Familie.</w:t>
      </w:r>
    </w:p>
    <w:p w:rsidR="00365687" w:rsidRDefault="002C150A">
      <w:r>
        <w:t>Peder Thøgersen</w:t>
      </w:r>
      <w:r>
        <w:tab/>
      </w:r>
      <w:r>
        <w:tab/>
      </w:r>
      <w:r>
        <w:tab/>
        <w:t>Hosbonde</w:t>
      </w:r>
      <w:r>
        <w:tab/>
      </w:r>
      <w:r>
        <w:tab/>
      </w:r>
      <w:r>
        <w:tab/>
        <w:t>42</w:t>
      </w:r>
      <w:r>
        <w:tab/>
        <w:t>Begge i før-      Bonde og Gaard Beboer</w:t>
      </w:r>
    </w:p>
    <w:p w:rsidR="00365687" w:rsidRDefault="002C150A">
      <w:r>
        <w:rPr>
          <w:b/>
          <w:bCs/>
        </w:rPr>
        <w:t>Karen Rasmusdatter</w:t>
      </w:r>
      <w:r>
        <w:tab/>
      </w:r>
      <w:r>
        <w:tab/>
        <w:t>Hans Hustrue</w:t>
      </w:r>
      <w:r>
        <w:tab/>
      </w:r>
      <w:r>
        <w:tab/>
        <w:t>40</w:t>
      </w:r>
      <w:r>
        <w:tab/>
        <w:t>ste Ægteskab</w:t>
      </w:r>
    </w:p>
    <w:p w:rsidR="00365687" w:rsidRDefault="002C150A">
      <w:r>
        <w:t>Rasmus Pedersen</w:t>
      </w:r>
      <w:r>
        <w:tab/>
      </w:r>
      <w:r>
        <w:tab/>
      </w:r>
      <w:r>
        <w:tab/>
        <w:t>En Søn</w:t>
      </w:r>
      <w:r>
        <w:tab/>
      </w:r>
      <w:r>
        <w:tab/>
      </w:r>
      <w:r>
        <w:tab/>
        <w:t xml:space="preserve">  8</w:t>
      </w:r>
      <w:r>
        <w:tab/>
        <w:t>{</w:t>
      </w:r>
    </w:p>
    <w:p w:rsidR="00365687" w:rsidRDefault="002C150A">
      <w:r>
        <w:t>Volborre Pedersdatter</w:t>
      </w:r>
      <w:r>
        <w:tab/>
      </w:r>
      <w:r>
        <w:tab/>
        <w:t>En Datter</w:t>
      </w:r>
      <w:r>
        <w:tab/>
      </w:r>
      <w:r>
        <w:tab/>
      </w:r>
      <w:r>
        <w:tab/>
        <w:t xml:space="preserve">  5</w:t>
      </w:r>
      <w:r>
        <w:tab/>
        <w:t>{  (Alle Ægte Børn)</w:t>
      </w:r>
    </w:p>
    <w:p w:rsidR="00365687" w:rsidRDefault="002C150A">
      <w:r>
        <w:t>Anna Pedersdatter</w:t>
      </w:r>
      <w:r>
        <w:tab/>
      </w:r>
      <w:r>
        <w:tab/>
        <w:t>Ligeledes</w:t>
      </w:r>
      <w:r>
        <w:tab/>
      </w:r>
      <w:r>
        <w:tab/>
      </w:r>
      <w:r>
        <w:tab/>
        <w:t xml:space="preserve">  1</w:t>
      </w:r>
      <w:r>
        <w:tab/>
        <w:t>{</w:t>
      </w:r>
    </w:p>
    <w:p w:rsidR="00365687" w:rsidRDefault="002C150A">
      <w:r>
        <w:t>Niels Hansen</w:t>
      </w:r>
      <w:r>
        <w:tab/>
      </w:r>
      <w:r>
        <w:tab/>
      </w:r>
      <w:r>
        <w:tab/>
        <w:t>En Tieneste Karl</w:t>
      </w:r>
      <w:r>
        <w:tab/>
      </w:r>
      <w:r>
        <w:tab/>
        <w:t>69</w:t>
      </w:r>
      <w:r>
        <w:tab/>
        <w:t>ugift</w:t>
      </w:r>
    </w:p>
    <w:p w:rsidR="00365687" w:rsidRDefault="002C150A">
      <w:r>
        <w:t>Karen Jensdatter</w:t>
      </w:r>
      <w:r>
        <w:tab/>
      </w:r>
      <w:r>
        <w:tab/>
      </w:r>
      <w:r>
        <w:tab/>
        <w:t>En Tieneste Pige</w:t>
      </w:r>
      <w:r>
        <w:tab/>
      </w:r>
      <w:r>
        <w:tab/>
        <w:t>22</w:t>
      </w:r>
      <w:r>
        <w:tab/>
        <w:t>-----</w:t>
      </w:r>
    </w:p>
    <w:p w:rsidR="00365687" w:rsidRDefault="00365687"/>
    <w:p w:rsidR="00D67477" w:rsidRPr="000F4AD7"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p>
    <w:p w:rsidR="00D67477" w:rsidRPr="00876EC4"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r w:rsidRPr="00876EC4">
        <w:t>1792.  Torsdagen d: 9</w:t>
      </w:r>
      <w:r w:rsidRPr="00876EC4">
        <w:rPr>
          <w:u w:val="single"/>
        </w:rPr>
        <w:t>de</w:t>
      </w:r>
      <w:r w:rsidRPr="00876EC4">
        <w:t>(?) August inddøbt Bÿesmed Niels Thomesens Barn</w:t>
      </w:r>
      <w:r>
        <w:t xml:space="preserve"> </w:t>
      </w:r>
      <w:r>
        <w:rPr>
          <w:i/>
        </w:rPr>
        <w:t>(:i Sjelle:)</w:t>
      </w:r>
      <w:r w:rsidRPr="00876EC4">
        <w:t xml:space="preserve">, Zidsel kaldet, Daab confirm: 12(13?). Dom: p: Trinit:, baaren af </w:t>
      </w:r>
      <w:r w:rsidRPr="00584F69">
        <w:rPr>
          <w:b/>
        </w:rPr>
        <w:t>Karen Rasmusdatter af Herschend</w:t>
      </w:r>
      <w:r w:rsidRPr="00876EC4">
        <w:t xml:space="preserve">. </w:t>
      </w:r>
    </w:p>
    <w:p w:rsidR="00D67477" w:rsidRPr="00D67477"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rPr>
          <w:i/>
        </w:rPr>
      </w:pPr>
      <w:r>
        <w:rPr>
          <w:i/>
        </w:rPr>
        <w:t>(:kan være enten 1744 eller 1745, derfor not. begge steder:)</w:t>
      </w:r>
    </w:p>
    <w:p w:rsidR="00D67477" w:rsidRDefault="00D67477" w:rsidP="00D67477">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r>
        <w:t>(Kilde:  Sjelle-Skjørring-Laasby Kirkebog 1789 - 1813.  C 353.A.  Nr. 2.   Side 5.    Opslag 10)</w:t>
      </w:r>
    </w:p>
    <w:p w:rsidR="00365687" w:rsidRDefault="00365687"/>
    <w:p w:rsidR="00365687" w:rsidRDefault="002C150A">
      <w:r>
        <w:t>Folketælling 1801.      Schifholme Sogn.     Herrschend Bye.    Nr. 6.</w:t>
      </w:r>
    </w:p>
    <w:p w:rsidR="00365687" w:rsidRDefault="002C150A">
      <w:r>
        <w:t>Peder Thøgersen</w:t>
      </w:r>
      <w:r>
        <w:tab/>
      </w:r>
      <w:r>
        <w:tab/>
        <w:t>M</w:t>
      </w:r>
      <w:r>
        <w:tab/>
        <w:t>Huusbonde</w:t>
      </w:r>
      <w:r>
        <w:tab/>
      </w:r>
      <w:r>
        <w:tab/>
        <w:t>60</w:t>
      </w:r>
      <w:r>
        <w:tab/>
        <w:t>Gift 1x</w:t>
      </w:r>
      <w:r>
        <w:tab/>
        <w:t>Bonde og Gaardbeboer</w:t>
      </w:r>
    </w:p>
    <w:p w:rsidR="00365687" w:rsidRDefault="002C150A">
      <w:r>
        <w:rPr>
          <w:b/>
          <w:bCs/>
        </w:rPr>
        <w:t>Karen Rasmusdatter</w:t>
      </w:r>
      <w:r>
        <w:tab/>
        <w:t>K</w:t>
      </w:r>
      <w:r>
        <w:tab/>
        <w:t>hans Kone</w:t>
      </w:r>
      <w:r>
        <w:tab/>
      </w:r>
      <w:r>
        <w:tab/>
        <w:t>55</w:t>
      </w:r>
      <w:r>
        <w:tab/>
        <w:t>Gift 1x</w:t>
      </w:r>
    </w:p>
    <w:p w:rsidR="00365687" w:rsidRDefault="002C150A">
      <w:r>
        <w:t>Rasmus Pedersen</w:t>
      </w:r>
      <w:r>
        <w:tab/>
      </w:r>
      <w:r>
        <w:tab/>
        <w:t>M</w:t>
      </w:r>
      <w:r>
        <w:tab/>
        <w:t>deres Søn</w:t>
      </w:r>
      <w:r>
        <w:tab/>
      </w:r>
      <w:r>
        <w:tab/>
        <w:t>22</w:t>
      </w:r>
      <w:r>
        <w:tab/>
        <w:t>Ugift</w:t>
      </w:r>
    </w:p>
    <w:p w:rsidR="00365687" w:rsidRDefault="002C150A">
      <w:r>
        <w:t>Ane Pedersdatter</w:t>
      </w:r>
      <w:r>
        <w:tab/>
      </w:r>
      <w:r>
        <w:tab/>
        <w:t>K</w:t>
      </w:r>
      <w:r>
        <w:tab/>
        <w:t>deres Datter</w:t>
      </w:r>
      <w:r>
        <w:tab/>
        <w:t>14</w:t>
      </w:r>
      <w:r>
        <w:tab/>
        <w:t>Ugift</w:t>
      </w:r>
    </w:p>
    <w:p w:rsidR="00365687" w:rsidRDefault="002C150A">
      <w:r>
        <w:t>Ane Rasmusdatter</w:t>
      </w:r>
      <w:r>
        <w:tab/>
        <w:t>K</w:t>
      </w:r>
      <w:r>
        <w:tab/>
        <w:t>Tjenestepige</w:t>
      </w:r>
      <w:r>
        <w:tab/>
        <w:t>22</w:t>
      </w:r>
      <w:r>
        <w:tab/>
        <w:t>Ugift</w:t>
      </w:r>
    </w:p>
    <w:p w:rsidR="00365687" w:rsidRDefault="002C150A">
      <w:r>
        <w:t>Rasmus Nielsen</w:t>
      </w:r>
      <w:r>
        <w:tab/>
      </w:r>
      <w:r>
        <w:tab/>
        <w:t>M</w:t>
      </w:r>
      <w:r>
        <w:tab/>
        <w:t>Tjenestekarl</w:t>
      </w:r>
      <w:r>
        <w:tab/>
        <w:t>16</w:t>
      </w:r>
      <w:r>
        <w:tab/>
        <w:t>Ugift</w:t>
      </w:r>
    </w:p>
    <w:p w:rsidR="00365687" w:rsidRDefault="002C150A">
      <w:r>
        <w:t>Johanna Pedersdatter</w:t>
      </w:r>
      <w:r>
        <w:tab/>
        <w:t>K</w:t>
      </w:r>
      <w:r>
        <w:tab/>
      </w:r>
      <w:r>
        <w:tab/>
      </w:r>
      <w:r>
        <w:tab/>
      </w:r>
      <w:r>
        <w:tab/>
        <w:t>40</w:t>
      </w:r>
      <w:r>
        <w:tab/>
        <w:t>Enke 1x</w:t>
      </w:r>
      <w:r>
        <w:tab/>
        <w:t>Inderste og Spinderske</w:t>
      </w:r>
    </w:p>
    <w:p w:rsidR="00365687" w:rsidRDefault="00365687"/>
    <w:p w:rsidR="00365687" w:rsidRDefault="00365687"/>
    <w:p w:rsidR="00365687" w:rsidRDefault="002C150A">
      <w:r>
        <w:t xml:space="preserve">1826.  Død </w:t>
      </w:r>
      <w:r>
        <w:rPr>
          <w:i/>
          <w:iCs/>
        </w:rPr>
        <w:t>(:dato ej anført:)</w:t>
      </w:r>
      <w:r>
        <w:t xml:space="preserve">,  begravet 22. August.  </w:t>
      </w:r>
      <w:r>
        <w:rPr>
          <w:b/>
          <w:bCs/>
        </w:rPr>
        <w:t xml:space="preserve">Karen Rasmusdatter.  </w:t>
      </w:r>
      <w:r>
        <w:t>Enke efter forrige Gaardmand Peder Thøgersen i Herskind.   74 Aar gl.</w:t>
      </w:r>
    </w:p>
    <w:p w:rsidR="00365687" w:rsidRDefault="002C150A">
      <w:r>
        <w:t>(Kilde:  Kirkebog for Skivholme – Skovby 1814 – 1844.  Døde Qvindekiøn.   Side 201. Nr. 9)</w:t>
      </w:r>
    </w:p>
    <w:p w:rsidR="00365687" w:rsidRDefault="00365687"/>
    <w:p w:rsidR="00365687" w:rsidRDefault="00365687"/>
    <w:p w:rsidR="0028505D" w:rsidRDefault="0028505D"/>
    <w:p w:rsidR="0028505D" w:rsidRDefault="0028505D">
      <w:r>
        <w:rPr>
          <w:i/>
        </w:rPr>
        <w:t>(:se også en Karen Rasmusdatter, født ca. 1744:)</w:t>
      </w:r>
    </w:p>
    <w:p w:rsidR="0028505D" w:rsidRDefault="0028505D"/>
    <w:p w:rsidR="0028505D" w:rsidRPr="0028505D" w:rsidRDefault="0028505D"/>
    <w:p w:rsidR="00365687" w:rsidRDefault="002C150A">
      <w:r>
        <w:t>=====================================================================</w:t>
      </w:r>
    </w:p>
    <w:p w:rsidR="00365687" w:rsidRDefault="002C150A">
      <w:r>
        <w:t>Rasmusdatter,      Margrethe</w:t>
      </w:r>
      <w:r>
        <w:tab/>
      </w:r>
      <w:r>
        <w:tab/>
        <w:t>født ca. 1745</w:t>
      </w:r>
    </w:p>
    <w:p w:rsidR="00365687" w:rsidRDefault="002C150A">
      <w:r>
        <w:t>Af Herskind</w:t>
      </w:r>
      <w:r>
        <w:tab/>
      </w:r>
      <w:r>
        <w:tab/>
      </w:r>
      <w:r>
        <w:tab/>
      </w:r>
      <w:r>
        <w:tab/>
        <w:t>død i 1783</w:t>
      </w:r>
    </w:p>
    <w:p w:rsidR="00365687" w:rsidRDefault="002C150A">
      <w:r>
        <w:t>_______________________________________________________________________________</w:t>
      </w:r>
    </w:p>
    <w:p w:rsidR="00365687" w:rsidRDefault="00365687"/>
    <w:p w:rsidR="00365687" w:rsidRDefault="002C150A">
      <w:pPr>
        <w:suppressAutoHyphens/>
        <w:rPr>
          <w:spacing w:val="-2"/>
        </w:rPr>
      </w:pPr>
      <w:r>
        <w:rPr>
          <w:spacing w:val="-2"/>
        </w:rPr>
        <w:t>1777.  Den 28. Januar.  Skifte efter Christen Sørensen og Hustru Johanne Pedersdatter i Foldby.  De efterlod sig ikke Børn, derfor arver deres Forældre, men da de er døde, deres Søskende og deres Børn.</w:t>
      </w:r>
    </w:p>
    <w:p w:rsidR="00365687" w:rsidRDefault="002C150A">
      <w:pPr>
        <w:rPr>
          <w:spacing w:val="-2"/>
        </w:rPr>
      </w:pPr>
      <w:r>
        <w:rPr>
          <w:spacing w:val="-2"/>
        </w:rPr>
        <w:t xml:space="preserve">Blandt de mange Arvinger paa hans Side er nævnt:  2) en Halvbroder Rasmus Pedersen i Tinning, blandt hans 7 Børn nævnt 2a) </w:t>
      </w:r>
      <w:r>
        <w:rPr>
          <w:b/>
          <w:bCs/>
          <w:spacing w:val="-2"/>
        </w:rPr>
        <w:t xml:space="preserve">Margrethe Rasmusdatter, </w:t>
      </w:r>
      <w:r w:rsidRPr="00FB5E72">
        <w:rPr>
          <w:bCs/>
          <w:spacing w:val="-2"/>
        </w:rPr>
        <w:t>gift med Rasmus Taastrup i Herskind</w:t>
      </w:r>
      <w:r>
        <w:rPr>
          <w:bCs/>
          <w:spacing w:val="-2"/>
        </w:rPr>
        <w:t xml:space="preserve"> </w:t>
      </w:r>
      <w:r>
        <w:rPr>
          <w:bCs/>
          <w:i/>
          <w:spacing w:val="-2"/>
        </w:rPr>
        <w:t>(:født ca. 1740:)</w:t>
      </w:r>
      <w:r w:rsidRPr="00FB5E72">
        <w:rPr>
          <w:bCs/>
          <w:spacing w:val="-2"/>
        </w:rPr>
        <w:t>.</w:t>
      </w:r>
      <w:r>
        <w:rPr>
          <w:spacing w:val="-2"/>
        </w:rPr>
        <w:t xml:space="preserve">  Og 3) en Halvbroder Peder Rasmussen i Tinning, blandt hans Efterladte nævnt 3f) Margrethe Pedersdatter </w:t>
      </w:r>
      <w:r>
        <w:rPr>
          <w:i/>
          <w:spacing w:val="-2"/>
        </w:rPr>
        <w:t>(:f.ca. 1738:)</w:t>
      </w:r>
      <w:r>
        <w:rPr>
          <w:spacing w:val="-2"/>
        </w:rPr>
        <w:t xml:space="preserve">, gift med Rasmus Pedersen </w:t>
      </w:r>
      <w:r>
        <w:rPr>
          <w:i/>
          <w:spacing w:val="-2"/>
        </w:rPr>
        <w:t>(:f.ca. 1730:)</w:t>
      </w:r>
      <w:r>
        <w:rPr>
          <w:spacing w:val="-2"/>
        </w:rPr>
        <w:t xml:space="preserve"> i Terp.</w:t>
      </w:r>
    </w:p>
    <w:p w:rsidR="00365687" w:rsidRDefault="002C150A">
      <w:r>
        <w:lastRenderedPageBreak/>
        <w:t>(Hentet på Internettet i 2001)</w:t>
      </w:r>
    </w:p>
    <w:p w:rsidR="00365687" w:rsidRDefault="002C150A">
      <w:r>
        <w:t>(Kilde: Frijsenborg Gods Skifteprotokol 1719-1848.  G 341.  380.  15/29.  Side 467)</w:t>
      </w:r>
    </w:p>
    <w:p w:rsidR="00365687" w:rsidRDefault="00365687"/>
    <w:p w:rsidR="00365687" w:rsidRDefault="00365687"/>
    <w:p w:rsidR="00365687" w:rsidRDefault="002C150A">
      <w:r>
        <w:t xml:space="preserve">1777.  Den 5. Marts.  Skifte efter Rasmus Pedersen i Tinning.  Hans Barn med Anne Rasmusdatter:  </w:t>
      </w:r>
      <w:r>
        <w:rPr>
          <w:b/>
          <w:bCs/>
        </w:rPr>
        <w:t>Margrethe Rasmusdatter</w:t>
      </w:r>
      <w:r>
        <w:t xml:space="preserve">, gift med Rasmus Saastrup </w:t>
      </w:r>
      <w:r>
        <w:rPr>
          <w:i/>
          <w:iCs/>
        </w:rPr>
        <w:t>(:?Taastrup, født ca. 1740:)</w:t>
      </w:r>
      <w:r>
        <w:t xml:space="preserve"> i Herskind paa Wedelslund Gods. Fem Børn med Øllegaard Rasmusdatter og et Barn med Margrethe Bertelsdatter.</w:t>
      </w:r>
    </w:p>
    <w:p w:rsidR="00365687" w:rsidRDefault="002C150A">
      <w:r>
        <w:t>(Kilde: Frijsenborg Gods Skifteprotokol 1719-1848.  G 341. 380.  14/29. Side 452)</w:t>
      </w:r>
    </w:p>
    <w:p w:rsidR="00365687" w:rsidRDefault="00365687"/>
    <w:p w:rsidR="00365687" w:rsidRDefault="00365687"/>
    <w:p w:rsidR="00365687" w:rsidRDefault="002C150A">
      <w:pPr>
        <w:rPr>
          <w:color w:val="000000"/>
        </w:rPr>
      </w:pPr>
      <w:r>
        <w:t xml:space="preserve">1783.  Den 22. Marts.  Skifte efter </w:t>
      </w:r>
      <w:r>
        <w:rPr>
          <w:b/>
          <w:bCs/>
          <w:szCs w:val="20"/>
        </w:rPr>
        <w:t>Margrethe Rasmusdatter</w:t>
      </w:r>
      <w:r>
        <w:rPr>
          <w:szCs w:val="20"/>
        </w:rPr>
        <w:t xml:space="preserve"> i Herskind.  Enkemanden var Rasmus </w:t>
      </w:r>
      <w:r>
        <w:rPr>
          <w:i/>
          <w:iCs/>
          <w:szCs w:val="20"/>
        </w:rPr>
        <w:t>(:Jensen:)</w:t>
      </w:r>
      <w:r>
        <w:rPr>
          <w:szCs w:val="20"/>
        </w:rPr>
        <w:t xml:space="preserve"> Taastrup </w:t>
      </w:r>
      <w:r>
        <w:rPr>
          <w:i/>
          <w:szCs w:val="20"/>
        </w:rPr>
        <w:t>(:f.ca. 1740:)</w:t>
      </w:r>
      <w:r>
        <w:rPr>
          <w:szCs w:val="20"/>
        </w:rPr>
        <w:t>.  Deres Børn:</w:t>
      </w:r>
      <w:r>
        <w:t xml:space="preserve">  </w:t>
      </w:r>
      <w:r>
        <w:rPr>
          <w:szCs w:val="20"/>
        </w:rPr>
        <w:t xml:space="preserve">Jens Rasmussen, 9 Aar </w:t>
      </w:r>
      <w:r>
        <w:rPr>
          <w:i/>
          <w:szCs w:val="20"/>
        </w:rPr>
        <w:t>(:f.ca. 1774:)</w:t>
      </w:r>
      <w:r>
        <w:rPr>
          <w:szCs w:val="20"/>
        </w:rPr>
        <w:t>,</w:t>
      </w:r>
      <w:r>
        <w:t xml:space="preserve">  </w:t>
      </w:r>
      <w:r>
        <w:rPr>
          <w:szCs w:val="20"/>
        </w:rPr>
        <w:t xml:space="preserve">Peder Rasmussen, 6 Aar </w:t>
      </w:r>
      <w:r>
        <w:rPr>
          <w:i/>
          <w:szCs w:val="20"/>
        </w:rPr>
        <w:t>(:f.ca. 1777:)</w:t>
      </w:r>
      <w:r>
        <w:rPr>
          <w:szCs w:val="20"/>
        </w:rPr>
        <w:t>.</w:t>
      </w:r>
      <w:r>
        <w:t xml:space="preserve">  </w:t>
      </w:r>
      <w:r>
        <w:rPr>
          <w:szCs w:val="20"/>
        </w:rPr>
        <w:t xml:space="preserve">Anne Rasmusdatter, 3 Aar </w:t>
      </w:r>
      <w:r>
        <w:rPr>
          <w:i/>
          <w:szCs w:val="20"/>
        </w:rPr>
        <w:t>(:f.ca. 1780:)</w:t>
      </w:r>
      <w:r>
        <w:t xml:space="preserve">.  </w:t>
      </w:r>
      <w:r>
        <w:rPr>
          <w:szCs w:val="20"/>
        </w:rPr>
        <w:t xml:space="preserve">Farbroder Niels Jensen i Skovby </w:t>
      </w:r>
      <w:r>
        <w:rPr>
          <w:i/>
          <w:szCs w:val="20"/>
        </w:rPr>
        <w:t>(:Taastrup, f.ca. 1740:)</w:t>
      </w:r>
      <w:r>
        <w:rPr>
          <w:szCs w:val="20"/>
        </w:rPr>
        <w:t>.</w:t>
      </w:r>
    </w:p>
    <w:p w:rsidR="00365687" w:rsidRDefault="002C150A">
      <w:r>
        <w:t xml:space="preserve">(Kilde: Frijsenborg Gods Skifteprotokol 1719-1849.  G 341. Nr. </w:t>
      </w:r>
      <w:r>
        <w:rPr>
          <w:szCs w:val="20"/>
        </w:rPr>
        <w:t>380.  22/29.  Folio 712)</w:t>
      </w:r>
    </w:p>
    <w:p w:rsidR="00365687" w:rsidRDefault="00365687"/>
    <w:p w:rsidR="00365687" w:rsidRDefault="00365687"/>
    <w:p w:rsidR="00186CFA" w:rsidRDefault="00186CFA"/>
    <w:p w:rsidR="00365687" w:rsidRDefault="002C150A">
      <w:r>
        <w:t>======================================================================</w:t>
      </w:r>
    </w:p>
    <w:p w:rsidR="00365687" w:rsidRDefault="002C150A">
      <w:r>
        <w:t>Sørensdatter,        Maren</w:t>
      </w:r>
      <w:r>
        <w:tab/>
      </w:r>
      <w:r>
        <w:tab/>
        <w:t>født ca. 1745</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 xml:space="preserve">1768. Den 8. December. Skifte efter Karen Sørensdatter </w:t>
      </w:r>
      <w:r>
        <w:rPr>
          <w:i/>
        </w:rPr>
        <w:t>(:født ca. 1715:)</w:t>
      </w:r>
      <w:r>
        <w:t xml:space="preserve"> i Herskind. Enkemanden var Søren Jensen </w:t>
      </w:r>
      <w:r>
        <w:rPr>
          <w:i/>
        </w:rPr>
        <w:t>(:f.ca. 1715:)</w:t>
      </w:r>
      <w:r>
        <w:t xml:space="preserve">.  Deres Børn:  Søren Sørensen, 20 Aar </w:t>
      </w:r>
      <w:r>
        <w:rPr>
          <w:i/>
        </w:rPr>
        <w:t>(:f.ca. 1748:)</w:t>
      </w:r>
      <w:r>
        <w:t xml:space="preserve">, Peder Sørensen, 16 Aar </w:t>
      </w:r>
      <w:r>
        <w:rPr>
          <w:i/>
        </w:rPr>
        <w:t>(:f.ca. 1752:)</w:t>
      </w:r>
      <w:r>
        <w:t xml:space="preserve">,  </w:t>
      </w:r>
      <w:r>
        <w:rPr>
          <w:b/>
          <w:bCs/>
        </w:rPr>
        <w:t>Maren Sørensdatter</w:t>
      </w:r>
      <w:r>
        <w:t>, 23 Aar.</w:t>
      </w:r>
    </w:p>
    <w:p w:rsidR="00365687" w:rsidRDefault="002C150A">
      <w:r>
        <w:t>(Kilde: Frijsenborg Gods Skifteprotokol 1719-1848.  G 341. 380.  7/29. Side 212)</w:t>
      </w:r>
    </w:p>
    <w:p w:rsidR="00365687" w:rsidRDefault="002C150A">
      <w:r>
        <w:t>(Hentet på Internettet i 2001)</w:t>
      </w:r>
    </w:p>
    <w:p w:rsidR="00365687" w:rsidRDefault="00365687"/>
    <w:p w:rsidR="00365687" w:rsidRDefault="00365687"/>
    <w:p w:rsidR="00365687" w:rsidRDefault="002C150A">
      <w:r>
        <w:t>======================================================================</w:t>
      </w:r>
    </w:p>
    <w:p w:rsidR="00365687" w:rsidRDefault="002C150A">
      <w:r>
        <w:br w:type="page"/>
      </w:r>
      <w:r>
        <w:lastRenderedPageBreak/>
        <w:t>Frandsen,       Christen</w:t>
      </w:r>
      <w:r>
        <w:tab/>
      </w:r>
      <w:r>
        <w:tab/>
      </w:r>
      <w:r>
        <w:tab/>
      </w:r>
      <w:r>
        <w:tab/>
      </w:r>
      <w:r>
        <w:tab/>
      </w:r>
      <w:r>
        <w:tab/>
        <w:t>født ca. 1747/1751    født i Skjørring  ??</w:t>
      </w:r>
    </w:p>
    <w:p w:rsidR="00365687" w:rsidRDefault="002C150A">
      <w:r>
        <w:t>Bonde og Gaardbeboer i Herskind, Skivholme S.</w:t>
      </w:r>
      <w:r>
        <w:tab/>
        <w:t>død 28. Marts 1815,    64 Aar gl.</w:t>
      </w:r>
    </w:p>
    <w:p w:rsidR="00365687" w:rsidRDefault="002C150A">
      <w:r>
        <w:t>________________________________________________________________________________</w:t>
      </w:r>
    </w:p>
    <w:p w:rsidR="00365687" w:rsidRDefault="00365687"/>
    <w:p w:rsidR="00365687" w:rsidRDefault="002C150A">
      <w:r>
        <w:t>Ao. 1782 den 4de October Skifte i Stervboen efter Gaardmand Mikkel Hansen i Toustrup. Enken var Birthe Jensdatter. Arvinger var en Morbroder Søren Mogensen i Rohde, en do. Peder Mogensen i Galthen og do. Niels Mogensen i Toustrup.   (nr. 42.  Side 124)</w:t>
      </w:r>
    </w:p>
    <w:p w:rsidR="00365687" w:rsidRDefault="002C150A">
      <w:r>
        <w:t xml:space="preserve">Side 130:  Arwingen Morbroderen Søren Mogensen i Rohde er død og har efterlade sig 11 Børn nemlig: ..................... 10) En Datter Ellen Sørensdatter </w:t>
      </w:r>
      <w:r>
        <w:rPr>
          <w:i/>
        </w:rPr>
        <w:t>(:f.ca. 1757:)</w:t>
      </w:r>
      <w:r>
        <w:t xml:space="preserve">, gift med </w:t>
      </w:r>
      <w:r>
        <w:rPr>
          <w:b/>
        </w:rPr>
        <w:t>Christen Frandsen</w:t>
      </w:r>
      <w:r>
        <w:t xml:space="preserve"> i Herschind.</w:t>
      </w:r>
      <w:r>
        <w:tab/>
      </w:r>
      <w:r>
        <w:tab/>
      </w:r>
      <w:r>
        <w:tab/>
      </w:r>
      <w:r>
        <w:tab/>
      </w:r>
      <w:r>
        <w:tab/>
      </w:r>
      <w:r>
        <w:tab/>
        <w:t>(Kilde:  Søbygaard Godsarkiv.  G 344.  Side 124 og 130)</w:t>
      </w:r>
    </w:p>
    <w:p w:rsidR="00365687" w:rsidRDefault="00365687"/>
    <w:p w:rsidR="00365687" w:rsidRDefault="00365687"/>
    <w:p w:rsidR="00365687" w:rsidRDefault="002C150A">
      <w:r>
        <w:t xml:space="preserve">17. Febr. 1783.  </w:t>
      </w:r>
      <w:r>
        <w:rPr>
          <w:b/>
          <w:bCs/>
        </w:rPr>
        <w:t>Christen Frandsen</w:t>
      </w:r>
      <w:r>
        <w:t xml:space="preserve">, Herskind - født paa Vedelslunds Gods i Skørring Sogn og By, som wed det Slesviske Rytterie Regiments 1ste Escadron under no 9 har staaet Rytter i 5 aar - en Gaard Knud Nielsen </w:t>
      </w:r>
      <w:r>
        <w:rPr>
          <w:i/>
        </w:rPr>
        <w:t>(:f.ca. 1741:)</w:t>
      </w:r>
      <w:r>
        <w:t xml:space="preserve"> godwillig afstaaer.  Hartkorn 4 Tdr. 3 Skp. 3 Fdk. 2/9 Alb.  Landgilde 10 Rdr. 2 Mk. 10 Sk. Anskaffer K N og Hustrue der har 4re smaae Børn fornøden og frie Huuswærelse deres Liwstiid samt aarlig Græs om Sommeren til en Koe wed Beboerens Egen Kiør. Gaarden som er meget Brystfældig Reparerer og sætte i stand, derfor ingen Indfæstning.   </w:t>
      </w:r>
    </w:p>
    <w:p w:rsidR="00365687" w:rsidRPr="008321A2" w:rsidRDefault="002C150A">
      <w:r w:rsidRPr="008321A2">
        <w:t xml:space="preserve">(Modtaget 1998 på diskette fra Kurt K. Nielsen, Århus) </w:t>
      </w:r>
    </w:p>
    <w:p w:rsidR="00365687" w:rsidRPr="008321A2" w:rsidRDefault="002C150A">
      <w:r w:rsidRPr="008321A2">
        <w:t xml:space="preserve">(Kilde:  Frijsenborg Gods Fæsteprotokol 1719 – 1807.  G 341.  Nr. </w:t>
      </w:r>
      <w:r>
        <w:t>1129</w:t>
      </w:r>
      <w:r w:rsidRPr="008321A2">
        <w:t xml:space="preserve">.  Fol. </w:t>
      </w:r>
      <w:r>
        <w:t>401</w:t>
      </w:r>
      <w:r w:rsidRPr="008321A2">
        <w:t>)</w:t>
      </w:r>
    </w:p>
    <w:p w:rsidR="00365687" w:rsidRDefault="00365687"/>
    <w:p w:rsidR="00365687" w:rsidRDefault="00365687"/>
    <w:p w:rsidR="00365687" w:rsidRDefault="002C150A">
      <w:r>
        <w:t xml:space="preserve">1783. Den 10. Oktober.  Skifte mellem Maren Andersdatter og Knud Rasmussen i Rohde.  Børn med 1. Mand Søren Mogensen: Else Sørensdatter, gift med Hans Jørgensen i Fredericia, Anne Marie Sørensdatter i Vartov Hospital i København, Johanne Sørensdatter gift med Christen Christensen, Gaardmand i Schiørring, Anne Sørensdatter gift med Peder Jensen paa Stedet, Ellen Sørensdatter </w:t>
      </w:r>
      <w:r>
        <w:rPr>
          <w:i/>
        </w:rPr>
        <w:t>(:f. ca. 1757:)</w:t>
      </w:r>
      <w:r>
        <w:t xml:space="preserve"> gift med </w:t>
      </w:r>
      <w:r>
        <w:rPr>
          <w:b/>
        </w:rPr>
        <w:t>Christen Frandsen</w:t>
      </w:r>
      <w:r>
        <w:t>, Gaardmand i Herskind.</w:t>
      </w:r>
    </w:p>
    <w:p w:rsidR="00365687" w:rsidRDefault="002C150A">
      <w:r>
        <w:t>(Kilde:  Frijsenborg Gods Skifteprotokol  1719-1848.  G 341. – 380.  22/29. Side 735)</w:t>
      </w:r>
    </w:p>
    <w:p w:rsidR="00365687" w:rsidRDefault="00365687"/>
    <w:p w:rsidR="00365687" w:rsidRDefault="00365687"/>
    <w:p w:rsidR="00365687" w:rsidRDefault="002C150A">
      <w:r>
        <w:t xml:space="preserve">1786.  Set </w:t>
      </w:r>
      <w:r>
        <w:rPr>
          <w:b/>
        </w:rPr>
        <w:t>Christen Frandsen</w:t>
      </w:r>
      <w:r>
        <w:t xml:space="preserve"> som Fæster af Gaard Nr. 3.  Hartkorn 4 Tdr. 3 Skp. 3 Fdk. 2/9 Alb.</w:t>
      </w:r>
    </w:p>
    <w:p w:rsidR="00365687" w:rsidRDefault="002C150A">
      <w:r>
        <w:t xml:space="preserve">(Kilde: Jordebog for Vedelslund Gods 1776-1802.  Filmrulle på Galten </w:t>
      </w:r>
      <w:r w:rsidR="00063CD4">
        <w:t>Lokal</w:t>
      </w:r>
      <w:r>
        <w:t>karkiv)</w:t>
      </w:r>
    </w:p>
    <w:p w:rsidR="00365687" w:rsidRDefault="00365687"/>
    <w:p w:rsidR="00365687" w:rsidRDefault="00365687"/>
    <w:p w:rsidR="00365687" w:rsidRDefault="002C150A">
      <w:r>
        <w:t>Folketæll. 1787.   Schifholme Sogn.   Schanderborg Amt.   Herschend Bye.   16</w:t>
      </w:r>
      <w:r>
        <w:rPr>
          <w:u w:val="single"/>
        </w:rPr>
        <w:t>de</w:t>
      </w:r>
      <w:r>
        <w:t xml:space="preserve"> Familie.</w:t>
      </w:r>
    </w:p>
    <w:p w:rsidR="00365687" w:rsidRDefault="002C150A">
      <w:r>
        <w:rPr>
          <w:b/>
          <w:bCs/>
        </w:rPr>
        <w:t>Christen Frandsen</w:t>
      </w:r>
      <w:r>
        <w:tab/>
      </w:r>
      <w:r>
        <w:tab/>
        <w:t>Hosbonde</w:t>
      </w:r>
      <w:r>
        <w:tab/>
      </w:r>
      <w:r>
        <w:tab/>
      </w:r>
      <w:r>
        <w:tab/>
        <w:t>37</w:t>
      </w:r>
      <w:r>
        <w:tab/>
        <w:t>Begge i før-      Bonde og Gaard Beboer</w:t>
      </w:r>
    </w:p>
    <w:p w:rsidR="00365687" w:rsidRDefault="002C150A">
      <w:r>
        <w:t>Ellen Sørensdatter</w:t>
      </w:r>
      <w:r>
        <w:tab/>
      </w:r>
      <w:r>
        <w:tab/>
        <w:t>Hans Hustrue</w:t>
      </w:r>
      <w:r>
        <w:tab/>
      </w:r>
      <w:r>
        <w:tab/>
        <w:t>28</w:t>
      </w:r>
      <w:r>
        <w:tab/>
        <w:t>ste Ægteskab</w:t>
      </w:r>
    </w:p>
    <w:p w:rsidR="00365687" w:rsidRDefault="002C150A">
      <w:r>
        <w:t>Christen Rasmusen</w:t>
      </w:r>
      <w:r>
        <w:tab/>
      </w:r>
      <w:r>
        <w:tab/>
        <w:t>Tieneste Karl</w:t>
      </w:r>
      <w:r>
        <w:tab/>
      </w:r>
      <w:r>
        <w:tab/>
        <w:t>29</w:t>
      </w:r>
      <w:r>
        <w:tab/>
        <w:t>ugift</w:t>
      </w:r>
      <w:r>
        <w:tab/>
      </w:r>
      <w:r>
        <w:tab/>
      </w:r>
      <w:r>
        <w:tab/>
        <w:t>Rytter</w:t>
      </w:r>
    </w:p>
    <w:p w:rsidR="00365687" w:rsidRDefault="002C150A">
      <w:r>
        <w:t>Ellen Hansdatter</w:t>
      </w:r>
      <w:r>
        <w:tab/>
      </w:r>
      <w:r>
        <w:tab/>
      </w:r>
      <w:r>
        <w:tab/>
        <w:t>Tieneste Pige</w:t>
      </w:r>
      <w:r>
        <w:tab/>
      </w:r>
      <w:r>
        <w:tab/>
        <w:t>14</w:t>
      </w:r>
      <w:r>
        <w:tab/>
        <w:t>-----</w:t>
      </w:r>
    </w:p>
    <w:p w:rsidR="00365687" w:rsidRDefault="002C150A">
      <w:r>
        <w:t>Søren Mogensen</w:t>
      </w:r>
      <w:r>
        <w:tab/>
      </w:r>
      <w:r>
        <w:tab/>
      </w:r>
      <w:r>
        <w:tab/>
        <w:t>Tieneste Dreng</w:t>
      </w:r>
      <w:r>
        <w:tab/>
      </w:r>
      <w:r>
        <w:tab/>
        <w:t>13</w:t>
      </w:r>
      <w:r>
        <w:tab/>
        <w:t>-----</w:t>
      </w:r>
    </w:p>
    <w:p w:rsidR="00365687" w:rsidRDefault="00365687"/>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E1A30" w:rsidRPr="005E1A30" w:rsidRDefault="005E1A30"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386CDC" w:rsidRDefault="00386CDC" w:rsidP="00386CD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386CDC">
        <w:rPr>
          <w:b/>
          <w:bCs/>
        </w:rPr>
        <w:t>Christen Frandsen</w:t>
      </w:r>
      <w:r>
        <w:t xml:space="preserve">.    Herskind.    1 Søn:    </w:t>
      </w:r>
      <w:r w:rsidRPr="00386CDC">
        <w:t>Rasmus</w:t>
      </w:r>
      <w:r w:rsidR="005E1A30">
        <w:t>*</w:t>
      </w:r>
      <w:r w:rsidRPr="00386CDC">
        <w:t xml:space="preserve"> </w:t>
      </w:r>
      <w:r w:rsidRPr="00386CDC">
        <w:rPr>
          <w:i/>
        </w:rPr>
        <w:t>(:1758??:)</w:t>
      </w:r>
      <w:r>
        <w:rPr>
          <w:i/>
        </w:rPr>
        <w:t>.</w:t>
      </w:r>
    </w:p>
    <w:p w:rsidR="00386CDC" w:rsidRPr="00386CDC" w:rsidRDefault="00386CDC" w:rsidP="00386CD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31 Aar gl. </w:t>
      </w:r>
      <w:r w:rsidRPr="00386CDC">
        <w:tab/>
      </w:r>
      <w:r w:rsidRPr="00386CDC">
        <w:tab/>
      </w:r>
      <w:r>
        <w:t>Højde:</w:t>
      </w:r>
      <w:r w:rsidRPr="00386CDC">
        <w:tab/>
        <w:t>63</w:t>
      </w:r>
      <w:r>
        <w:t>".</w:t>
      </w:r>
      <w:r w:rsidRPr="00386CDC">
        <w:tab/>
      </w:r>
      <w:r>
        <w:t xml:space="preserve"> Bopæl:</w:t>
      </w:r>
      <w:r w:rsidRPr="00386CDC">
        <w:tab/>
        <w:t>Skiørring</w:t>
      </w:r>
      <w:r>
        <w:t>.</w:t>
      </w:r>
      <w:r w:rsidRPr="00386CDC">
        <w:tab/>
        <w:t>Huus Mand paa 1 Tønde Hartkorn  ??? ???  gaa ud</w:t>
      </w:r>
    </w:p>
    <w:p w:rsidR="00386CDC" w:rsidRPr="00386CDC" w:rsidRDefault="00386CDC" w:rsidP="00386CDC">
      <w:r w:rsidRPr="00386CDC">
        <w:t>(Kilde: Lægdsrulle Nr.52, Skanderb</w:t>
      </w:r>
      <w:r>
        <w:t>org</w:t>
      </w:r>
      <w:r w:rsidRPr="00386CDC">
        <w:t xml:space="preserve"> Amt,</w:t>
      </w:r>
      <w:r>
        <w:t xml:space="preserve"> </w:t>
      </w:r>
      <w:r w:rsidRPr="00386CDC">
        <w:t>Hovedrulle 1789. Skivholme. Side 198. Nr. 48. AOL)</w:t>
      </w:r>
    </w:p>
    <w:p w:rsidR="00386CDC" w:rsidRPr="005E1A30" w:rsidRDefault="005E1A30"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(:se også en Rasmus Christensen, f. ca. 1752:)</w:t>
      </w:r>
    </w:p>
    <w:p w:rsidR="00386CDC" w:rsidRDefault="00386CDC"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6D6D" w:rsidRPr="00386CDC" w:rsidRDefault="00B56D6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6. Februar 1795.   Copuleret efter Foregaaende Trolovelse Ungkarl </w:t>
      </w:r>
      <w:r w:rsidRPr="00AD3EED">
        <w:t>Simon Jensen</w:t>
      </w:r>
      <w:r>
        <w:rPr>
          <w:b/>
        </w:rPr>
        <w:t xml:space="preserve"> </w:t>
      </w:r>
      <w:r>
        <w:rPr>
          <w:i/>
        </w:rPr>
        <w:t>(:f. ca. 1766:)</w:t>
      </w:r>
      <w:r w:rsidRPr="0088384C">
        <w:rPr>
          <w:b/>
        </w:rPr>
        <w:t xml:space="preserve"> </w:t>
      </w:r>
      <w:r w:rsidRPr="00AD3EED">
        <w:t>af Herskind</w:t>
      </w:r>
      <w:r>
        <w:t xml:space="preserve"> med Pigen Sidsel Pedersdatter af Hørslev. </w:t>
      </w:r>
      <w:r>
        <w:tab/>
      </w:r>
      <w:r>
        <w:tab/>
        <w:t xml:space="preserve">Forlovere </w:t>
      </w:r>
      <w:r w:rsidRPr="00AD3EED">
        <w:rPr>
          <w:b/>
        </w:rPr>
        <w:t>Christen Frandsen</w:t>
      </w:r>
      <w:r>
        <w:t xml:space="preserve"> og Thomas </w:t>
      </w:r>
      <w:r>
        <w:rPr>
          <w:i/>
        </w:rPr>
        <w:t>(:Nielsen, f. ca. 1731:)</w:t>
      </w:r>
      <w:r>
        <w:t xml:space="preserve"> Smed, begge af Herskind. </w:t>
      </w:r>
    </w:p>
    <w:p w:rsidR="00AD3EED" w:rsidRDefault="00AD3EED" w:rsidP="00AD3E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40.B.   Opslag 42)</w:t>
      </w:r>
    </w:p>
    <w:p w:rsidR="00AD3EED" w:rsidRDefault="00AD3EED"/>
    <w:p w:rsidR="005E1A30" w:rsidRDefault="005E1A30"/>
    <w:p w:rsidR="005E1A30" w:rsidRDefault="005E1A30" w:rsidP="005E1A30">
      <w:r>
        <w:tab/>
      </w:r>
      <w:r>
        <w:tab/>
      </w:r>
      <w:r>
        <w:tab/>
      </w:r>
      <w:r>
        <w:tab/>
      </w:r>
      <w:r>
        <w:tab/>
      </w:r>
      <w:r>
        <w:tab/>
      </w:r>
      <w:r>
        <w:tab/>
      </w:r>
      <w:r>
        <w:tab/>
        <w:t>Side 1</w:t>
      </w:r>
    </w:p>
    <w:p w:rsidR="005E1A30" w:rsidRDefault="005E1A30" w:rsidP="005E1A30">
      <w:r>
        <w:lastRenderedPageBreak/>
        <w:t>Frandsen,       Christen</w:t>
      </w:r>
      <w:r>
        <w:tab/>
      </w:r>
      <w:r>
        <w:tab/>
      </w:r>
      <w:r>
        <w:tab/>
      </w:r>
      <w:r>
        <w:tab/>
      </w:r>
      <w:r>
        <w:tab/>
      </w:r>
      <w:r>
        <w:tab/>
        <w:t>født ca. 1747/1751    født i Skjørring  ??</w:t>
      </w:r>
    </w:p>
    <w:p w:rsidR="005E1A30" w:rsidRDefault="005E1A30" w:rsidP="005E1A30">
      <w:r>
        <w:t>Bonde og Gaardbeboer i Herskind, Skivholme S.</w:t>
      </w:r>
      <w:r>
        <w:tab/>
        <w:t>død 28. Marts 1815,    64 Aar gl.</w:t>
      </w:r>
    </w:p>
    <w:p w:rsidR="005E1A30" w:rsidRDefault="005E1A30" w:rsidP="005E1A30">
      <w:r>
        <w:t>________________________________________________________________________________</w:t>
      </w:r>
    </w:p>
    <w:p w:rsidR="00365687" w:rsidRDefault="00365687"/>
    <w:p w:rsidR="00365687" w:rsidRDefault="002C150A">
      <w:r>
        <w:t xml:space="preserve">1796.  Den 2. April.  Skifte efter Mogens Sørensen, Pottemager i Tovstrup. Blandt Arvingerne nævnt en Halvsøster Ellen Sørensdatter </w:t>
      </w:r>
      <w:r>
        <w:rPr>
          <w:i/>
        </w:rPr>
        <w:t>(:født ca. 1757:)</w:t>
      </w:r>
      <w:r>
        <w:t xml:space="preserve">, gift med </w:t>
      </w:r>
      <w:r>
        <w:rPr>
          <w:b/>
          <w:bCs/>
        </w:rPr>
        <w:t>Christen Frandsen</w:t>
      </w:r>
      <w:r>
        <w:t xml:space="preserve"> i Herskind.</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35. Folio 56.B)</w:t>
      </w:r>
    </w:p>
    <w:p w:rsidR="00365687" w:rsidRDefault="00365687"/>
    <w:p w:rsidR="00F91B88" w:rsidRDefault="00F91B88"/>
    <w:p w:rsidR="00365687" w:rsidRDefault="002C150A">
      <w:r>
        <w:t>Folketælling 1801.      Schifholme Sogn.     Herrschend Bye.    Nr. 17.</w:t>
      </w:r>
    </w:p>
    <w:p w:rsidR="00365687" w:rsidRDefault="002C150A">
      <w:r>
        <w:rPr>
          <w:b/>
          <w:bCs/>
        </w:rPr>
        <w:t>Christen Frandsen</w:t>
      </w:r>
      <w:r>
        <w:tab/>
        <w:t>M</w:t>
      </w:r>
      <w:r>
        <w:tab/>
        <w:t>Huusbonde</w:t>
      </w:r>
      <w:r>
        <w:tab/>
      </w:r>
      <w:r>
        <w:tab/>
        <w:t>53</w:t>
      </w:r>
      <w:r>
        <w:tab/>
        <w:t>Gift 1x</w:t>
      </w:r>
      <w:r>
        <w:tab/>
        <w:t>Bonde og Gaardbeboer</w:t>
      </w:r>
    </w:p>
    <w:p w:rsidR="00365687" w:rsidRDefault="002C150A">
      <w:r>
        <w:t>Ellen Sørensdatter</w:t>
      </w:r>
      <w:r>
        <w:tab/>
        <w:t>K</w:t>
      </w:r>
      <w:r>
        <w:tab/>
        <w:t>hans Kone</w:t>
      </w:r>
      <w:r>
        <w:tab/>
      </w:r>
      <w:r>
        <w:tab/>
        <w:t>43</w:t>
      </w:r>
      <w:r>
        <w:tab/>
        <w:t>Gift 1x</w:t>
      </w:r>
    </w:p>
    <w:p w:rsidR="00365687" w:rsidRDefault="002C150A">
      <w:r>
        <w:t>Jens Hansen</w:t>
      </w:r>
      <w:r>
        <w:tab/>
      </w:r>
      <w:r>
        <w:tab/>
        <w:t>M</w:t>
      </w:r>
      <w:r>
        <w:tab/>
        <w:t>Tjenestekarl</w:t>
      </w:r>
      <w:r>
        <w:tab/>
        <w:t>21</w:t>
      </w:r>
      <w:r>
        <w:tab/>
        <w:t>Ugift</w:t>
      </w:r>
    </w:p>
    <w:p w:rsidR="00365687" w:rsidRDefault="002C150A">
      <w:r>
        <w:t>Karen Pedersdatter</w:t>
      </w:r>
      <w:r>
        <w:tab/>
        <w:t>K</w:t>
      </w:r>
      <w:r>
        <w:tab/>
        <w:t>Tjenestepige</w:t>
      </w:r>
      <w:r>
        <w:tab/>
        <w:t>19</w:t>
      </w:r>
      <w:r>
        <w:tab/>
        <w:t>Ugift</w:t>
      </w:r>
    </w:p>
    <w:p w:rsidR="00365687" w:rsidRDefault="002C150A">
      <w:r>
        <w:t>Jens Nielsen</w:t>
      </w:r>
      <w:r>
        <w:tab/>
      </w:r>
      <w:r>
        <w:tab/>
        <w:t>M</w:t>
      </w:r>
      <w:r>
        <w:tab/>
        <w:t>Tjenestedreng</w:t>
      </w:r>
      <w:r>
        <w:tab/>
        <w:t>16</w:t>
      </w:r>
      <w:r>
        <w:tab/>
        <w:t>Ugift</w:t>
      </w:r>
    </w:p>
    <w:p w:rsidR="00365687" w:rsidRDefault="00365687"/>
    <w:p w:rsidR="00365687" w:rsidRDefault="00365687"/>
    <w:p w:rsidR="00365687" w:rsidRDefault="002C150A">
      <w:r>
        <w:t>1802.  Den 28. August.  Skifte efter</w:t>
      </w:r>
      <w:r>
        <w:rPr>
          <w:b/>
          <w:bCs/>
        </w:rPr>
        <w:t xml:space="preserve"> </w:t>
      </w:r>
      <w:r>
        <w:t xml:space="preserve">Ellen Sørensdatter  i Herskind.  Enkemanden var </w:t>
      </w:r>
      <w:r>
        <w:rPr>
          <w:b/>
          <w:bCs/>
        </w:rPr>
        <w:t>Christen Frandsen.</w:t>
      </w:r>
      <w:r>
        <w:t xml:space="preserve">  Der var oprettet Testamente af 4. April 1802.</w:t>
      </w:r>
    </w:p>
    <w:p w:rsidR="00365687" w:rsidRDefault="002C150A">
      <w:r>
        <w:t>(Kilde: Wedelslund Gods Skifteprotokol 1790-1828.  G 319-10.   Sag Nr. 57. Folio 116.B)</w:t>
      </w:r>
    </w:p>
    <w:p w:rsidR="00365687" w:rsidRDefault="00365687"/>
    <w:p w:rsidR="005B22F4" w:rsidRDefault="005B22F4" w:rsidP="005B22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5B22F4" w:rsidRDefault="005B22F4" w:rsidP="005B22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1803. ??. Juli.  Copuleret Enke Mand </w:t>
      </w:r>
      <w:r>
        <w:rPr>
          <w:b/>
        </w:rPr>
        <w:t>Christen Frandsen</w:t>
      </w:r>
      <w:r>
        <w:rPr>
          <w:i/>
        </w:rPr>
        <w:t>,</w:t>
      </w:r>
      <w:r>
        <w:t xml:space="preserve"> Gaardmand i Hershend og Pigen Johanne Sørensdatter </w:t>
      </w:r>
      <w:r>
        <w:rPr>
          <w:i/>
        </w:rPr>
        <w:t>(:f. ca. 1780:)</w:t>
      </w:r>
      <w:r>
        <w:t xml:space="preserve"> af Sielle. </w:t>
      </w:r>
    </w:p>
    <w:p w:rsidR="005B22F4" w:rsidRDefault="005B22F4" w:rsidP="005B22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(Kilde:  Sjelle-Skjørring-Laasby Kirkebog 1789 - 1813.  C 353.A.  Nr. 2.   Side 22.B.    Opslag 44)</w:t>
      </w:r>
    </w:p>
    <w:p w:rsidR="00365687" w:rsidRDefault="00365687"/>
    <w:p w:rsidR="00365687" w:rsidRDefault="002C150A">
      <w:r>
        <w:t xml:space="preserve">1810.  Den 4. Oktober.  Skifte efter </w:t>
      </w:r>
      <w:r w:rsidRPr="007432EA">
        <w:rPr>
          <w:bCs/>
        </w:rPr>
        <w:t>Laurids Frandsen</w:t>
      </w:r>
      <w:r>
        <w:t xml:space="preserve"> i Herskind </w:t>
      </w:r>
      <w:r>
        <w:rPr>
          <w:i/>
        </w:rPr>
        <w:t>(:født ca. 1755:)</w:t>
      </w:r>
      <w:r>
        <w:t xml:space="preserve">.  Enken var Dorthe Nielsdatter </w:t>
      </w:r>
      <w:r>
        <w:rPr>
          <w:i/>
        </w:rPr>
        <w:t>(:født ca. 1755:)</w:t>
      </w:r>
      <w:r>
        <w:t xml:space="preserve">.  Hendes Lavværge var Niels Sørensen i Sjelle.  Børn:  Kirsten 25 Aar </w:t>
      </w:r>
      <w:r>
        <w:rPr>
          <w:i/>
        </w:rPr>
        <w:t>(:født ca. 1784:)</w:t>
      </w:r>
      <w:r>
        <w:t xml:space="preserve">,  Niels 22 Aar </w:t>
      </w:r>
      <w:r>
        <w:rPr>
          <w:i/>
        </w:rPr>
        <w:t>(:født ca. 1788:)</w:t>
      </w:r>
      <w:r>
        <w:t xml:space="preserve">,  Frands 19 Aar </w:t>
      </w:r>
      <w:r>
        <w:rPr>
          <w:i/>
        </w:rPr>
        <w:t>(:født ca. 1791:)</w:t>
      </w:r>
      <w:r>
        <w:t xml:space="preserve">, Else 16 Aar </w:t>
      </w:r>
      <w:r>
        <w:rPr>
          <w:i/>
        </w:rPr>
        <w:t>(:født ca. 1794:)</w:t>
      </w:r>
      <w:r>
        <w:t xml:space="preserve">.  Børnenes Formynder var Farbroder </w:t>
      </w:r>
      <w:r w:rsidRPr="007432EA">
        <w:rPr>
          <w:b/>
        </w:rPr>
        <w:t>Christen Frandsen</w:t>
      </w:r>
      <w:r>
        <w:t xml:space="preserve"> i Herskind.</w:t>
      </w:r>
    </w:p>
    <w:p w:rsidR="00365687" w:rsidRDefault="002C150A">
      <w:r>
        <w:tab/>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77. Folio 168)</w:t>
      </w:r>
    </w:p>
    <w:p w:rsidR="00365687" w:rsidRDefault="00365687"/>
    <w:p w:rsidR="00365687" w:rsidRDefault="00365687"/>
    <w:p w:rsidR="00365687" w:rsidRDefault="002C150A">
      <w:r>
        <w:t xml:space="preserve">1814.  Viet den 26. Februar 1815.  Niels Laursen, 25 Aar, Gaardbrugende Enkes Søn i Herskind  og  Ane Simonsdatter,  21 Aar,  Gaardmand Simon Frandsens Datter i Herskind.  Forlovere: Sognefoged Jens Madsen og </w:t>
      </w:r>
      <w:r>
        <w:rPr>
          <w:b/>
          <w:bCs/>
        </w:rPr>
        <w:t>Gaardmand Christen Frandsen,</w:t>
      </w:r>
      <w:r>
        <w:t xml:space="preserve"> begge i Herskind.</w:t>
      </w:r>
    </w:p>
    <w:p w:rsidR="00365687" w:rsidRDefault="002C150A">
      <w:r>
        <w:t>(Kilde:  Kirkebog for Skivholme – Skovby 1814 – 1844.  Copulerede.   Side 147. Nr. 5)</w:t>
      </w:r>
    </w:p>
    <w:p w:rsidR="00365687" w:rsidRDefault="00365687"/>
    <w:p w:rsidR="00365687" w:rsidRDefault="00365687"/>
    <w:p w:rsidR="00365687" w:rsidRDefault="002C150A">
      <w:r>
        <w:t>1815.  Død den 28</w:t>
      </w:r>
      <w:r>
        <w:rPr>
          <w:u w:val="single"/>
        </w:rPr>
        <w:t>de</w:t>
      </w:r>
      <w:r>
        <w:t xml:space="preserve"> Marti,  begravet den 4</w:t>
      </w:r>
      <w:r>
        <w:rPr>
          <w:u w:val="single"/>
        </w:rPr>
        <w:t>de</w:t>
      </w:r>
      <w:r>
        <w:t xml:space="preserve"> April.  </w:t>
      </w:r>
      <w:r>
        <w:rPr>
          <w:b/>
          <w:bCs/>
        </w:rPr>
        <w:t>Christen Frandsen</w:t>
      </w:r>
      <w:r>
        <w:t>.  Gaardmand i Herskind.  64 Aar gl.  Døde af Brystsvaghed.  (Kilde:  Skivholme Kirkebog 1814-44.  Døde Mænd.  Side 183)</w:t>
      </w:r>
    </w:p>
    <w:p w:rsidR="00365687" w:rsidRDefault="00365687"/>
    <w:p w:rsidR="00365687" w:rsidRDefault="00365687"/>
    <w:p w:rsidR="00365687" w:rsidRDefault="002C150A">
      <w:r>
        <w:t xml:space="preserve">1815.  Den 11. April.  Skifte efter </w:t>
      </w:r>
      <w:r>
        <w:rPr>
          <w:b/>
          <w:bCs/>
        </w:rPr>
        <w:t>Christen Frandsen</w:t>
      </w:r>
      <w:r>
        <w:t xml:space="preserve"> i Herskind.  Enken var Johanne Sørensdatter </w:t>
      </w:r>
      <w:r>
        <w:rPr>
          <w:i/>
        </w:rPr>
        <w:t>(:født ca. 1780:)</w:t>
      </w:r>
      <w:r>
        <w:t xml:space="preserve">.  Hendes Lavværge var Laurids Sørensen i Herskind </w:t>
      </w:r>
      <w:r>
        <w:rPr>
          <w:i/>
        </w:rPr>
        <w:t>(:født ca. 1782:).</w:t>
      </w:r>
      <w:r>
        <w:t xml:space="preserve">  Børn:  Frands 11 Aar </w:t>
      </w:r>
      <w:r>
        <w:rPr>
          <w:i/>
        </w:rPr>
        <w:t>(:født ca. 1804:)</w:t>
      </w:r>
      <w:r>
        <w:t xml:space="preserve">,  Søren 9 Aar </w:t>
      </w:r>
      <w:r>
        <w:rPr>
          <w:i/>
        </w:rPr>
        <w:t>(:født ca. 1806:)</w:t>
      </w:r>
      <w:r>
        <w:t xml:space="preserve">,  Jacob 7 Aar </w:t>
      </w:r>
      <w:r>
        <w:rPr>
          <w:i/>
        </w:rPr>
        <w:t>(:født ca. 1808:)</w:t>
      </w:r>
      <w:r>
        <w:t xml:space="preserve">,  Anders 1 Aar </w:t>
      </w:r>
      <w:r>
        <w:rPr>
          <w:i/>
        </w:rPr>
        <w:t>(:født ca. 1814:)</w:t>
      </w:r>
      <w:r>
        <w:t xml:space="preserve">.  Deres Formynder var Niels Lauridsen i Herskind </w:t>
      </w:r>
      <w:r>
        <w:rPr>
          <w:i/>
          <w:lang w:val="de-DE"/>
        </w:rPr>
        <w:t>(:født ca. 1788:)</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91. Folio 208 og 211)</w:t>
      </w:r>
    </w:p>
    <w:p w:rsidR="00365687" w:rsidRDefault="00365687"/>
    <w:p w:rsidR="00365687" w:rsidRDefault="00365687"/>
    <w:p w:rsidR="00AA7C5A" w:rsidRDefault="00AA7C5A"/>
    <w:p w:rsidR="00F436F1" w:rsidRDefault="00F436F1"/>
    <w:p w:rsidR="00F436F1" w:rsidRDefault="00F436F1" w:rsidP="00F436F1">
      <w:r>
        <w:tab/>
      </w:r>
      <w:r>
        <w:tab/>
      </w:r>
      <w:r>
        <w:tab/>
      </w:r>
      <w:r>
        <w:tab/>
      </w:r>
      <w:r>
        <w:tab/>
      </w:r>
      <w:r>
        <w:tab/>
      </w:r>
      <w:r>
        <w:tab/>
      </w:r>
      <w:r>
        <w:tab/>
        <w:t>Side 2</w:t>
      </w:r>
    </w:p>
    <w:p w:rsidR="00F436F1" w:rsidRDefault="00F436F1" w:rsidP="00F436F1">
      <w:r>
        <w:lastRenderedPageBreak/>
        <w:t>Frandsen,       Christen</w:t>
      </w:r>
      <w:r>
        <w:tab/>
      </w:r>
      <w:r>
        <w:tab/>
      </w:r>
      <w:r>
        <w:tab/>
      </w:r>
      <w:r>
        <w:tab/>
      </w:r>
      <w:r>
        <w:tab/>
      </w:r>
      <w:r>
        <w:tab/>
        <w:t>født ca. 1747/1751    født i Skjørring  ??</w:t>
      </w:r>
    </w:p>
    <w:p w:rsidR="00F436F1" w:rsidRDefault="00F436F1" w:rsidP="00F436F1">
      <w:r>
        <w:t>Bonde og Gaardbeboer i Herskind, Skivholme S.</w:t>
      </w:r>
      <w:r>
        <w:tab/>
        <w:t>død 28. Marts 1815,    64 Aar gl.</w:t>
      </w:r>
    </w:p>
    <w:p w:rsidR="00F436F1" w:rsidRDefault="00F436F1" w:rsidP="00F436F1">
      <w:r>
        <w:t>________________________________________________________________________________</w:t>
      </w:r>
    </w:p>
    <w:p w:rsidR="00F436F1" w:rsidRDefault="00F436F1"/>
    <w:p w:rsidR="00365687" w:rsidRDefault="002C150A">
      <w:pPr>
        <w:rPr>
          <w:b/>
          <w:bCs/>
        </w:rPr>
      </w:pPr>
      <w:r>
        <w:rPr>
          <w:b/>
          <w:bCs/>
        </w:rPr>
        <w:t>Er det samme person ??:</w:t>
      </w:r>
    </w:p>
    <w:p w:rsidR="00365687" w:rsidRDefault="002C150A">
      <w:r>
        <w:t>1815.  Viet d: 8</w:t>
      </w:r>
      <w:r>
        <w:rPr>
          <w:u w:val="single"/>
        </w:rPr>
        <w:t>de</w:t>
      </w:r>
      <w:r>
        <w:t xml:space="preserve"> Juli.  Rasmus Sørensen</w:t>
      </w:r>
      <w:r>
        <w:rPr>
          <w:b/>
          <w:bCs/>
        </w:rPr>
        <w:t>,</w:t>
      </w:r>
      <w:r>
        <w:t xml:space="preserve">  31 Aar </w:t>
      </w:r>
      <w:r>
        <w:rPr>
          <w:i/>
        </w:rPr>
        <w:t>(:f. ca. 1784:)</w:t>
      </w:r>
      <w:r>
        <w:t xml:space="preserve">,  fra Voergaard i Framlev Sogn, udtjent Soldat  og  Johanne Sørensdatter,  35 Aar </w:t>
      </w:r>
      <w:r>
        <w:rPr>
          <w:i/>
        </w:rPr>
        <w:t>(:f. ca. 1780:)</w:t>
      </w:r>
      <w:r>
        <w:t xml:space="preserve">,  Enke efter </w:t>
      </w:r>
      <w:r>
        <w:rPr>
          <w:b/>
          <w:bCs/>
        </w:rPr>
        <w:t>Gaardmand Christen Frandsen</w:t>
      </w:r>
      <w:r>
        <w:t xml:space="preserve"> i Herskind.</w:t>
      </w:r>
    </w:p>
    <w:p w:rsidR="00365687" w:rsidRDefault="002C150A">
      <w:r>
        <w:t>(Kilde:  Kirkebog for Skivholme – Skovby 1814 – 1844.  Copulerede.   Side 148. Nr. 3)</w:t>
      </w:r>
    </w:p>
    <w:p w:rsidR="00365687" w:rsidRDefault="00365687"/>
    <w:p w:rsidR="007A75E5" w:rsidRDefault="007A75E5"/>
    <w:p w:rsidR="00F436F1" w:rsidRDefault="00F436F1"/>
    <w:p w:rsidR="00F436F1" w:rsidRDefault="00F436F1"/>
    <w:p w:rsidR="00F436F1" w:rsidRDefault="00F436F1" w:rsidP="00F436F1">
      <w:r>
        <w:tab/>
      </w:r>
      <w:r>
        <w:tab/>
      </w:r>
      <w:r>
        <w:tab/>
      </w:r>
      <w:r>
        <w:tab/>
      </w:r>
      <w:r>
        <w:tab/>
      </w:r>
      <w:r>
        <w:tab/>
      </w:r>
      <w:r>
        <w:tab/>
      </w:r>
      <w:r>
        <w:tab/>
        <w:t>Side 3</w:t>
      </w:r>
    </w:p>
    <w:p w:rsidR="00F436F1" w:rsidRDefault="00F436F1" w:rsidP="00F436F1"/>
    <w:p w:rsidR="00F436F1" w:rsidRDefault="00F436F1" w:rsidP="00F436F1"/>
    <w:p w:rsidR="00F436F1" w:rsidRDefault="00F436F1"/>
    <w:p w:rsidR="007A75E5" w:rsidRDefault="003165E2">
      <w:r>
        <w:t>======================================================================</w:t>
      </w:r>
    </w:p>
    <w:p w:rsidR="00365687" w:rsidRDefault="00F436F1">
      <w:r>
        <w:br w:type="page"/>
      </w:r>
      <w:r w:rsidR="002C150A">
        <w:lastRenderedPageBreak/>
        <w:t>Jensdatter,       Anne</w:t>
      </w:r>
      <w:r w:rsidR="002C150A">
        <w:tab/>
      </w:r>
      <w:r w:rsidR="002C150A">
        <w:tab/>
      </w:r>
      <w:r w:rsidR="002C150A">
        <w:tab/>
      </w:r>
      <w:r w:rsidR="002C150A">
        <w:tab/>
      </w:r>
      <w:r w:rsidR="002C150A">
        <w:tab/>
        <w:t>født ca. 1747</w:t>
      </w:r>
    </w:p>
    <w:p w:rsidR="00365687" w:rsidRDefault="002C150A">
      <w:r>
        <w:t xml:space="preserve">G. m. Husmand og Daglejer i </w:t>
      </w:r>
      <w:r w:rsidRPr="00972359">
        <w:rPr>
          <w:u w:val="single"/>
        </w:rPr>
        <w:t>Herskind</w:t>
      </w:r>
      <w:r>
        <w:t>.</w:t>
      </w:r>
      <w:r>
        <w:tab/>
      </w:r>
      <w:r>
        <w:tab/>
        <w:t>død 2. Nov. 1830,    76 Aar gl.</w:t>
      </w:r>
    </w:p>
    <w:p w:rsidR="00365687" w:rsidRDefault="002C150A">
      <w:r>
        <w:t>_______________________________________________________________________________</w:t>
      </w:r>
    </w:p>
    <w:p w:rsidR="00365687" w:rsidRDefault="00365687"/>
    <w:p w:rsidR="00365687" w:rsidRPr="0024157C" w:rsidRDefault="002C150A">
      <w:r>
        <w:t xml:space="preserve">Datter af Jens Madsen </w:t>
      </w:r>
      <w:r>
        <w:rPr>
          <w:i/>
        </w:rPr>
        <w:t xml:space="preserve">(:f.ca. 1708:) </w:t>
      </w:r>
      <w:r>
        <w:t xml:space="preserve">og Anne Johanne Pedersdatter </w:t>
      </w:r>
      <w:r>
        <w:rPr>
          <w:i/>
        </w:rPr>
        <w:t xml:space="preserve">(:Fogh, f. 1722:) </w:t>
      </w:r>
      <w:r>
        <w:t xml:space="preserve"> i Skivholme</w:t>
      </w:r>
    </w:p>
    <w:p w:rsidR="00365687" w:rsidRPr="00380969" w:rsidRDefault="00365687"/>
    <w:p w:rsidR="00365687" w:rsidRDefault="002C150A">
      <w:pPr>
        <w:rPr>
          <w:b/>
        </w:rPr>
      </w:pPr>
      <w:r>
        <w:rPr>
          <w:b/>
        </w:rPr>
        <w:t>1747.  Anne Jensdatter af Skivholme,   senere af Herskind</w:t>
      </w:r>
    </w:p>
    <w:p w:rsidR="00365687" w:rsidRPr="002C6F22" w:rsidRDefault="00365687">
      <w:r w:rsidRPr="00365687">
        <w:t xml:space="preserve">Jens Madsen, </w:t>
      </w:r>
      <w:r w:rsidR="002C150A" w:rsidRPr="002C6F22">
        <w:t xml:space="preserve">født i Nør Galten, døbt 13/11 </w:t>
      </w:r>
      <w:r w:rsidRPr="00365687">
        <w:t>1707</w:t>
      </w:r>
      <w:r w:rsidR="002C150A" w:rsidRPr="002C6F22">
        <w:t xml:space="preserve">, </w:t>
      </w:r>
      <w:r w:rsidRPr="00365687">
        <w:t xml:space="preserve">død i Skivholme før 12/8 1785. </w:t>
      </w:r>
      <w:r w:rsidR="002C150A" w:rsidRPr="002C6F22">
        <w:t xml:space="preserve">Gift med </w:t>
      </w:r>
      <w:r w:rsidRPr="00365687">
        <w:t xml:space="preserve">Anne Johanne Pedersdatter Fogh </w:t>
      </w:r>
      <w:r w:rsidR="002C150A" w:rsidRPr="002C6F22">
        <w:rPr>
          <w:i/>
        </w:rPr>
        <w:t>(:født ca. 1722:)</w:t>
      </w:r>
      <w:r w:rsidRPr="00365687">
        <w:t xml:space="preserve">, </w:t>
      </w:r>
      <w:r w:rsidR="002C150A" w:rsidRPr="002C6F22">
        <w:t>død efter 1787.</w:t>
      </w:r>
    </w:p>
    <w:p w:rsidR="00365687" w:rsidRPr="00365687" w:rsidRDefault="002C150A">
      <w:r w:rsidRPr="002C6F22">
        <w:t>Børn:</w:t>
      </w:r>
      <w:r w:rsidRPr="002C6F22">
        <w:tab/>
      </w:r>
      <w:r w:rsidRPr="002C6F22">
        <w:tab/>
      </w:r>
      <w:r w:rsidR="00365687" w:rsidRPr="00365687">
        <w:t>1537  Mads Jensen, født omtrent 1747</w:t>
      </w:r>
    </w:p>
    <w:p w:rsidR="00365687" w:rsidRPr="00093A3F" w:rsidRDefault="00365687">
      <w:pPr>
        <w:rPr>
          <w:b/>
          <w:i/>
        </w:rPr>
      </w:pPr>
      <w:r w:rsidRPr="00365687">
        <w:tab/>
      </w:r>
      <w:r w:rsidRPr="00365687">
        <w:tab/>
      </w:r>
      <w:r w:rsidR="002C150A" w:rsidRPr="006A637B">
        <w:rPr>
          <w:b/>
        </w:rPr>
        <w:t>1538  Anne Jensdatter</w:t>
      </w:r>
      <w:r w:rsidR="002C150A">
        <w:rPr>
          <w:b/>
        </w:rPr>
        <w:t xml:space="preserve">  </w:t>
      </w:r>
      <w:r w:rsidR="002C150A" w:rsidRPr="00093A3F">
        <w:rPr>
          <w:i/>
        </w:rPr>
        <w:t>(</w:t>
      </w:r>
      <w:r w:rsidR="002C150A">
        <w:rPr>
          <w:i/>
        </w:rPr>
        <w:t xml:space="preserve">født ca. 1747, </w:t>
      </w:r>
      <w:r w:rsidR="002C150A" w:rsidRPr="00093A3F">
        <w:rPr>
          <w:i/>
        </w:rPr>
        <w:t>:senere gift med Knud Nielsen i Herskind:)</w:t>
      </w:r>
    </w:p>
    <w:p w:rsidR="00365687" w:rsidRPr="00365687" w:rsidRDefault="002C150A">
      <w:r w:rsidRPr="006A637B">
        <w:rPr>
          <w:b/>
        </w:rPr>
        <w:tab/>
      </w:r>
      <w:r w:rsidRPr="006A637B">
        <w:rPr>
          <w:b/>
        </w:rPr>
        <w:tab/>
      </w:r>
      <w:r w:rsidR="00365687" w:rsidRPr="00365687">
        <w:t>1539  Kirsten Jensdatter, født omtrent 1761</w:t>
      </w:r>
    </w:p>
    <w:p w:rsidR="00365687" w:rsidRPr="002C6F22" w:rsidRDefault="00365687">
      <w:r w:rsidRPr="00365687">
        <w:t xml:space="preserve">Jens Madsen </w:t>
      </w:r>
      <w:r w:rsidR="002C150A" w:rsidRPr="002C6F22">
        <w:t xml:space="preserve">fæstede i 1746 </w:t>
      </w:r>
      <w:r w:rsidRPr="00365687">
        <w:t xml:space="preserve">Søren Nielsens </w:t>
      </w:r>
      <w:r w:rsidR="002C150A" w:rsidRPr="002C6F22">
        <w:rPr>
          <w:i/>
        </w:rPr>
        <w:t>(:født enten i 1684 eller 1695:)</w:t>
      </w:r>
      <w:r w:rsidR="002C150A" w:rsidRPr="002C6F22">
        <w:t xml:space="preserve"> gård i Skivholme: ”Gør Vitterlig at have sted og fæst .................. til </w:t>
      </w:r>
      <w:r w:rsidRPr="00365687">
        <w:t>Jens Madsen af Skivholme</w:t>
      </w:r>
      <w:r w:rsidR="002C150A" w:rsidRPr="002C6F22">
        <w:t xml:space="preserve"> det sted sst., som Søren Nielsen hidtil har haft og for ham afstået efter kontrakt af dags dato, hvilket sted, som udi den nye landmålings matricul under nr. 4 står for hartkorn 4 tdr. 2 skp. 2 fjk. 2 alb. og aparte 1 skp. 2 fdk. 2 alb. bemeldte Jens Madsen sin livstid” osv. *</w:t>
      </w:r>
    </w:p>
    <w:p w:rsidR="00365687" w:rsidRPr="002C6F22" w:rsidRDefault="002C150A">
      <w:r w:rsidRPr="002C6F22">
        <w:t xml:space="preserve">Jens Madsen og Anne Johanne Pedersdatter Fogh er nævnt i skiftet efter hendes bror </w:t>
      </w:r>
      <w:r w:rsidR="00365687" w:rsidRPr="00365687">
        <w:t xml:space="preserve">Peder </w:t>
      </w:r>
      <w:r w:rsidRPr="002C6F22">
        <w:rPr>
          <w:i/>
        </w:rPr>
        <w:t>(:Pedersen:)</w:t>
      </w:r>
      <w:r w:rsidR="00365687" w:rsidRPr="00365687">
        <w:t xml:space="preserve"> Fogh </w:t>
      </w:r>
      <w:r w:rsidRPr="002C6F22">
        <w:rPr>
          <w:i/>
        </w:rPr>
        <w:t>(:født ca. 1685:)</w:t>
      </w:r>
      <w:r w:rsidRPr="002C6F22">
        <w:t xml:space="preserve"> </w:t>
      </w:r>
      <w:r w:rsidR="00365687" w:rsidRPr="00365687">
        <w:t>i Skivholme,</w:t>
      </w:r>
      <w:r w:rsidRPr="002C6F22">
        <w:t xml:space="preserve"> som døde uden livsarvinger i 1781</w:t>
      </w:r>
      <w:r w:rsidRPr="002C6F22">
        <w:rPr>
          <w:sz w:val="20"/>
          <w:szCs w:val="20"/>
        </w:rPr>
        <w:t>.**</w:t>
      </w:r>
    </w:p>
    <w:p w:rsidR="00365687" w:rsidRPr="002C6F22" w:rsidRDefault="002C150A">
      <w:r w:rsidRPr="002C6F22">
        <w:t xml:space="preserve">Den 12. august 1785 blev der holdt skifte efter </w:t>
      </w:r>
      <w:r w:rsidR="00365687" w:rsidRPr="00365687">
        <w:t xml:space="preserve">Jens Madsen i Skivholme: </w:t>
      </w:r>
      <w:r w:rsidRPr="002C6F22">
        <w:t xml:space="preserve">”mellem hans enke </w:t>
      </w:r>
      <w:r w:rsidR="00365687" w:rsidRPr="00365687">
        <w:t xml:space="preserve">Johanne Pedersdatter </w:t>
      </w:r>
      <w:r w:rsidRPr="002C6F22">
        <w:t xml:space="preserve">på den ene og deres udi ægteskab sammen avlede og endnu levende tre børn på den anden side, som er </w:t>
      </w:r>
      <w:r w:rsidR="00365687" w:rsidRPr="00365687">
        <w:t>en søn Mads Jensen, 28 år</w:t>
      </w:r>
      <w:r>
        <w:rPr>
          <w:b/>
        </w:rPr>
        <w:t xml:space="preserve">, en datter Anne Jensdatter, </w:t>
      </w:r>
      <w:r w:rsidR="00365687" w:rsidRPr="00365687">
        <w:t>gift med Knud Nielsen i Herskind, en datter Kirsten Jensdatter, 24 år.</w:t>
      </w:r>
    </w:p>
    <w:p w:rsidR="00365687" w:rsidRPr="002C6F22" w:rsidRDefault="002C150A">
      <w:r w:rsidRPr="002C6F22">
        <w:t>Der blev intet til arv, men Mads Jensen lovede at forsyne sin moder ved hans eget bord med fornøden underholdning hendes livstid og lade hende sømmeligt begrave.</w:t>
      </w:r>
    </w:p>
    <w:p w:rsidR="00365687" w:rsidRPr="002C6F22" w:rsidRDefault="002C150A">
      <w:pPr>
        <w:rPr>
          <w:sz w:val="20"/>
          <w:szCs w:val="20"/>
        </w:rPr>
      </w:pPr>
      <w:r w:rsidRPr="002C6F22">
        <w:rPr>
          <w:sz w:val="20"/>
          <w:szCs w:val="20"/>
        </w:rPr>
        <w:t>*(note 415):</w:t>
      </w:r>
      <w:r w:rsidRPr="002C6F22">
        <w:rPr>
          <w:sz w:val="20"/>
          <w:szCs w:val="20"/>
        </w:rPr>
        <w:tab/>
        <w:t xml:space="preserve">  Landsarkivet i Viborg:  Frijsenborg fæsteprotokol  1747 19/3, folio 153</w:t>
      </w:r>
    </w:p>
    <w:p w:rsidR="00365687" w:rsidRDefault="002C150A">
      <w:pPr>
        <w:rPr>
          <w:sz w:val="20"/>
          <w:szCs w:val="20"/>
        </w:rPr>
      </w:pPr>
      <w:r w:rsidRPr="002C6F22">
        <w:rPr>
          <w:sz w:val="20"/>
          <w:szCs w:val="20"/>
        </w:rPr>
        <w:t>**(note 416)</w:t>
      </w:r>
      <w:r w:rsidRPr="002C6F22">
        <w:rPr>
          <w:sz w:val="20"/>
          <w:szCs w:val="20"/>
        </w:rPr>
        <w:tab/>
        <w:t xml:space="preserve">  Landsarkivet</w:t>
      </w:r>
      <w:r>
        <w:rPr>
          <w:sz w:val="20"/>
          <w:szCs w:val="20"/>
        </w:rPr>
        <w:t xml:space="preserve"> i Viborg:  Frijsenborg fæsteprotokol  1781 4/12, folio 649</w:t>
      </w:r>
    </w:p>
    <w:p w:rsidR="00365687" w:rsidRDefault="002C150A">
      <w:r>
        <w:rPr>
          <w:i/>
        </w:rPr>
        <w:t>(:se yderligere i nedennævnte kilde:)</w:t>
      </w:r>
    </w:p>
    <w:p w:rsidR="00365687" w:rsidRDefault="002C150A">
      <w:r>
        <w:t xml:space="preserve">(Kilde: Kirstin Nørgaard Pedersen: Herredsfogedslægten i Borum II. Side 71. Bog på </w:t>
      </w:r>
      <w:r w:rsidR="00063CD4">
        <w:t>Lokal</w:t>
      </w:r>
      <w:r>
        <w:t>arkivet)</w:t>
      </w:r>
    </w:p>
    <w:p w:rsidR="00365687" w:rsidRDefault="00365687"/>
    <w:p w:rsidR="00365687" w:rsidRDefault="00365687"/>
    <w:p w:rsidR="00365687" w:rsidRPr="00B64F30" w:rsidRDefault="002C150A">
      <w:pPr>
        <w:rPr>
          <w:i/>
        </w:rPr>
      </w:pPr>
      <w:r>
        <w:rPr>
          <w:b/>
        </w:rPr>
        <w:t>Anne Jensdatter</w:t>
      </w:r>
      <w:r w:rsidRPr="00B64F30">
        <w:rPr>
          <w:b/>
        </w:rPr>
        <w:t>, født i Skivholme</w:t>
      </w:r>
      <w:r>
        <w:t xml:space="preserve">, gift før 1785 med </w:t>
      </w:r>
      <w:r w:rsidRPr="005C4475">
        <w:t>Knud Nielsen i Herskind</w:t>
      </w:r>
      <w:r>
        <w:t xml:space="preserve"> </w:t>
      </w:r>
      <w:r>
        <w:rPr>
          <w:i/>
        </w:rPr>
        <w:t>(:født ca. 1741:)</w:t>
      </w:r>
      <w:r w:rsidRPr="005C4475">
        <w:t>.  De er begge nævnt i 1785 i skiftet efter hendes far Jens Madsen</w:t>
      </w:r>
      <w:r>
        <w:rPr>
          <w:b/>
        </w:rPr>
        <w:t xml:space="preserve"> </w:t>
      </w:r>
      <w:r>
        <w:rPr>
          <w:i/>
        </w:rPr>
        <w:t>(:f. ca. 1707:).</w:t>
      </w:r>
    </w:p>
    <w:p w:rsidR="00365687" w:rsidRDefault="002C150A">
      <w:r>
        <w:t xml:space="preserve">(Kilde: Kirstin Nørgaard Pedersen: Herredsfogedslægten i Borum II. Side 261. Bog på </w:t>
      </w:r>
      <w:r w:rsidR="00063CD4">
        <w:t>Lokal</w:t>
      </w:r>
      <w:r>
        <w:t>arkivet)</w:t>
      </w:r>
    </w:p>
    <w:p w:rsidR="00365687" w:rsidRPr="005C4475" w:rsidRDefault="00365687"/>
    <w:p w:rsidR="00365687" w:rsidRDefault="00365687"/>
    <w:p w:rsidR="00365687" w:rsidRPr="00B00A60" w:rsidRDefault="002C150A">
      <w:r w:rsidRPr="00B00A60">
        <w:t>12</w:t>
      </w:r>
      <w:r>
        <w:t>.</w:t>
      </w:r>
      <w:r w:rsidRPr="00B00A60">
        <w:t xml:space="preserve"> </w:t>
      </w:r>
      <w:r>
        <w:t>A</w:t>
      </w:r>
      <w:r w:rsidRPr="00B00A60">
        <w:t>ugust 17</w:t>
      </w:r>
      <w:r>
        <w:t xml:space="preserve">85.  </w:t>
      </w:r>
      <w:r w:rsidRPr="000051CD">
        <w:t>Skivholme</w:t>
      </w:r>
      <w:r>
        <w:t xml:space="preserve">.  Skifte efter </w:t>
      </w:r>
      <w:r w:rsidRPr="00B65FD7">
        <w:t>Jens Madsen</w:t>
      </w:r>
      <w:r w:rsidRPr="00DA5F9E">
        <w:rPr>
          <w:b/>
        </w:rPr>
        <w:t xml:space="preserve"> </w:t>
      </w:r>
      <w:r>
        <w:rPr>
          <w:i/>
        </w:rPr>
        <w:t>(:født ca. 1707:)</w:t>
      </w:r>
      <w:r>
        <w:t xml:space="preserve">.  Enken var </w:t>
      </w:r>
      <w:r w:rsidRPr="00B65FD7">
        <w:t xml:space="preserve">Anne Johanne Pedersdatter </w:t>
      </w:r>
      <w:r w:rsidRPr="00B65FD7">
        <w:rPr>
          <w:i/>
        </w:rPr>
        <w:t>(:Fogh, f.ca. 1722:)</w:t>
      </w:r>
      <w:r w:rsidRPr="00B65FD7">
        <w:t xml:space="preserve">.  Deres Børn:  Mads Jensen, 28 Aar </w:t>
      </w:r>
      <w:r w:rsidRPr="00B65FD7">
        <w:rPr>
          <w:i/>
        </w:rPr>
        <w:t>(:f.ca. 1754:),</w:t>
      </w:r>
      <w:r>
        <w:t xml:space="preserve"> </w:t>
      </w:r>
      <w:r w:rsidRPr="00B00A60">
        <w:t xml:space="preserve"> </w:t>
      </w:r>
      <w:r w:rsidRPr="000051CD">
        <w:rPr>
          <w:b/>
        </w:rPr>
        <w:t>Anne Jens</w:t>
      </w:r>
      <w:r>
        <w:rPr>
          <w:b/>
        </w:rPr>
        <w:t>-</w:t>
      </w:r>
      <w:r w:rsidRPr="000051CD">
        <w:rPr>
          <w:b/>
        </w:rPr>
        <w:t>datter</w:t>
      </w:r>
      <w:r>
        <w:t xml:space="preserve"> </w:t>
      </w:r>
      <w:r w:rsidRPr="009B0C40">
        <w:t>gift med</w:t>
      </w:r>
      <w:r w:rsidRPr="000051CD">
        <w:rPr>
          <w:b/>
        </w:rPr>
        <w:t xml:space="preserve"> </w:t>
      </w:r>
      <w:r w:rsidRPr="00B65FD7">
        <w:t xml:space="preserve">Knud Nielsen i Herskind </w:t>
      </w:r>
      <w:r w:rsidRPr="00B65FD7">
        <w:rPr>
          <w:i/>
        </w:rPr>
        <w:t>(:f.ca. 174</w:t>
      </w:r>
      <w:r>
        <w:rPr>
          <w:i/>
        </w:rPr>
        <w:t>1</w:t>
      </w:r>
      <w:r w:rsidRPr="00B65FD7">
        <w:rPr>
          <w:i/>
        </w:rPr>
        <w:t xml:space="preserve">:), </w:t>
      </w:r>
      <w:r w:rsidRPr="00B65FD7">
        <w:t xml:space="preserve">Kirsten Jensdatter, 24 Aar </w:t>
      </w:r>
      <w:r w:rsidRPr="00B65FD7">
        <w:rPr>
          <w:i/>
        </w:rPr>
        <w:t>(:f.ca. 1765:</w:t>
      </w:r>
      <w:r>
        <w:rPr>
          <w:i/>
        </w:rPr>
        <w:t>)</w:t>
      </w:r>
      <w:r>
        <w:t>.</w:t>
      </w:r>
    </w:p>
    <w:p w:rsidR="00365687" w:rsidRPr="00B00A60" w:rsidRDefault="002C150A">
      <w:pPr>
        <w:rPr>
          <w:color w:val="000000"/>
        </w:rPr>
      </w:pPr>
      <w:r>
        <w:rPr>
          <w:color w:val="000000"/>
        </w:rPr>
        <w:t xml:space="preserve">(Kilde:  </w:t>
      </w:r>
      <w:r>
        <w:t>Frijsenborg Gods Skifteprotokol 1719-1848.  G 341 nr. 380. 25/29. Side 835</w:t>
      </w:r>
      <w:r>
        <w:rPr>
          <w:color w:val="000000"/>
        </w:rPr>
        <w:t>)</w:t>
      </w:r>
    </w:p>
    <w:p w:rsidR="00365687" w:rsidRPr="00B65FD7" w:rsidRDefault="002C150A">
      <w:pPr>
        <w:rPr>
          <w:i/>
        </w:rPr>
      </w:pPr>
      <w:r>
        <w:rPr>
          <w:i/>
        </w:rPr>
        <w:t>(:se også hendes kort under Skivholme:)</w:t>
      </w:r>
    </w:p>
    <w:p w:rsidR="00365687" w:rsidRDefault="00365687"/>
    <w:p w:rsidR="00365687" w:rsidRDefault="00365687"/>
    <w:p w:rsidR="00365687" w:rsidRDefault="002C150A">
      <w:r>
        <w:t>Folketælling 1801.      Schifholme Sogn.     Herrschend Bye.    Nr. 19.</w:t>
      </w:r>
    </w:p>
    <w:p w:rsidR="00365687" w:rsidRDefault="002C150A">
      <w:r>
        <w:t>Knud Nielsen</w:t>
      </w:r>
      <w:r>
        <w:tab/>
      </w:r>
      <w:r>
        <w:tab/>
        <w:t>M</w:t>
      </w:r>
      <w:r>
        <w:tab/>
        <w:t>Mand</w:t>
      </w:r>
      <w:r>
        <w:tab/>
      </w:r>
      <w:r>
        <w:tab/>
      </w:r>
      <w:r>
        <w:tab/>
        <w:t>59</w:t>
      </w:r>
      <w:r>
        <w:tab/>
        <w:t>Gift 1x</w:t>
      </w:r>
      <w:r>
        <w:tab/>
        <w:t>Jordløs Huusmand, Daglejer</w:t>
      </w:r>
    </w:p>
    <w:p w:rsidR="00365687" w:rsidRDefault="002C150A">
      <w:r>
        <w:rPr>
          <w:b/>
          <w:bCs/>
        </w:rPr>
        <w:t>Ane Jensdatter</w:t>
      </w:r>
      <w:r>
        <w:tab/>
      </w:r>
      <w:r>
        <w:tab/>
        <w:t>K</w:t>
      </w:r>
      <w:r>
        <w:tab/>
        <w:t>hans Kone</w:t>
      </w:r>
      <w:r>
        <w:tab/>
      </w:r>
      <w:r>
        <w:tab/>
        <w:t>53</w:t>
      </w:r>
      <w:r>
        <w:tab/>
        <w:t>Gift 1</w:t>
      </w:r>
    </w:p>
    <w:p w:rsidR="00365687" w:rsidRDefault="002C150A">
      <w:r>
        <w:t>Kirsten Jensdatter</w:t>
      </w:r>
      <w:r>
        <w:tab/>
        <w:t>K</w:t>
      </w:r>
      <w:r>
        <w:tab/>
        <w:t>Konens Søster</w:t>
      </w:r>
      <w:r>
        <w:tab/>
        <w:t>35</w:t>
      </w:r>
      <w:r>
        <w:tab/>
        <w:t>Ugift</w:t>
      </w:r>
    </w:p>
    <w:p w:rsidR="00365687" w:rsidRDefault="00365687"/>
    <w:p w:rsidR="00365687" w:rsidRDefault="00365687"/>
    <w:p w:rsidR="00365687" w:rsidRDefault="002C150A">
      <w:r>
        <w:t>1830.  Død d: 2</w:t>
      </w:r>
      <w:r>
        <w:rPr>
          <w:u w:val="single"/>
        </w:rPr>
        <w:t>den</w:t>
      </w:r>
      <w:r>
        <w:t xml:space="preserve"> Novb</w:t>
      </w:r>
      <w:r>
        <w:rPr>
          <w:u w:val="single"/>
        </w:rPr>
        <w:t>r</w:t>
      </w:r>
      <w:r>
        <w:t>., begravet d. 10</w:t>
      </w:r>
      <w:r>
        <w:rPr>
          <w:u w:val="single"/>
        </w:rPr>
        <w:t>de</w:t>
      </w:r>
      <w:r>
        <w:t xml:space="preserve"> Novb.  </w:t>
      </w:r>
      <w:r>
        <w:rPr>
          <w:b/>
          <w:bCs/>
        </w:rPr>
        <w:t>Ane Jensdatter</w:t>
      </w:r>
      <w:r>
        <w:t>.  Almisselem Knud Nielsens Enke i Herskind.    76 Aar gl.</w:t>
      </w:r>
    </w:p>
    <w:p w:rsidR="00365687" w:rsidRDefault="002C150A">
      <w:r>
        <w:t>(Kilde:  Kirkebog for Skivholme – Skovby 1814 – 1844.  Døde Qvindekiøn.   Side 202. Nr. 5)</w:t>
      </w:r>
    </w:p>
    <w:p w:rsidR="00365687" w:rsidRDefault="00365687"/>
    <w:p w:rsidR="00365687" w:rsidRDefault="00365687"/>
    <w:p w:rsidR="00365687" w:rsidRDefault="002C150A">
      <w:r>
        <w:t>Ses ikke i folketælling 1787</w:t>
      </w:r>
    </w:p>
    <w:p w:rsidR="00365687" w:rsidRDefault="00365687"/>
    <w:p w:rsidR="00365687" w:rsidRDefault="00365687"/>
    <w:p w:rsidR="00365687" w:rsidRDefault="002C150A">
      <w:r>
        <w:t>======================================================================</w:t>
      </w:r>
    </w:p>
    <w:p w:rsidR="00365687" w:rsidRDefault="002C150A">
      <w:pPr>
        <w:rPr>
          <w:i/>
          <w:iCs/>
        </w:rPr>
      </w:pPr>
      <w:r>
        <w:t>Jensen,       Jens</w:t>
      </w:r>
      <w:r>
        <w:tab/>
      </w:r>
      <w:r>
        <w:tab/>
      </w:r>
      <w:r>
        <w:tab/>
      </w:r>
      <w:r>
        <w:tab/>
      </w:r>
      <w:r>
        <w:tab/>
        <w:t>født ca. 1747/1750</w:t>
      </w:r>
      <w:r>
        <w:tab/>
      </w:r>
      <w:r>
        <w:tab/>
      </w:r>
      <w:r>
        <w:tab/>
      </w:r>
      <w:r>
        <w:rPr>
          <w:i/>
          <w:iCs/>
        </w:rPr>
        <w:t>(:jens jensen:)</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1752.  Den 13. Juni. Skifte efter Maren Pedersdatter</w:t>
      </w:r>
      <w:r>
        <w:rPr>
          <w:b/>
          <w:bCs/>
        </w:rPr>
        <w:t xml:space="preserve"> </w:t>
      </w:r>
      <w:r>
        <w:t xml:space="preserve">i Herskind. Enkemanden var Jens Andersen.  Børn:  </w:t>
      </w:r>
      <w:r>
        <w:rPr>
          <w:b/>
          <w:bCs/>
        </w:rPr>
        <w:t>Jens 5 Aar,</w:t>
      </w:r>
      <w:r>
        <w:t xml:space="preserve"> Mette Cathrine 2 Aar.  Deres Formynder var Mosters Mand Rasmus Pedersen i Herskind.  Desuden nævnt Afdødes Broder Dines Pedersen.</w:t>
      </w:r>
    </w:p>
    <w:p w:rsidR="00365687" w:rsidRDefault="002C150A">
      <w:r>
        <w:t>(Kilde: Erik Brejl. Skanderborg Rytterdistrikts Skifter 1680-1765. GRyt 8. Nr. 2212. Folio 265)</w:t>
      </w:r>
    </w:p>
    <w:p w:rsidR="00365687" w:rsidRDefault="00365687"/>
    <w:p w:rsidR="00365687" w:rsidRDefault="00365687"/>
    <w:p w:rsidR="00365687" w:rsidRDefault="002C150A">
      <w:r>
        <w:t>1764.  Den 3. Okt.  Skifte efter Jens Andersen</w:t>
      </w:r>
      <w:r>
        <w:rPr>
          <w:b/>
          <w:bCs/>
        </w:rPr>
        <w:t xml:space="preserve"> </w:t>
      </w:r>
      <w:r>
        <w:t xml:space="preserve">i Herskind.  Enkens navn ikke anført </w:t>
      </w:r>
      <w:r>
        <w:rPr>
          <w:i/>
          <w:iCs/>
        </w:rPr>
        <w:t>(:skal være Anne Jensdatter:)</w:t>
      </w:r>
      <w:r>
        <w:t xml:space="preserve">.  Hendes Lavværge var Rasmus Nielsen, der ægter og fæster.  Et Barn:  Sidsel 4 Aar. Hendes Formyndere var Farbroder Jørgen Andersen i Mesing og Fasters Mand Peder Jepsen i Hørslevbol.  Fra hans første Ægteskab med [Mette Pedersdatter, Skifte 15.5.1739 nr. 1830] et Barn:  Mads 24 Aar.  Fra hans andet Ægteskab med [Maren Pedersdatter], Skifte 13.6.1752 følgende Børn:  </w:t>
      </w:r>
      <w:r>
        <w:rPr>
          <w:b/>
          <w:bCs/>
        </w:rPr>
        <w:t>Jens 14 Aar,</w:t>
      </w:r>
      <w:r>
        <w:t xml:space="preserve"> Mette Cathrine 9 Aar.  Deres Formynder var Rasmus Pedersen.</w:t>
      </w:r>
    </w:p>
    <w:p w:rsidR="00365687" w:rsidRDefault="002C150A">
      <w:r>
        <w:t>(Kilde: Erik Brejl. Skanderborg Rytterdistrikts Skifter 1680-1765. GRyt 8. Nr. 2886. Folio 407)</w:t>
      </w:r>
    </w:p>
    <w:p w:rsidR="00365687" w:rsidRDefault="00365687"/>
    <w:p w:rsidR="007A75E5" w:rsidRDefault="007A75E5"/>
    <w:p w:rsidR="00365687" w:rsidRDefault="00365687"/>
    <w:p w:rsidR="00365687" w:rsidRDefault="002C150A">
      <w:r>
        <w:t>======================================================================</w:t>
      </w:r>
    </w:p>
    <w:p w:rsidR="00365687" w:rsidRDefault="002C150A">
      <w:r>
        <w:t>Jensdatter,      Maren</w:t>
      </w:r>
      <w:r>
        <w:tab/>
      </w:r>
      <w:r>
        <w:tab/>
      </w:r>
      <w:r>
        <w:tab/>
      </w:r>
      <w:r>
        <w:tab/>
      </w:r>
      <w:r>
        <w:tab/>
      </w:r>
      <w:r>
        <w:tab/>
        <w:t>født ca. 1747</w:t>
      </w:r>
    </w:p>
    <w:p w:rsidR="00365687" w:rsidRDefault="002C150A">
      <w:r>
        <w:t>Inderste og Væver af Herskind, Skivholme Sogn</w:t>
      </w:r>
    </w:p>
    <w:p w:rsidR="00365687" w:rsidRDefault="002C150A">
      <w:r>
        <w:t>________________________________________________________________________________</w:t>
      </w:r>
    </w:p>
    <w:p w:rsidR="00365687" w:rsidRDefault="00365687"/>
    <w:p w:rsidR="00365687" w:rsidRDefault="002C150A">
      <w:r>
        <w:t>Folketælling 1801.      Schifholme Sogn.     Herrschend Bye.    Nr. 18.</w:t>
      </w:r>
    </w:p>
    <w:p w:rsidR="00365687" w:rsidRDefault="002C150A">
      <w:r>
        <w:rPr>
          <w:b/>
          <w:bCs/>
        </w:rPr>
        <w:t>Maren Jensdatter</w:t>
      </w:r>
      <w:r>
        <w:tab/>
        <w:t>K</w:t>
      </w:r>
      <w:r>
        <w:tab/>
      </w:r>
      <w:r>
        <w:tab/>
      </w:r>
      <w:r>
        <w:tab/>
      </w:r>
      <w:r>
        <w:tab/>
        <w:t>53</w:t>
      </w:r>
      <w:r>
        <w:tab/>
        <w:t>Enke 1x</w:t>
      </w:r>
      <w:r>
        <w:tab/>
        <w:t>Inderste, Væver</w:t>
      </w:r>
    </w:p>
    <w:p w:rsidR="00365687" w:rsidRDefault="002C150A">
      <w:r>
        <w:t>Peder Nielsen</w:t>
      </w:r>
      <w:r>
        <w:tab/>
      </w:r>
      <w:r>
        <w:tab/>
        <w:t>M</w:t>
      </w:r>
      <w:r>
        <w:tab/>
        <w:t>hendes Søn</w:t>
      </w:r>
      <w:r>
        <w:tab/>
      </w:r>
      <w:r>
        <w:tab/>
        <w:t>13</w:t>
      </w:r>
      <w:r>
        <w:tab/>
        <w:t>Ugift</w:t>
      </w:r>
    </w:p>
    <w:p w:rsidR="00365687" w:rsidRDefault="00365687"/>
    <w:p w:rsidR="00365687" w:rsidRDefault="00365687"/>
    <w:p w:rsidR="00365687" w:rsidRDefault="002C150A">
      <w:r>
        <w:t>Se folketælling 1787, hvor der under 8. familie er nævnt en enke Maren Jensdatter, f. 1752 og som var g.m. Niels Poulsen Rytter</w:t>
      </w:r>
    </w:p>
    <w:p w:rsidR="00365687" w:rsidRDefault="00365687"/>
    <w:p w:rsidR="007A75E5" w:rsidRDefault="007A75E5"/>
    <w:p w:rsidR="00365687" w:rsidRDefault="002C150A">
      <w:r>
        <w:t>Se også en anden Maren Jensdatter, født ca. 1753</w:t>
      </w:r>
    </w:p>
    <w:p w:rsidR="00365687" w:rsidRDefault="00365687"/>
    <w:p w:rsidR="007A75E5" w:rsidRDefault="007A75E5"/>
    <w:p w:rsidR="007A75E5" w:rsidRDefault="007A75E5"/>
    <w:p w:rsidR="00365687" w:rsidRDefault="002C150A">
      <w:r>
        <w:t>======================================================================</w:t>
      </w:r>
    </w:p>
    <w:p w:rsidR="00365687" w:rsidRDefault="002C150A">
      <w:pPr>
        <w:rPr>
          <w:i/>
          <w:iCs/>
        </w:rPr>
      </w:pPr>
      <w:r>
        <w:br w:type="page"/>
      </w:r>
      <w:r>
        <w:lastRenderedPageBreak/>
        <w:t>Nielsen,     Søren</w:t>
      </w:r>
      <w:r>
        <w:tab/>
      </w:r>
      <w:r>
        <w:tab/>
      </w:r>
      <w:r>
        <w:tab/>
      </w:r>
      <w:r>
        <w:tab/>
        <w:t>født ca. 1747/1750</w:t>
      </w:r>
      <w:r>
        <w:tab/>
      </w:r>
      <w:r>
        <w:tab/>
      </w:r>
      <w:r>
        <w:tab/>
      </w:r>
      <w:r>
        <w:rPr>
          <w:i/>
          <w:iCs/>
        </w:rPr>
        <w:t>(:søren nielsen:)</w:t>
      </w:r>
    </w:p>
    <w:p w:rsidR="00365687" w:rsidRDefault="002C150A">
      <w:r>
        <w:t>Gaardmand i Herskind</w:t>
      </w:r>
      <w:r>
        <w:tab/>
      </w:r>
      <w:r>
        <w:tab/>
      </w:r>
      <w:r>
        <w:tab/>
        <w:t>død  1795</w:t>
      </w:r>
    </w:p>
    <w:p w:rsidR="00365687" w:rsidRDefault="002C150A">
      <w:r>
        <w:t>_______________________________________________________________________________</w:t>
      </w:r>
    </w:p>
    <w:p w:rsidR="00365687" w:rsidRDefault="00365687"/>
    <w:p w:rsidR="00365687" w:rsidRPr="00577E82" w:rsidRDefault="002C150A">
      <w:r>
        <w:rPr>
          <w:b/>
        </w:rPr>
        <w:t>Søren Nielsen, Herskind</w:t>
      </w:r>
      <w:r>
        <w:t xml:space="preserve">.  født ca. 1747 i Herskind. Søn af ane 82 og 83 Niels Andersen </w:t>
      </w:r>
      <w:r>
        <w:rPr>
          <w:i/>
        </w:rPr>
        <w:t>(:f.ca. 1707:)</w:t>
      </w:r>
      <w:r>
        <w:t xml:space="preserve"> og Else Jensdatter </w:t>
      </w:r>
      <w:r>
        <w:rPr>
          <w:i/>
        </w:rPr>
        <w:t>/:f.ca. 1713:)</w:t>
      </w:r>
      <w:r>
        <w:t xml:space="preserve"> i Herskind.   Se yderligere aner.</w:t>
      </w:r>
    </w:p>
    <w:p w:rsidR="00365687" w:rsidRDefault="002C150A">
      <w:r>
        <w:t xml:space="preserve">(Kilde:  Edel Simonsens Slægtsbog.  Bog 4.  Nr.  4.   På </w:t>
      </w:r>
      <w:r w:rsidR="00063CD4">
        <w:t>Lokal</w:t>
      </w:r>
      <w:r>
        <w:t>biblioteket i Galten)</w:t>
      </w:r>
    </w:p>
    <w:p w:rsidR="00365687" w:rsidRPr="00446B52" w:rsidRDefault="00365687"/>
    <w:p w:rsidR="00365687" w:rsidRDefault="00365687"/>
    <w:p w:rsidR="00365687" w:rsidRPr="009E7D89" w:rsidRDefault="002C150A">
      <w:r>
        <w:t xml:space="preserve">444.  </w:t>
      </w:r>
      <w:r w:rsidRPr="009E7D89">
        <w:t xml:space="preserve">Else Jensdatter, født i Låsby ca. 1713.  Gift 1. sst. med Niels Andersen født i Sjelle ca. 1707, død i Herskind før 2/10  1759.  Gift 2. med Niels Sørensen </w:t>
      </w:r>
      <w:r w:rsidRPr="009E7D89">
        <w:rPr>
          <w:i/>
        </w:rPr>
        <w:t>(:født ca. 1720:)</w:t>
      </w:r>
      <w:r w:rsidRPr="009E7D89">
        <w:t xml:space="preserve"> fra Nør Vissing.  Hendes første mand Niels Andersen var fra Sjelle, hans far hed Anders Christensen True og hans mor Dorthe Lauridsdatter</w:t>
      </w:r>
      <w:r w:rsidRPr="009E7D89">
        <w:rPr>
          <w:sz w:val="20"/>
          <w:szCs w:val="20"/>
        </w:rPr>
        <w:t xml:space="preserve">.* </w:t>
      </w:r>
      <w:r w:rsidRPr="009E7D89">
        <w:t xml:space="preserve"> Hun overlevede sin mand og er sammen med deres tre børn nævnt i skiftet efter ham. Karen Nielsdatter</w:t>
      </w:r>
      <w:r>
        <w:t xml:space="preserve"> var 18 år </w:t>
      </w:r>
      <w:r>
        <w:rPr>
          <w:i/>
        </w:rPr>
        <w:t>(:født. ca. 1739:)</w:t>
      </w:r>
      <w:r>
        <w:t xml:space="preserve">, </w:t>
      </w:r>
      <w:r w:rsidRPr="005E5827">
        <w:rPr>
          <w:b/>
        </w:rPr>
        <w:t>Søren Nielsen</w:t>
      </w:r>
      <w:r>
        <w:t xml:space="preserve"> 12 år </w:t>
      </w:r>
      <w:r w:rsidRPr="009E7D89">
        <w:t xml:space="preserve">og Dorthe Nielsdatter 3 år, da deres far døde. Børnenes farbror Laurids Andersen fra Sjelle var formynder for sønnen og for døtrene deres søskendebarn Anders Sejersen i Herskind </w:t>
      </w:r>
      <w:r w:rsidRPr="009E7D89">
        <w:rPr>
          <w:i/>
        </w:rPr>
        <w:t>(:født ca. 1728:).</w:t>
      </w:r>
      <w:r w:rsidRPr="009E7D89">
        <w:t xml:space="preserve"> Niels Sørensen overtog gården**. Gården er en af de såkaldte selvejersteder.</w:t>
      </w:r>
    </w:p>
    <w:p w:rsidR="00365687" w:rsidRDefault="002C150A">
      <w:pPr>
        <w:rPr>
          <w:sz w:val="20"/>
          <w:szCs w:val="20"/>
        </w:rPr>
      </w:pPr>
      <w:r>
        <w:t>*</w:t>
      </w:r>
      <w:r w:rsidRPr="00011406">
        <w:rPr>
          <w:sz w:val="20"/>
          <w:szCs w:val="20"/>
        </w:rPr>
        <w:t>note 565</w:t>
      </w:r>
      <w:r>
        <w:rPr>
          <w:sz w:val="20"/>
          <w:szCs w:val="20"/>
        </w:rPr>
        <w:tab/>
        <w:t>Rigsarkivet.  Ryttergodsets adkomstdokumenter.  Gård nr. 70. Se nærnere under ??</w:t>
      </w:r>
    </w:p>
    <w:p w:rsidR="00365687" w:rsidRDefault="002C150A">
      <w:r>
        <w:rPr>
          <w:sz w:val="20"/>
          <w:szCs w:val="20"/>
        </w:rPr>
        <w:t>**note 567</w:t>
      </w:r>
      <w:r>
        <w:rPr>
          <w:sz w:val="20"/>
          <w:szCs w:val="20"/>
        </w:rPr>
        <w:tab/>
        <w:t>Landsarkivet i Viborg:  Skanderborg Rytterdistrikts fæsteprotokol 21/3 1760, folio 278</w:t>
      </w:r>
    </w:p>
    <w:p w:rsidR="00365687" w:rsidRDefault="002C150A">
      <w:r>
        <w:rPr>
          <w:i/>
        </w:rPr>
        <w:t>(:se yderligere i nedennævnte kilde:)</w:t>
      </w:r>
    </w:p>
    <w:p w:rsidR="00365687" w:rsidRDefault="002C150A">
      <w:r>
        <w:t xml:space="preserve">(Kilde: Kirstin Nørgaard Pedersen: Herredsfogedslægten i Borum I. Side 277. Bog på </w:t>
      </w:r>
      <w:r w:rsidR="00063CD4">
        <w:t>Lokal</w:t>
      </w:r>
      <w:r>
        <w:t>arkivet)</w:t>
      </w:r>
    </w:p>
    <w:p w:rsidR="00365687" w:rsidRDefault="00365687"/>
    <w:p w:rsidR="00365687" w:rsidRDefault="00365687"/>
    <w:p w:rsidR="00365687" w:rsidRDefault="002C150A">
      <w:r>
        <w:t xml:space="preserve">1759.  Den 2. Okt.  Skifte efter Niels Andersen </w:t>
      </w:r>
      <w:r>
        <w:rPr>
          <w:i/>
        </w:rPr>
        <w:t>(:f.ca. 1707:)</w:t>
      </w:r>
      <w:r>
        <w:t xml:space="preserve"> i Herskind.  Enken var Else Jensdatter </w:t>
      </w:r>
      <w:r>
        <w:rPr>
          <w:i/>
        </w:rPr>
        <w:t>(:f.ca. 1713:)</w:t>
      </w:r>
      <w:r>
        <w:t xml:space="preserve">.  Hendes Lavværge var Christen Rasmussen </w:t>
      </w:r>
      <w:r>
        <w:rPr>
          <w:i/>
        </w:rPr>
        <w:t>(:f.ca. 1720:)</w:t>
      </w:r>
      <w:r>
        <w:t xml:space="preserve"> i Herskind.  Børn:  Karen 18 Aar, </w:t>
      </w:r>
      <w:r>
        <w:rPr>
          <w:b/>
          <w:bCs/>
        </w:rPr>
        <w:t>Søren 12 Aar</w:t>
      </w:r>
      <w:r>
        <w:t xml:space="preserve">, Dorthe 3 Aar </w:t>
      </w:r>
      <w:r w:rsidRPr="009E7D89">
        <w:rPr>
          <w:i/>
        </w:rPr>
        <w:t>(:f.ca. 1755:)</w:t>
      </w:r>
      <w:r>
        <w:t xml:space="preserve">.  Formyndere var Farbroder Laurids Andersen i Sjelle og Søskendebarn Anders Sejersen </w:t>
      </w:r>
      <w:r>
        <w:rPr>
          <w:i/>
        </w:rPr>
        <w:t>(:f.ca. 1728:)</w:t>
      </w:r>
      <w:r>
        <w:t xml:space="preserve"> i Herskind. </w:t>
      </w:r>
    </w:p>
    <w:p w:rsidR="00365687" w:rsidRDefault="002C150A">
      <w:r>
        <w:t>(Kilde: Erik Brejl. Skanderborg Rytterdistrikts Skifter 1680-1765. GRyt 8. Nr. 2674. Folio 54)</w:t>
      </w:r>
    </w:p>
    <w:p w:rsidR="00365687" w:rsidRDefault="00365687"/>
    <w:p w:rsidR="00365687" w:rsidRDefault="00365687"/>
    <w:p w:rsidR="00365687" w:rsidRPr="008321A2" w:rsidRDefault="002C150A">
      <w:r>
        <w:t xml:space="preserve">23. Jan. 1777.  </w:t>
      </w:r>
      <w:r>
        <w:rPr>
          <w:b/>
          <w:bCs/>
        </w:rPr>
        <w:t>Søren Nielsen,</w:t>
      </w:r>
      <w:r>
        <w:t xml:space="preserve"> Herskind - født sst Vedelslunds Reserwe Mandskab - 1/2 Gaard Søren Jensen </w:t>
      </w:r>
      <w:r>
        <w:rPr>
          <w:i/>
        </w:rPr>
        <w:t>(:født ca. 1715 eller 1718:)</w:t>
      </w:r>
      <w:r>
        <w:t xml:space="preserve"> godwillig har afstaaet, imod han nyder frie Huuswærelse og Ophold som af mig paa giwen Ansøgning kand approberes.  Hartkorn 4 Tdr. 3 Skp. 3 Fdk. 2/9 Alb.  Landgilde 10 Rdr. 2 Mk. 10 8/27 Sk.  Paa Betingelser maa han selw disponere ower Skowparten til Gaarden.  Indfæstning 30 Rdr.   </w:t>
      </w:r>
      <w:r>
        <w:tab/>
      </w:r>
      <w:r>
        <w:tab/>
      </w:r>
      <w:r w:rsidRPr="008321A2">
        <w:t xml:space="preserve">(Modtaget 1998 på diskette fra Kurt K. Nielsen, Århus) </w:t>
      </w:r>
    </w:p>
    <w:p w:rsidR="00365687" w:rsidRPr="008321A2" w:rsidRDefault="002C150A">
      <w:r w:rsidRPr="008321A2">
        <w:t xml:space="preserve">(Kilde:  Frijsenborg Gods Fæsteprotokol 1719 – 1807.  G 341.  Nr. </w:t>
      </w:r>
      <w:r>
        <w:t>1017</w:t>
      </w:r>
      <w:r w:rsidRPr="008321A2">
        <w:t>.  Fol. 3</w:t>
      </w:r>
      <w:r>
        <w:t>55</w:t>
      </w:r>
      <w:r w:rsidRPr="008321A2">
        <w:t>)</w:t>
      </w:r>
    </w:p>
    <w:p w:rsidR="00365687" w:rsidRDefault="00365687"/>
    <w:p w:rsidR="00365687" w:rsidRDefault="00365687"/>
    <w:p w:rsidR="00365687" w:rsidRDefault="002C150A">
      <w:r>
        <w:t xml:space="preserve">1779. Den 28. Oktober.  Skjørring.  Afkald. Peder Christensen af Farre og </w:t>
      </w:r>
      <w:r>
        <w:rPr>
          <w:b/>
        </w:rPr>
        <w:t>Søren Nielsen</w:t>
      </w:r>
      <w:r>
        <w:t xml:space="preserve"> i Herskind paa sin Hustru Giertrud Christensdatters </w:t>
      </w:r>
      <w:r>
        <w:rPr>
          <w:i/>
        </w:rPr>
        <w:t>(:f. ca. 1757:)</w:t>
      </w:r>
      <w:r>
        <w:t xml:space="preserve"> Vegne gav Afkald paa Arv efter Moderen Karen Jensdatter i Schiørring – var gift med Stedfader Niels Christensen.</w:t>
      </w:r>
    </w:p>
    <w:p w:rsidR="00365687" w:rsidRDefault="002C150A">
      <w:r>
        <w:t>(Kilde:  Frijsenborg Gods Skifteprotokol  1719-1848.  G 341. – 380. 18/29. Side 581)</w:t>
      </w:r>
    </w:p>
    <w:p w:rsidR="00365687" w:rsidRDefault="00365687"/>
    <w:p w:rsidR="00365687" w:rsidRDefault="00365687"/>
    <w:p w:rsidR="00365687" w:rsidRDefault="002C150A">
      <w:r>
        <w:t xml:space="preserve">1785.  Den 14. April.  Skifte efter Anders Rasmussen i Lading, Blandt hans Børn nævnt Ingeborg Andersdatter, 14 Aar, tjener </w:t>
      </w:r>
      <w:r>
        <w:rPr>
          <w:b/>
          <w:bCs/>
        </w:rPr>
        <w:t xml:space="preserve">Søren Nielsen </w:t>
      </w:r>
      <w:r>
        <w:t xml:space="preserve"> i Herskind.</w:t>
      </w:r>
    </w:p>
    <w:p w:rsidR="00365687" w:rsidRDefault="002C150A">
      <w:r>
        <w:t>(Kilde: Frijsenborg Gods Skifteprotokol 1719-1848.  G 341. 380.  25/29. Side 819)</w:t>
      </w:r>
    </w:p>
    <w:p w:rsidR="00365687" w:rsidRDefault="00365687"/>
    <w:p w:rsidR="00365687" w:rsidRDefault="00365687"/>
    <w:p w:rsidR="00365687" w:rsidRDefault="002C150A">
      <w:r>
        <w:t xml:space="preserve">1786.  Set </w:t>
      </w:r>
      <w:r>
        <w:rPr>
          <w:b/>
        </w:rPr>
        <w:t>Søren Nielsen</w:t>
      </w:r>
      <w:r>
        <w:t xml:space="preserve"> som Fæster af Gaard Nr. 17.  Hartkorn 4 Tdr. 3 Skp. 3 Fdk. 2/9 Alb.</w:t>
      </w:r>
    </w:p>
    <w:p w:rsidR="00365687" w:rsidRDefault="002C150A">
      <w:r>
        <w:t xml:space="preserve">(Kilde: Jordebog for Vedelslund Gods 1776-1802.  Filmrulle på Galten </w:t>
      </w:r>
      <w:r w:rsidR="00063CD4">
        <w:t>Lokal</w:t>
      </w:r>
      <w:r>
        <w:t>karkiv)</w:t>
      </w:r>
    </w:p>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r>
      <w:r>
        <w:tab/>
        <w:t>Side 1</w:t>
      </w:r>
    </w:p>
    <w:p w:rsidR="00365687" w:rsidRDefault="002C150A">
      <w:pPr>
        <w:rPr>
          <w:i/>
          <w:iCs/>
        </w:rPr>
      </w:pPr>
      <w:r>
        <w:lastRenderedPageBreak/>
        <w:t>Nielsen,     Søren</w:t>
      </w:r>
      <w:r>
        <w:tab/>
      </w:r>
      <w:r>
        <w:tab/>
      </w:r>
      <w:r>
        <w:tab/>
      </w:r>
      <w:r>
        <w:tab/>
        <w:t>født ca. 1747/1750</w:t>
      </w:r>
      <w:r>
        <w:tab/>
      </w:r>
      <w:r>
        <w:tab/>
      </w:r>
      <w:r>
        <w:tab/>
      </w:r>
      <w:r>
        <w:rPr>
          <w:i/>
          <w:iCs/>
        </w:rPr>
        <w:t>(:søren nielsen:)</w:t>
      </w:r>
    </w:p>
    <w:p w:rsidR="00365687" w:rsidRDefault="002C150A">
      <w:r>
        <w:t>Gaardmand i Herskind</w:t>
      </w:r>
      <w:r>
        <w:tab/>
      </w:r>
      <w:r>
        <w:tab/>
      </w:r>
      <w:r>
        <w:tab/>
        <w:t>død  1795</w:t>
      </w:r>
    </w:p>
    <w:p w:rsidR="00365687" w:rsidRDefault="002C150A">
      <w:r>
        <w:t>_______________________________________________________________________________</w:t>
      </w:r>
    </w:p>
    <w:p w:rsidR="00365687" w:rsidRDefault="00365687"/>
    <w:p w:rsidR="00365687" w:rsidRDefault="002C150A">
      <w:r>
        <w:t>Folketælling 1787.   Schifholme Sogn.   Schanderborg Amt.   Herschend Bye.   1</w:t>
      </w:r>
      <w:r>
        <w:rPr>
          <w:u w:val="single"/>
        </w:rPr>
        <w:t>ste</w:t>
      </w:r>
      <w:r>
        <w:t xml:space="preserve"> Familie.</w:t>
      </w:r>
    </w:p>
    <w:p w:rsidR="00365687" w:rsidRDefault="002C150A">
      <w:r>
        <w:rPr>
          <w:b/>
          <w:bCs/>
        </w:rPr>
        <w:t>Søren Nielsen</w:t>
      </w:r>
      <w:r>
        <w:tab/>
      </w:r>
      <w:r>
        <w:tab/>
      </w:r>
      <w:r>
        <w:tab/>
        <w:t>Hosbonde</w:t>
      </w:r>
      <w:r>
        <w:tab/>
      </w:r>
      <w:r>
        <w:tab/>
        <w:t>37</w:t>
      </w:r>
      <w:r>
        <w:tab/>
        <w:t>Begge i før-</w:t>
      </w:r>
      <w:r>
        <w:tab/>
        <w:t>Bonde og Gaard Beboer</w:t>
      </w:r>
    </w:p>
    <w:p w:rsidR="00365687" w:rsidRDefault="002C150A">
      <w:r>
        <w:t>Giertrud Christensdatter</w:t>
      </w:r>
      <w:r>
        <w:tab/>
        <w:t>hans Hustrue</w:t>
      </w:r>
      <w:r>
        <w:tab/>
        <w:t>30</w:t>
      </w:r>
      <w:r>
        <w:tab/>
        <w:t>ste Ægteskab</w:t>
      </w:r>
    </w:p>
    <w:p w:rsidR="00365687" w:rsidRDefault="002C150A">
      <w:r>
        <w:t>Niels Sørensen</w:t>
      </w:r>
      <w:r>
        <w:tab/>
      </w:r>
      <w:r>
        <w:tab/>
      </w:r>
      <w:r>
        <w:tab/>
        <w:t>Deres Søn</w:t>
      </w:r>
      <w:r>
        <w:tab/>
      </w:r>
      <w:r>
        <w:tab/>
        <w:t xml:space="preserve">  8</w:t>
      </w:r>
    </w:p>
    <w:p w:rsidR="00365687" w:rsidRDefault="002C150A">
      <w:r>
        <w:t>Christen Sørensen</w:t>
      </w:r>
      <w:r>
        <w:tab/>
      </w:r>
      <w:r>
        <w:tab/>
        <w:t>Deres Søn</w:t>
      </w:r>
      <w:r>
        <w:tab/>
      </w:r>
      <w:r>
        <w:tab/>
        <w:t xml:space="preserve">  4</w:t>
      </w:r>
    </w:p>
    <w:p w:rsidR="00365687" w:rsidRDefault="002C150A">
      <w:r>
        <w:t>Jens Sørensen</w:t>
      </w:r>
      <w:r>
        <w:tab/>
      </w:r>
      <w:r>
        <w:tab/>
      </w:r>
      <w:r>
        <w:tab/>
        <w:t>Deres Søn</w:t>
      </w:r>
      <w:r>
        <w:tab/>
      </w:r>
      <w:r>
        <w:tab/>
        <w:t xml:space="preserve">  1</w:t>
      </w:r>
      <w:r>
        <w:tab/>
        <w:t>(Alle Ægte Børn)</w:t>
      </w:r>
    </w:p>
    <w:p w:rsidR="00365687" w:rsidRDefault="002C150A">
      <w:r>
        <w:t>Michel Mortensen</w:t>
      </w:r>
      <w:r>
        <w:tab/>
      </w:r>
      <w:r>
        <w:tab/>
        <w:t>Tieneste Karl</w:t>
      </w:r>
      <w:r>
        <w:tab/>
        <w:t>24</w:t>
      </w:r>
      <w:r>
        <w:tab/>
        <w:t>ugift</w:t>
      </w:r>
      <w:r>
        <w:tab/>
      </w:r>
      <w:r>
        <w:tab/>
      </w:r>
      <w:r>
        <w:tab/>
        <w:t>Land Soldat</w:t>
      </w:r>
    </w:p>
    <w:p w:rsidR="00365687" w:rsidRDefault="002C150A">
      <w:r>
        <w:t>Maren Rasmusdatter</w:t>
      </w:r>
      <w:r>
        <w:tab/>
      </w:r>
      <w:r>
        <w:tab/>
        <w:t>Tieneste Pige</w:t>
      </w:r>
      <w:r>
        <w:tab/>
        <w:t>21</w:t>
      </w:r>
      <w:r>
        <w:tab/>
        <w:t>-----</w:t>
      </w:r>
    </w:p>
    <w:p w:rsidR="00365687" w:rsidRDefault="002C150A">
      <w:r>
        <w:t>Søren Nielsen</w:t>
      </w:r>
      <w:r>
        <w:tab/>
      </w:r>
      <w:r>
        <w:tab/>
      </w:r>
      <w:r>
        <w:tab/>
        <w:t>Dreng</w:t>
      </w:r>
      <w:r>
        <w:tab/>
      </w:r>
      <w:r>
        <w:tab/>
        <w:t>14</w:t>
      </w:r>
      <w:r>
        <w:tab/>
        <w:t>-----</w:t>
      </w:r>
    </w:p>
    <w:p w:rsidR="00365687" w:rsidRDefault="00365687"/>
    <w:p w:rsidR="00365687" w:rsidRDefault="00365687"/>
    <w:p w:rsidR="00365687" w:rsidRDefault="002C150A">
      <w:r w:rsidRPr="00CC3907">
        <w:rPr>
          <w:b/>
          <w:bCs/>
        </w:rPr>
        <w:t>Er det samme person ??</w:t>
      </w:r>
    </w:p>
    <w:p w:rsidR="00365687" w:rsidRDefault="002C150A">
      <w:r>
        <w:t xml:space="preserve">1788.  Gaardfæsterens Navn:  </w:t>
      </w:r>
      <w:r>
        <w:rPr>
          <w:b/>
        </w:rPr>
        <w:t>Søren Nielsen,</w:t>
      </w:r>
      <w:r>
        <w:t xml:space="preserve"> Herskind.  Har 1 Karl Sejer Christensen </w:t>
      </w:r>
      <w:r>
        <w:rPr>
          <w:i/>
        </w:rPr>
        <w:t>(:født ca. 1745:)</w:t>
      </w:r>
      <w:r>
        <w:t>.   36½ Aar gl.   60½” Høy.   Stærk af Lemmer og tienlig til Styk-Kudsk.</w:t>
      </w:r>
    </w:p>
    <w:p w:rsidR="00365687" w:rsidRDefault="002C150A">
      <w:r>
        <w:t xml:space="preserve">(Kilde:  Lægdsrulleliste 1788 for Frijsenborg Gods.  Side 24.   På </w:t>
      </w:r>
      <w:r w:rsidR="00063CD4">
        <w:t>Lokal</w:t>
      </w:r>
      <w:r>
        <w:t>arkivet i Galten)</w:t>
      </w:r>
    </w:p>
    <w:p w:rsidR="00365687" w:rsidRDefault="00365687"/>
    <w:p w:rsidR="00365687" w:rsidRPr="00791150" w:rsidRDefault="00365687"/>
    <w:p w:rsidR="002176DE" w:rsidRPr="00791150" w:rsidRDefault="002176DE" w:rsidP="002176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91150">
        <w:t xml:space="preserve">Lægdsrulle 1789.   Fader/Husbond:   </w:t>
      </w:r>
      <w:r w:rsidRPr="00791150">
        <w:rPr>
          <w:b/>
          <w:bCs/>
        </w:rPr>
        <w:t xml:space="preserve">Søren Nielsen </w:t>
      </w:r>
      <w:r w:rsidR="00791150">
        <w:rPr>
          <w:b/>
          <w:bCs/>
        </w:rPr>
        <w:tab/>
      </w:r>
      <w:r w:rsidR="00791150">
        <w:rPr>
          <w:b/>
          <w:bCs/>
        </w:rPr>
        <w:tab/>
      </w:r>
      <w:r w:rsidR="00791150">
        <w:rPr>
          <w:b/>
          <w:bCs/>
        </w:rPr>
        <w:tab/>
      </w:r>
      <w:r w:rsidR="00791150">
        <w:rPr>
          <w:b/>
          <w:bCs/>
        </w:rPr>
        <w:tab/>
      </w:r>
      <w:r w:rsidRPr="00791150">
        <w:rPr>
          <w:bCs/>
        </w:rPr>
        <w:tab/>
        <w:t>Hershind</w:t>
      </w:r>
    </w:p>
    <w:p w:rsidR="002176DE" w:rsidRPr="00791150" w:rsidRDefault="002176DE" w:rsidP="002176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E6580D">
        <w:rPr>
          <w:lang w:val="en-US"/>
        </w:rPr>
        <w:t xml:space="preserve">Niels       11 Aar gl. </w:t>
      </w:r>
      <w:r w:rsidRPr="00791150">
        <w:rPr>
          <w:i/>
          <w:lang w:val="en-US"/>
        </w:rPr>
        <w:t>(:1778:)</w:t>
      </w:r>
      <w:r w:rsidRPr="00791150">
        <w:rPr>
          <w:lang w:val="en-US"/>
        </w:rPr>
        <w:tab/>
      </w:r>
      <w:r w:rsidRPr="00791150">
        <w:rPr>
          <w:lang w:val="en-US"/>
        </w:rPr>
        <w:tab/>
      </w:r>
      <w:r w:rsidRPr="00791150">
        <w:rPr>
          <w:lang w:val="en-US"/>
        </w:rPr>
        <w:tab/>
      </w:r>
      <w:r w:rsidR="00791150" w:rsidRPr="00791150">
        <w:rPr>
          <w:lang w:val="en-US"/>
        </w:rPr>
        <w:tab/>
      </w:r>
      <w:r w:rsidR="00791150" w:rsidRPr="00791150">
        <w:rPr>
          <w:lang w:val="en-US"/>
        </w:rPr>
        <w:tab/>
      </w:r>
      <w:r w:rsidR="00791150" w:rsidRPr="00791150">
        <w:rPr>
          <w:lang w:val="en-US"/>
        </w:rPr>
        <w:tab/>
      </w:r>
      <w:r w:rsidRPr="00791150">
        <w:rPr>
          <w:lang w:val="en-US"/>
        </w:rPr>
        <w:tab/>
      </w:r>
      <w:r w:rsidR="00791150" w:rsidRPr="00791150">
        <w:rPr>
          <w:lang w:val="en-US"/>
        </w:rPr>
        <w:tab/>
      </w:r>
      <w:r w:rsidR="00791150" w:rsidRPr="00791150">
        <w:rPr>
          <w:lang w:val="en-US"/>
        </w:rPr>
        <w:tab/>
      </w:r>
      <w:r w:rsidRPr="00791150">
        <w:rPr>
          <w:lang w:val="en-US"/>
        </w:rPr>
        <w:t>Bopæl:</w:t>
      </w:r>
      <w:r w:rsidRPr="00791150">
        <w:rPr>
          <w:lang w:val="en-US"/>
        </w:rPr>
        <w:tab/>
      </w:r>
      <w:r w:rsidRPr="00791150">
        <w:rPr>
          <w:lang w:val="en-US"/>
        </w:rPr>
        <w:tab/>
        <w:t>hiemme</w:t>
      </w:r>
    </w:p>
    <w:p w:rsidR="002176DE" w:rsidRPr="00791150" w:rsidRDefault="002176DE" w:rsidP="002176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Christen   6 Aar gl. </w:t>
      </w:r>
      <w:r w:rsidRPr="00791150">
        <w:rPr>
          <w:i/>
          <w:lang w:val="en-US"/>
        </w:rPr>
        <w:t>(:1783:)</w:t>
      </w:r>
      <w:r w:rsidRPr="00791150">
        <w:rPr>
          <w:lang w:val="en-US"/>
        </w:rPr>
        <w:tab/>
      </w:r>
      <w:r w:rsidRPr="00791150">
        <w:rPr>
          <w:lang w:val="en-US"/>
        </w:rPr>
        <w:tab/>
      </w:r>
      <w:r w:rsidRPr="00791150">
        <w:rPr>
          <w:lang w:val="en-US"/>
        </w:rPr>
        <w:tab/>
      </w:r>
      <w:r w:rsidRPr="00791150">
        <w:rPr>
          <w:lang w:val="en-US"/>
        </w:rPr>
        <w:tab/>
      </w:r>
      <w:r w:rsidR="00791150" w:rsidRPr="00791150">
        <w:rPr>
          <w:lang w:val="en-US"/>
        </w:rPr>
        <w:tab/>
      </w:r>
      <w:r w:rsidR="00791150" w:rsidRPr="00791150">
        <w:rPr>
          <w:lang w:val="en-US"/>
        </w:rPr>
        <w:tab/>
      </w:r>
      <w:r w:rsidR="00791150" w:rsidRPr="00791150">
        <w:rPr>
          <w:lang w:val="en-US"/>
        </w:rPr>
        <w:tab/>
      </w:r>
      <w:r w:rsidR="00791150" w:rsidRPr="00791150">
        <w:rPr>
          <w:lang w:val="en-US"/>
        </w:rPr>
        <w:tab/>
      </w:r>
      <w:r w:rsidR="00791150" w:rsidRPr="00791150">
        <w:rPr>
          <w:lang w:val="en-US"/>
        </w:rPr>
        <w:tab/>
      </w:r>
      <w:r w:rsidRPr="00791150">
        <w:rPr>
          <w:lang w:val="en-US"/>
        </w:rPr>
        <w:t>Bopæl:</w:t>
      </w:r>
      <w:r w:rsidRPr="00791150">
        <w:rPr>
          <w:lang w:val="en-US"/>
        </w:rPr>
        <w:tab/>
      </w:r>
      <w:r w:rsidRPr="00791150">
        <w:rPr>
          <w:lang w:val="en-US"/>
        </w:rPr>
        <w:tab/>
      </w:r>
      <w:r w:rsidRPr="00791150">
        <w:rPr>
          <w:lang w:val="en-US"/>
        </w:rPr>
        <w:tab/>
        <w:t>do.</w:t>
      </w:r>
    </w:p>
    <w:p w:rsidR="00791150" w:rsidRPr="00E6580D" w:rsidRDefault="002176DE" w:rsidP="002176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Jens          3 Aar gl. </w:t>
      </w:r>
      <w:r w:rsidRPr="00E6580D">
        <w:rPr>
          <w:i/>
          <w:lang w:val="en-US"/>
        </w:rPr>
        <w:t>(:1786:)</w:t>
      </w:r>
      <w:r w:rsidRPr="00E6580D">
        <w:rPr>
          <w:lang w:val="en-US"/>
        </w:rPr>
        <w:tab/>
      </w:r>
      <w:r w:rsidRPr="00E6580D">
        <w:rPr>
          <w:lang w:val="en-US"/>
        </w:rPr>
        <w:tab/>
      </w:r>
      <w:r w:rsidRPr="00E6580D">
        <w:rPr>
          <w:lang w:val="en-US"/>
        </w:rPr>
        <w:tab/>
      </w:r>
      <w:r w:rsidRPr="00E6580D">
        <w:rPr>
          <w:lang w:val="en-US"/>
        </w:rPr>
        <w:tab/>
      </w:r>
      <w:r w:rsidR="00791150" w:rsidRPr="00E6580D">
        <w:rPr>
          <w:lang w:val="en-US"/>
        </w:rPr>
        <w:tab/>
      </w:r>
      <w:r w:rsidR="00791150" w:rsidRPr="00E6580D">
        <w:rPr>
          <w:lang w:val="en-US"/>
        </w:rPr>
        <w:tab/>
      </w:r>
      <w:r w:rsidR="00791150" w:rsidRPr="00E6580D">
        <w:rPr>
          <w:lang w:val="en-US"/>
        </w:rPr>
        <w:tab/>
      </w:r>
      <w:r w:rsidR="00791150" w:rsidRPr="00E6580D">
        <w:rPr>
          <w:lang w:val="en-US"/>
        </w:rPr>
        <w:tab/>
      </w:r>
      <w:r w:rsidR="00791150" w:rsidRPr="00E6580D">
        <w:rPr>
          <w:lang w:val="en-US"/>
        </w:rPr>
        <w:tab/>
      </w:r>
      <w:r w:rsidRPr="00E6580D">
        <w:rPr>
          <w:lang w:val="en-US"/>
        </w:rPr>
        <w:t>Bopæl</w:t>
      </w:r>
      <w:r w:rsidRPr="00E6580D">
        <w:rPr>
          <w:lang w:val="en-US"/>
        </w:rPr>
        <w:tab/>
      </w:r>
      <w:r w:rsidRPr="00E6580D">
        <w:rPr>
          <w:lang w:val="en-US"/>
        </w:rPr>
        <w:tab/>
      </w:r>
      <w:r w:rsidRPr="00E6580D">
        <w:rPr>
          <w:lang w:val="en-US"/>
        </w:rPr>
        <w:tab/>
      </w:r>
      <w:r w:rsidR="00791150" w:rsidRPr="00E6580D">
        <w:rPr>
          <w:lang w:val="en-US"/>
        </w:rPr>
        <w:t>do.</w:t>
      </w:r>
    </w:p>
    <w:p w:rsidR="00791150" w:rsidRPr="00791150" w:rsidRDefault="002176DE" w:rsidP="002176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E6580D">
        <w:rPr>
          <w:lang w:val="en-US"/>
        </w:rPr>
        <w:t xml:space="preserve">Seir Christensen </w:t>
      </w:r>
      <w:r w:rsidR="00791150" w:rsidRPr="00E6580D">
        <w:rPr>
          <w:lang w:val="en-US"/>
        </w:rPr>
        <w:t xml:space="preserve">39 Aar gl. </w:t>
      </w:r>
      <w:r w:rsidRPr="00791150">
        <w:rPr>
          <w:i/>
        </w:rPr>
        <w:t>(:1745:)</w:t>
      </w:r>
      <w:r w:rsidRPr="00791150">
        <w:tab/>
      </w:r>
      <w:r w:rsidR="00791150" w:rsidRPr="00791150">
        <w:t xml:space="preserve">Højde: </w:t>
      </w:r>
      <w:r w:rsidRPr="00791150">
        <w:t>60¾</w:t>
      </w:r>
      <w:r w:rsidR="00791150" w:rsidRPr="00791150">
        <w:t>"</w:t>
      </w:r>
      <w:r w:rsidRPr="00791150">
        <w:tab/>
      </w:r>
      <w:r w:rsidR="00791150" w:rsidRPr="00791150">
        <w:t>Bopæl:</w:t>
      </w:r>
      <w:r w:rsidRPr="00791150">
        <w:tab/>
      </w:r>
      <w:r w:rsidRPr="00791150">
        <w:tab/>
      </w:r>
      <w:r w:rsidR="00791150" w:rsidRPr="00791150">
        <w:tab/>
      </w:r>
      <w:r w:rsidRPr="00791150">
        <w:t>do.</w:t>
      </w:r>
      <w:r w:rsidRPr="00791150">
        <w:tab/>
      </w:r>
    </w:p>
    <w:p w:rsidR="002176DE" w:rsidRPr="00791150" w:rsidRDefault="00791150" w:rsidP="002176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791150">
        <w:t>Anmærkning:</w:t>
      </w:r>
      <w:r w:rsidR="002176DE" w:rsidRPr="00791150">
        <w:tab/>
        <w:t>sart(?) haae(?)  i Maad(?) br. Øine  Skuld og Arme saa Ng.</w:t>
      </w:r>
      <w:r>
        <w:tab/>
      </w:r>
      <w:r>
        <w:tab/>
      </w:r>
      <w:r>
        <w:tab/>
      </w:r>
      <w:r>
        <w:rPr>
          <w:i/>
        </w:rPr>
        <w:t>(:svær at læse:)</w:t>
      </w:r>
    </w:p>
    <w:p w:rsidR="002176DE" w:rsidRPr="00791150" w:rsidRDefault="002176DE" w:rsidP="002176DE">
      <w:r w:rsidRPr="00791150">
        <w:t>(Kilde: Lægdsrulle Nr.52, Skanderb. Amt,Hovedrulle 1789. Skivholme. Side 198. Nr. 56-59. AOL)</w:t>
      </w:r>
    </w:p>
    <w:p w:rsidR="002176DE" w:rsidRPr="00791150" w:rsidRDefault="002176DE"/>
    <w:p w:rsidR="002176DE" w:rsidRPr="00E812CD" w:rsidRDefault="002176DE"/>
    <w:p w:rsidR="00E812CD" w:rsidRPr="00E812CD" w:rsidRDefault="00E812CD" w:rsidP="00E812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E812CD">
        <w:rPr>
          <w:b/>
          <w:bCs/>
        </w:rPr>
        <w:t>Søren Nielsen</w:t>
      </w:r>
      <w:r>
        <w:rPr>
          <w:b/>
          <w:bCs/>
        </w:rPr>
        <w:t>.</w:t>
      </w:r>
      <w:r>
        <w:rPr>
          <w:b/>
          <w:bCs/>
        </w:rPr>
        <w:tab/>
      </w:r>
      <w:r>
        <w:rPr>
          <w:b/>
          <w:bCs/>
        </w:rPr>
        <w:tab/>
      </w:r>
      <w:r>
        <w:rPr>
          <w:b/>
          <w:bCs/>
        </w:rPr>
        <w:tab/>
      </w:r>
      <w:r>
        <w:rPr>
          <w:bCs/>
        </w:rPr>
        <w:t>Herskind.      3 Sønner.      Nr. 49-51.</w:t>
      </w:r>
    </w:p>
    <w:p w:rsidR="00E812CD" w:rsidRPr="006C32A1" w:rsidRDefault="00E812CD" w:rsidP="00E812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6C32A1">
        <w:rPr>
          <w:lang w:val="en-US"/>
        </w:rPr>
        <w:t xml:space="preserve">Niels    13 Aar gl. </w:t>
      </w:r>
      <w:r w:rsidRPr="006C32A1">
        <w:rPr>
          <w:i/>
          <w:lang w:val="en-US"/>
        </w:rPr>
        <w:t>(:1778:)</w:t>
      </w:r>
    </w:p>
    <w:p w:rsidR="00E812CD" w:rsidRPr="00E812CD" w:rsidRDefault="00E812CD" w:rsidP="00E812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C32A1">
        <w:rPr>
          <w:lang w:val="en-US"/>
        </w:rPr>
        <w:t xml:space="preserve">Christen   9 Aar gl. </w:t>
      </w:r>
      <w:r w:rsidRPr="00E812CD">
        <w:rPr>
          <w:i/>
        </w:rPr>
        <w:t>(:1783:)</w:t>
      </w:r>
    </w:p>
    <w:p w:rsidR="00E812CD" w:rsidRPr="00E812CD" w:rsidRDefault="00E812CD" w:rsidP="00E812C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812CD">
        <w:t xml:space="preserve">Jens </w:t>
      </w:r>
      <w:r>
        <w:t xml:space="preserve">    6 Aar gl. </w:t>
      </w:r>
      <w:r w:rsidRPr="00E812CD">
        <w:rPr>
          <w:i/>
        </w:rPr>
        <w:t>(:1786:)</w:t>
      </w:r>
    </w:p>
    <w:p w:rsidR="00E812CD" w:rsidRPr="00791150" w:rsidRDefault="00E812CD" w:rsidP="00E812CD">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E812CD" w:rsidRPr="00E812CD" w:rsidRDefault="00E812CD"/>
    <w:p w:rsidR="00E812CD" w:rsidRDefault="00E812CD"/>
    <w:p w:rsidR="00365687" w:rsidRDefault="002C150A">
      <w:r>
        <w:t xml:space="preserve">1795.  Den 3. August.  Skifte efter </w:t>
      </w:r>
      <w:r>
        <w:rPr>
          <w:b/>
          <w:bCs/>
        </w:rPr>
        <w:t xml:space="preserve">Søren Nielsen </w:t>
      </w:r>
      <w:r>
        <w:t xml:space="preserve">i Herskind.  Enken var </w:t>
      </w:r>
      <w:r w:rsidRPr="00F41690">
        <w:t xml:space="preserve">Gertrud Christensdatter </w:t>
      </w:r>
      <w:r w:rsidRPr="00F41690">
        <w:rPr>
          <w:i/>
        </w:rPr>
        <w:t>(:født ca. 1757:)</w:t>
      </w:r>
      <w:r w:rsidRPr="00F41690">
        <w:t xml:space="preserve">.  Lavværge var hendes Fader Niels Christensen i Skjørring.  Børn: Niels 16 Aar </w:t>
      </w:r>
      <w:r w:rsidRPr="00F41690">
        <w:rPr>
          <w:i/>
        </w:rPr>
        <w:t>(:født ca. 1778:)</w:t>
      </w:r>
      <w:r w:rsidRPr="00F41690">
        <w:t xml:space="preserve">, Christen 12 </w:t>
      </w:r>
      <w:r w:rsidRPr="00F41690">
        <w:rPr>
          <w:i/>
        </w:rPr>
        <w:t>(:født ca. 1783:)</w:t>
      </w:r>
      <w:r w:rsidRPr="00F41690">
        <w:t xml:space="preserve">, Jens 9 </w:t>
      </w:r>
      <w:r w:rsidRPr="00F41690">
        <w:rPr>
          <w:i/>
        </w:rPr>
        <w:t>(:født ca. 1786:)</w:t>
      </w:r>
      <w:r w:rsidRPr="00F41690">
        <w:t xml:space="preserve">.  Deres Formynder var Laurids Frandsen i Herskind </w:t>
      </w:r>
      <w:r w:rsidRPr="00F41690">
        <w:rPr>
          <w:i/>
        </w:rPr>
        <w:t>(:født ca. 1755:)</w:t>
      </w:r>
      <w:r>
        <w:rPr>
          <w:i/>
        </w:rPr>
        <w:t>.</w:t>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15. Folio 52)</w:t>
      </w:r>
    </w:p>
    <w:p w:rsidR="00365687" w:rsidRDefault="00365687"/>
    <w:p w:rsidR="00365687" w:rsidRDefault="00365687"/>
    <w:p w:rsidR="00B33D33" w:rsidRDefault="00B33D33"/>
    <w:p w:rsidR="00365687" w:rsidRDefault="002C150A">
      <w:r>
        <w:tab/>
      </w:r>
      <w:r>
        <w:tab/>
      </w:r>
      <w:r>
        <w:tab/>
      </w:r>
      <w:r>
        <w:tab/>
      </w:r>
      <w:r>
        <w:tab/>
      </w:r>
      <w:r>
        <w:tab/>
      </w:r>
      <w:r>
        <w:tab/>
      </w:r>
      <w:r>
        <w:tab/>
        <w:t>Side 2</w:t>
      </w:r>
    </w:p>
    <w:p w:rsidR="00216117" w:rsidRDefault="00216117"/>
    <w:p w:rsidR="00216117" w:rsidRDefault="00216117"/>
    <w:p w:rsidR="00B33D33" w:rsidRDefault="00B33D33"/>
    <w:p w:rsidR="00365687" w:rsidRDefault="002C150A">
      <w:r>
        <w:t>=====================================================================</w:t>
      </w:r>
    </w:p>
    <w:p w:rsidR="00AA7C5A" w:rsidRDefault="00AA7C5A"/>
    <w:p w:rsidR="00AA7C5A" w:rsidRDefault="00AA7C5A"/>
    <w:p w:rsidR="00AA7C5A" w:rsidRDefault="00AA7C5A"/>
    <w:p w:rsidR="00AA7C5A" w:rsidRDefault="00AA7C5A"/>
    <w:p w:rsidR="00AA7C5A" w:rsidRDefault="00AA7C5A"/>
    <w:p w:rsidR="00AA7C5A" w:rsidRDefault="00AA7C5A"/>
    <w:p w:rsidR="00365687" w:rsidRDefault="002C150A">
      <w:proofErr w:type="gramStart"/>
      <w:r>
        <w:lastRenderedPageBreak/>
        <w:t>Simonsen,      Jens</w:t>
      </w:r>
      <w:proofErr w:type="gramEnd"/>
      <w:r>
        <w:tab/>
      </w:r>
      <w:r>
        <w:tab/>
        <w:t>født ca. 1747  i  Herskind</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1774. Den 29</w:t>
      </w:r>
      <w:r>
        <w:rPr>
          <w:u w:val="single"/>
        </w:rPr>
        <w:t>de</w:t>
      </w:r>
      <w:r>
        <w:t xml:space="preserve"> December.  Præsenteret for Sessionen i Schanderborg som Ryttersoldat ved  Delmenhorstis Infanterie Regiment. Lægds No. 705.  </w:t>
      </w:r>
      <w:r>
        <w:rPr>
          <w:b/>
        </w:rPr>
        <w:t>Jens Simonsen,</w:t>
      </w:r>
      <w:r>
        <w:t xml:space="preserve"> Herskind.  27 Aar gl.  61½ ” Høy.  Tient hvorlænge:  borte.</w:t>
      </w:r>
    </w:p>
    <w:p w:rsidR="00365687" w:rsidRPr="00E6381D" w:rsidRDefault="002C150A">
      <w:r>
        <w:t xml:space="preserve">(Liste over Mandskab af Frijsenborg og Wedelslund Gods som presenteres til til Soldater i steden for udløste Karle.   Kilde: Lægdsruller for Frijsenborg Gods 1774.  Bog på </w:t>
      </w:r>
      <w:r w:rsidR="00063CD4">
        <w:t>Lokal</w:t>
      </w:r>
      <w:r>
        <w:t>arkivet, Galten)</w:t>
      </w:r>
    </w:p>
    <w:p w:rsidR="00365687" w:rsidRDefault="00365687"/>
    <w:p w:rsidR="00365687" w:rsidRDefault="00365687"/>
    <w:p w:rsidR="00365687" w:rsidRDefault="002C150A">
      <w:r>
        <w:t>Den 11</w:t>
      </w:r>
      <w:r>
        <w:rPr>
          <w:u w:val="single"/>
        </w:rPr>
        <w:t>te</w:t>
      </w:r>
      <w:r>
        <w:t xml:space="preserve"> April 1781 presenteret for Sessionen i Schanderborg til </w:t>
      </w:r>
      <w:r>
        <w:rPr>
          <w:i/>
        </w:rPr>
        <w:t>(:afgang som:)</w:t>
      </w:r>
      <w:r>
        <w:t xml:space="preserve"> Soldat ved Det Jydske Leverbro(:?:) Infanterie Regiment, 5. Afdeling, N</w:t>
      </w:r>
      <w:r>
        <w:rPr>
          <w:u w:val="single"/>
        </w:rPr>
        <w:t>o</w:t>
      </w:r>
      <w:r>
        <w:t xml:space="preserve">. 48:  </w:t>
      </w:r>
      <w:r>
        <w:rPr>
          <w:b/>
        </w:rPr>
        <w:t>Jens Simonsen,</w:t>
      </w:r>
      <w:r>
        <w:t xml:space="preserve"> født i Herskind,  34 Aar gl., 61½ ” Høÿ, tient som Soldat i 4 Aar.  Aarsag til Afgang:  Indtraadt i Herskabets Tieneste. </w:t>
      </w:r>
    </w:p>
    <w:p w:rsidR="00365687" w:rsidRDefault="002C150A">
      <w:r>
        <w:t xml:space="preserve">Ny presenteret Soldat:   Søren Sørensen </w:t>
      </w:r>
      <w:r>
        <w:rPr>
          <w:i/>
        </w:rPr>
        <w:t>(:født ca. 1766:)</w:t>
      </w:r>
      <w:r>
        <w:t>,  Herskind,   21 Ar,    61½ ” høy.</w:t>
      </w:r>
    </w:p>
    <w:p w:rsidR="00365687" w:rsidRPr="00E6381D" w:rsidRDefault="002C150A">
      <w:r>
        <w:t xml:space="preserve">(Kilde: Lægdsrulle for Frijsenborg Gods 1781.  Bog på </w:t>
      </w:r>
      <w:r w:rsidR="00063CD4">
        <w:t>Lokal</w:t>
      </w:r>
      <w:r>
        <w:t>arkivet, Galten)</w:t>
      </w:r>
    </w:p>
    <w:p w:rsidR="00365687" w:rsidRDefault="00365687"/>
    <w:p w:rsidR="00365687" w:rsidRDefault="00365687"/>
    <w:p w:rsidR="00365687" w:rsidRDefault="002C150A">
      <w:r>
        <w:t>Den 17</w:t>
      </w:r>
      <w:r>
        <w:rPr>
          <w:u w:val="single"/>
        </w:rPr>
        <w:t>te</w:t>
      </w:r>
      <w:r>
        <w:t xml:space="preserve"> April 1782 presenteret for Sessionen i Schanderborg til Soldat </w:t>
      </w:r>
      <w:r>
        <w:rPr>
          <w:i/>
        </w:rPr>
        <w:t>(:til afgang:)</w:t>
      </w:r>
      <w:r>
        <w:t xml:space="preserve"> ved Det Jydske Infanterie Regiment, 5. Afdeling, N</w:t>
      </w:r>
      <w:r>
        <w:rPr>
          <w:u w:val="single"/>
        </w:rPr>
        <w:t>o</w:t>
      </w:r>
      <w:r>
        <w:t xml:space="preserve">. 48:  Soldat som udløses: Søren Sørensen </w:t>
      </w:r>
      <w:r>
        <w:rPr>
          <w:i/>
        </w:rPr>
        <w:t>(:født ca. 1766:)</w:t>
      </w:r>
      <w:r>
        <w:t xml:space="preserve">,  født i Herskind,  22 Aar gl.,  61½ ” Høÿ.  Hvorlænge tient:  1 Aar.  </w:t>
      </w:r>
    </w:p>
    <w:p w:rsidR="00365687" w:rsidRDefault="002C150A">
      <w:r>
        <w:t>Aarsag til Afgang: Indtraadt i Herskabets Tieneste.</w:t>
      </w:r>
    </w:p>
    <w:p w:rsidR="00365687" w:rsidRDefault="002C150A">
      <w:r>
        <w:t xml:space="preserve">I steden </w:t>
      </w:r>
      <w:r>
        <w:rPr>
          <w:i/>
        </w:rPr>
        <w:t>(:til soldat:)</w:t>
      </w:r>
      <w:r>
        <w:t xml:space="preserve">: </w:t>
      </w:r>
      <w:r>
        <w:rPr>
          <w:b/>
        </w:rPr>
        <w:t xml:space="preserve"> Jens Simonsen,</w:t>
      </w:r>
      <w:r>
        <w:t xml:space="preserve">  født i Herschend,  35 Aar,  61½ ” høi. </w:t>
      </w:r>
    </w:p>
    <w:p w:rsidR="00365687" w:rsidRPr="00E6381D" w:rsidRDefault="002C150A">
      <w:r>
        <w:t xml:space="preserve">(Liste over det Mandskab af Frijsenborg og Wedelslund Gods som presenteres til til Soldater i steden for udløste Karle.   Kilde: Lægdsruller for Frijsenborg Gods 1781.  Bog på </w:t>
      </w:r>
      <w:r w:rsidR="00063CD4">
        <w:t>Lokal</w:t>
      </w:r>
      <w:r>
        <w:t>arkivet, Galten)</w:t>
      </w:r>
    </w:p>
    <w:p w:rsidR="00365687" w:rsidRDefault="00365687"/>
    <w:p w:rsidR="00CD2BEF" w:rsidRDefault="00CD2BEF"/>
    <w:p w:rsidR="00365687" w:rsidRDefault="00365687"/>
    <w:p w:rsidR="00365687" w:rsidRDefault="002C150A">
      <w:r>
        <w:t>======================================================================</w:t>
      </w:r>
    </w:p>
    <w:p w:rsidR="00365687" w:rsidRDefault="00B763F6">
      <w:pPr>
        <w:rPr>
          <w:i/>
          <w:iCs/>
        </w:rPr>
      </w:pPr>
      <w:r>
        <w:br w:type="page"/>
      </w:r>
      <w:r w:rsidR="002C150A">
        <w:lastRenderedPageBreak/>
        <w:t>Christensdatter,     Maren</w:t>
      </w:r>
      <w:r w:rsidR="002C150A">
        <w:tab/>
      </w:r>
      <w:r w:rsidR="002C150A">
        <w:tab/>
        <w:t>født ca. 1748</w:t>
      </w:r>
      <w:r w:rsidR="002C150A">
        <w:tab/>
      </w:r>
      <w:r w:rsidR="002C150A">
        <w:tab/>
      </w:r>
      <w:r w:rsidR="002C150A">
        <w:tab/>
      </w:r>
      <w:r w:rsidR="002C150A">
        <w:rPr>
          <w:i/>
          <w:iCs/>
        </w:rPr>
        <w:t>(:maren christensdatter:)</w:t>
      </w:r>
    </w:p>
    <w:p w:rsidR="00365687" w:rsidRDefault="002C150A">
      <w:r>
        <w:t>Af Herskind</w:t>
      </w:r>
      <w:r w:rsidR="00216117">
        <w:tab/>
      </w:r>
      <w:r w:rsidR="00216117">
        <w:tab/>
      </w:r>
      <w:r w:rsidR="00216117">
        <w:tab/>
      </w:r>
      <w:r w:rsidR="00216117">
        <w:tab/>
        <w:t>død 1801</w:t>
      </w:r>
    </w:p>
    <w:p w:rsidR="00365687" w:rsidRDefault="002C150A">
      <w:r>
        <w:t>_______________________________________________________________________________</w:t>
      </w:r>
    </w:p>
    <w:p w:rsidR="00365687" w:rsidRDefault="00365687"/>
    <w:p w:rsidR="00365687" w:rsidRPr="00C232CF" w:rsidRDefault="002C150A">
      <w:r w:rsidRPr="00C232CF">
        <w:t>Mare</w:t>
      </w:r>
      <w:r>
        <w:t>n Sejersdatter, født i Herskind</w:t>
      </w:r>
      <w:r w:rsidRPr="00C232CF">
        <w:t>, død i Galten begravet 23/9 1779. Gift ca. 1747 i S</w:t>
      </w:r>
      <w:r>
        <w:t>kivholme med Christen Rasmussen</w:t>
      </w:r>
      <w:r w:rsidRPr="00C232CF">
        <w:t>, død i Herskind 1763. Hun bl</w:t>
      </w:r>
      <w:r>
        <w:t xml:space="preserve">ev 2. gift med Steffen Simonsen. </w:t>
      </w:r>
    </w:p>
    <w:p w:rsidR="00365687" w:rsidRDefault="002C150A">
      <w:r>
        <w:t>Børn i første ægteskab</w:t>
      </w:r>
      <w:r>
        <w:tab/>
      </w:r>
      <w:r>
        <w:tab/>
        <w:t xml:space="preserve">1757    </w:t>
      </w:r>
      <w:r w:rsidRPr="003F0EE7">
        <w:rPr>
          <w:b/>
        </w:rPr>
        <w:t>Maren Christensdatter</w:t>
      </w:r>
      <w:r>
        <w:rPr>
          <w:b/>
        </w:rPr>
        <w:t xml:space="preserve">,  </w:t>
      </w:r>
      <w:r>
        <w:t>født omtrent 1748</w:t>
      </w:r>
    </w:p>
    <w:p w:rsidR="00365687" w:rsidRPr="00C232CF" w:rsidRDefault="002C150A">
      <w:r>
        <w:tab/>
      </w:r>
      <w:r>
        <w:tab/>
      </w:r>
      <w:r>
        <w:tab/>
      </w:r>
      <w:r>
        <w:tab/>
      </w:r>
      <w:r>
        <w:tab/>
        <w:t xml:space="preserve">1758    </w:t>
      </w:r>
      <w:r w:rsidRPr="00C232CF">
        <w:t>Sejer Christensen,  født omtrent 1750</w:t>
      </w:r>
    </w:p>
    <w:p w:rsidR="00365687" w:rsidRPr="00C232CF" w:rsidRDefault="002C150A">
      <w:r w:rsidRPr="00C232CF">
        <w:tab/>
      </w:r>
      <w:r w:rsidRPr="00C232CF">
        <w:tab/>
      </w:r>
      <w:r w:rsidRPr="00C232CF">
        <w:tab/>
      </w:r>
      <w:r w:rsidRPr="00C232CF">
        <w:tab/>
      </w:r>
      <w:r w:rsidRPr="00C232CF">
        <w:tab/>
        <w:t>1759    Rasmus Christensen,  født omtrent 1754</w:t>
      </w:r>
    </w:p>
    <w:p w:rsidR="00365687" w:rsidRPr="00C232CF" w:rsidRDefault="002C150A">
      <w:r w:rsidRPr="00C232CF">
        <w:t>Børn i andet ægteskab:</w:t>
      </w:r>
      <w:r w:rsidRPr="00C232CF">
        <w:tab/>
      </w:r>
      <w:r w:rsidRPr="00C232CF">
        <w:tab/>
        <w:t>1759a  Karen Steffensdatter, født efter 1763</w:t>
      </w:r>
    </w:p>
    <w:p w:rsidR="00365687" w:rsidRPr="00C232CF" w:rsidRDefault="002C150A">
      <w:r w:rsidRPr="00C232CF">
        <w:t xml:space="preserve">Den 20. marts 1739 betalte Christen Rasmussen, tjenestekarl af Stilling, husbondhold for afdøde Niels Jensens </w:t>
      </w:r>
      <w:r w:rsidRPr="00C232CF">
        <w:rPr>
          <w:i/>
        </w:rPr>
        <w:t>(:født ca. 1690:)</w:t>
      </w:r>
      <w:r w:rsidRPr="00C232CF">
        <w:t xml:space="preserve"> selvejergård i Herskind, som enken havde været nødt til at afstå.</w:t>
      </w:r>
    </w:p>
    <w:p w:rsidR="00365687" w:rsidRPr="00C232CF" w:rsidRDefault="002C150A">
      <w:r w:rsidRPr="00C232CF">
        <w:t xml:space="preserve">Christen Rasmussen havde været gift før, for i skiftet efter ham i 1764 nævnes en datter af hans første ægteskab foruden de børn, han og Maren Sejersdatter havde fået.  Det var en søn Sejer 14 år, en søn Rasmus 10 år og en datter Maren på 16 år. </w:t>
      </w:r>
    </w:p>
    <w:p w:rsidR="00365687" w:rsidRPr="00C232CF" w:rsidRDefault="002C150A">
      <w:r w:rsidRPr="00C232CF">
        <w:t xml:space="preserve">I stervboet er nævnt et tilgodehavende hos Niels Knudsen i Herskind </w:t>
      </w:r>
      <w:r w:rsidRPr="00C232CF">
        <w:rPr>
          <w:i/>
        </w:rPr>
        <w:t>(:født 1730:)</w:t>
      </w:r>
      <w:r w:rsidRPr="00C232CF">
        <w:t xml:space="preserve"> på 5 rdl.</w:t>
      </w:r>
    </w:p>
    <w:p w:rsidR="00365687" w:rsidRPr="00C232CF" w:rsidRDefault="002C150A">
      <w:r w:rsidRPr="00C232CF">
        <w:t>Den 11. nov. 1763 betalte Maren Sejersdatters anden mand  Steffen Simonsen husbondhold for den afdøde Christen Rasmussens selvejergård, hvorved enken med børn blev forset.</w:t>
      </w:r>
    </w:p>
    <w:p w:rsidR="00365687" w:rsidRPr="00C232CF" w:rsidRDefault="002C150A">
      <w:r w:rsidRPr="00C232CF">
        <w:t>I 1767 fik Steffen Simonsen skøde på sine stedbørns arveparter i gården.</w:t>
      </w:r>
    </w:p>
    <w:p w:rsidR="00365687" w:rsidRDefault="002C150A">
      <w:r w:rsidRPr="00C232CF">
        <w:t>Steffen Simonsen og Maren Sejersdatter flyttede senere til Galten, for der blev den 12. juli 1780 holdt skifte efter Steffen Simonsens afdøde hustru. Enkemanden skulle dele arven med sin eneste endnu i live værende datter Karen og sine stedbørn: Sejer Christensen, 28 år, Rasmus Christensen 25 år o</w:t>
      </w:r>
      <w:r>
        <w:rPr>
          <w:b/>
        </w:rPr>
        <w:t>g Maren Christensdatter 30 år gammel.</w:t>
      </w:r>
    </w:p>
    <w:p w:rsidR="00365687" w:rsidRDefault="002C150A">
      <w:r>
        <w:t xml:space="preserve">Under boets gæld nævnt at Steffen Simonsen skyldte stedsønnerne </w:t>
      </w:r>
      <w:r w:rsidRPr="00BE40B9">
        <w:t xml:space="preserve">Sejer Christensen i Skovby 16 rdl. </w:t>
      </w:r>
      <w:r>
        <w:t>og Rasmus Christensen i Sjelle 18 rdl.  Der blev intet til arv.</w:t>
      </w:r>
    </w:p>
    <w:p w:rsidR="00365687" w:rsidRDefault="002C150A">
      <w:r>
        <w:rPr>
          <w:i/>
        </w:rPr>
        <w:t>(:se yderligere i nedennævnte kilde:)</w:t>
      </w:r>
    </w:p>
    <w:p w:rsidR="00365687" w:rsidRDefault="002C150A">
      <w:r>
        <w:t xml:space="preserve">(Kilde: Kirstin Nørgaard Pedersen: Herredsfogedslægten i Borum II. Side 163. Bog på </w:t>
      </w:r>
      <w:r w:rsidR="00063CD4">
        <w:t>Lokal</w:t>
      </w:r>
      <w:r>
        <w:t>arkivet)</w:t>
      </w:r>
    </w:p>
    <w:p w:rsidR="00365687" w:rsidRDefault="00365687"/>
    <w:p w:rsidR="00365687" w:rsidRDefault="00365687"/>
    <w:p w:rsidR="00365687" w:rsidRDefault="002C150A">
      <w:r>
        <w:t xml:space="preserve">1764.  Den 3. Okt.  Skifte efter Christen Rasmussen </w:t>
      </w:r>
      <w:r w:rsidRPr="00C232CF">
        <w:rPr>
          <w:i/>
        </w:rPr>
        <w:t>(:født ca.1720:)</w:t>
      </w:r>
      <w:r>
        <w:t xml:space="preserve"> i Herskind.  Enken var Maren Sejersdatter </w:t>
      </w:r>
      <w:r>
        <w:rPr>
          <w:i/>
        </w:rPr>
        <w:t>(:f.</w:t>
      </w:r>
      <w:r w:rsidRPr="00C232CF">
        <w:rPr>
          <w:i/>
        </w:rPr>
        <w:t xml:space="preserve"> ca. 1730:)</w:t>
      </w:r>
      <w:r>
        <w:t xml:space="preserve">.  Hendes Lavværge var Steffen Simonsen </w:t>
      </w:r>
      <w:r>
        <w:rPr>
          <w:i/>
        </w:rPr>
        <w:t>(f.</w:t>
      </w:r>
      <w:r w:rsidRPr="00C232CF">
        <w:rPr>
          <w:i/>
        </w:rPr>
        <w:t xml:space="preserve"> ca. 1735:)</w:t>
      </w:r>
      <w:r w:rsidRPr="00C232CF">
        <w:t>.</w:t>
      </w:r>
      <w:r>
        <w:t xml:space="preserve">, der ægter.  Børn: </w:t>
      </w:r>
      <w:r>
        <w:rPr>
          <w:b/>
          <w:bCs/>
        </w:rPr>
        <w:t>Maren 16 Aar,</w:t>
      </w:r>
      <w:r>
        <w:t xml:space="preserve"> Sejer 14 Aar </w:t>
      </w:r>
      <w:r>
        <w:rPr>
          <w:i/>
        </w:rPr>
        <w:t>(:født ca. 1745:)</w:t>
      </w:r>
      <w:r>
        <w:t xml:space="preserve">, Rasmus 10 Aar </w:t>
      </w:r>
      <w:r>
        <w:rPr>
          <w:i/>
        </w:rPr>
        <w:t>(:f.ca. 1754:)</w:t>
      </w:r>
      <w:r>
        <w:t xml:space="preserve">.  Deres Formyndere var Anders Sejersen </w:t>
      </w:r>
      <w:r>
        <w:rPr>
          <w:i/>
        </w:rPr>
        <w:t>(:f.ca. 1728:)</w:t>
      </w:r>
      <w:r>
        <w:t xml:space="preserve"> i Herskind og Laurids Andersen i Sjelle.  Skifte efter forrige Hustru 11.10.1746. Et Barn Kirsten 24 Aar. Hendes Formynder var Søren Jensen i Herskind.</w:t>
      </w:r>
    </w:p>
    <w:p w:rsidR="00365687" w:rsidRDefault="002C150A">
      <w:r>
        <w:t>(Kilde: Erik Brejl. Skanderborg Rytterdistrikts Skifter 1680-1765. GRyt 8. Nr. 2882. Folio 399)</w:t>
      </w:r>
    </w:p>
    <w:p w:rsidR="00365687" w:rsidRDefault="00365687"/>
    <w:p w:rsidR="00365687" w:rsidRDefault="00365687"/>
    <w:p w:rsidR="00365687" w:rsidRDefault="002C150A">
      <w:r>
        <w:t xml:space="preserve">Den 12. Januar 1780. Skifte efter Maren Sejersdatter </w:t>
      </w:r>
      <w:r>
        <w:rPr>
          <w:i/>
        </w:rPr>
        <w:t>(:f. ca. 1730:)</w:t>
      </w:r>
      <w:r>
        <w:t xml:space="preserve"> i Galten. Enkemanden var Steffen Simonsen </w:t>
      </w:r>
      <w:r>
        <w:rPr>
          <w:i/>
        </w:rPr>
        <w:t>(:f. ca. 1735:)</w:t>
      </w:r>
      <w:r>
        <w:t xml:space="preserve">.   Børn:  1. ægteskab:  Sejer Christensen, 28 år </w:t>
      </w:r>
      <w:r>
        <w:rPr>
          <w:i/>
        </w:rPr>
        <w:t>(:f. ca. 1745:)</w:t>
      </w:r>
      <w:r>
        <w:t xml:space="preserve">,  Rasmus Christensen, 25 år </w:t>
      </w:r>
      <w:r>
        <w:rPr>
          <w:i/>
        </w:rPr>
        <w:t>(:f. ca. 1754:)</w:t>
      </w:r>
      <w:r>
        <w:t xml:space="preserve">,  </w:t>
      </w:r>
      <w:r>
        <w:rPr>
          <w:b/>
        </w:rPr>
        <w:t>Maren Christensdatter,</w:t>
      </w:r>
      <w:r>
        <w:t xml:space="preserve"> 30 år.</w:t>
      </w:r>
    </w:p>
    <w:p w:rsidR="00365687" w:rsidRDefault="002C150A">
      <w:pPr>
        <w:rPr>
          <w:i/>
        </w:rPr>
      </w:pPr>
      <w:r>
        <w:t xml:space="preserve">Barn med enkemanden:  Karen Steffensdatter </w:t>
      </w:r>
      <w:r>
        <w:rPr>
          <w:i/>
        </w:rPr>
        <w:t>(:f. ca. 1763:)</w:t>
      </w:r>
    </w:p>
    <w:p w:rsidR="00365687" w:rsidRDefault="002C150A">
      <w:r>
        <w:t>(Kilde:  Frijsenborg Gods Skifteprotokol  1719-1848.  G 341. – 380. 18/29. Side 584)</w:t>
      </w:r>
    </w:p>
    <w:p w:rsidR="00365687" w:rsidRDefault="00365687"/>
    <w:p w:rsidR="00CD2BEF" w:rsidRDefault="00CD2BEF"/>
    <w:p w:rsidR="00365687" w:rsidRDefault="002C150A">
      <w:r>
        <w:t xml:space="preserve">Den 31. Dec. 1790.    Skørring.   Afkald fra Sejr Christensen </w:t>
      </w:r>
      <w:r>
        <w:rPr>
          <w:i/>
        </w:rPr>
        <w:t>(:født ca. 1745:)</w:t>
      </w:r>
      <w:r>
        <w:t xml:space="preserve">, Rasmus Christensen </w:t>
      </w:r>
      <w:r>
        <w:rPr>
          <w:i/>
        </w:rPr>
        <w:t>(:f.ca 1754:)</w:t>
      </w:r>
      <w:r>
        <w:t xml:space="preserve"> og </w:t>
      </w:r>
      <w:r>
        <w:rPr>
          <w:b/>
        </w:rPr>
        <w:t xml:space="preserve">Maren Christensdatter </w:t>
      </w:r>
      <w:r>
        <w:t xml:space="preserve">for Arv efter Far Christen Rasmussen i Herskind </w:t>
      </w:r>
      <w:r>
        <w:rPr>
          <w:i/>
        </w:rPr>
        <w:t>(:f.ca. 1720:)</w:t>
      </w:r>
      <w:r>
        <w:t xml:space="preserve">, skifte sluttet 3.10.1764. </w:t>
      </w:r>
      <w:r>
        <w:tab/>
      </w:r>
      <w:r>
        <w:tab/>
      </w:r>
      <w:r>
        <w:tab/>
      </w:r>
      <w:r>
        <w:tab/>
      </w:r>
      <w:r>
        <w:tab/>
      </w:r>
      <w:r>
        <w:tab/>
        <w:t>(Fra Internet 22/4-04.   Erik Brejl)</w:t>
      </w:r>
    </w:p>
    <w:p w:rsidR="00365687" w:rsidRDefault="002C150A">
      <w:r>
        <w:t>(Kilde: Søbygaard Gods Skifteprotokol 1775-1834.  G 344 nr. 32.  Nr. 106.  Folio 304.B)</w:t>
      </w:r>
    </w:p>
    <w:p w:rsidR="00365687" w:rsidRDefault="00365687"/>
    <w:p w:rsidR="00CD2BEF" w:rsidRDefault="00CD2BEF"/>
    <w:p w:rsidR="00CD2BEF" w:rsidRDefault="00CD2BEF" w:rsidP="00CD2BEF">
      <w:r>
        <w:t xml:space="preserve">1801, den 20. Febr.  Skifte efter </w:t>
      </w:r>
      <w:r w:rsidRPr="00CD2BEF">
        <w:rPr>
          <w:b/>
        </w:rPr>
        <w:t>Maren Christensdatter</w:t>
      </w:r>
      <w:r>
        <w:t xml:space="preserve">, Tjenestepige i Aarhus. </w:t>
      </w:r>
    </w:p>
    <w:p w:rsidR="00CD2BEF" w:rsidRDefault="00CD2BEF" w:rsidP="00CD2BEF">
      <w:r>
        <w:t>Arvinger</w:t>
      </w:r>
      <w:r>
        <w:tab/>
        <w:t>1) bror Rasmus Christensen i Skørring</w:t>
      </w:r>
      <w:r>
        <w:br/>
      </w:r>
      <w:r>
        <w:tab/>
      </w:r>
      <w:r>
        <w:tab/>
        <w:t xml:space="preserve">2) bror </w:t>
      </w:r>
      <w:r w:rsidRPr="00CD2BEF">
        <w:t>Sejr Christensen i Herskind</w:t>
      </w:r>
      <w:r>
        <w:rPr>
          <w:b/>
        </w:rPr>
        <w:t>.</w:t>
      </w:r>
      <w:r>
        <w:t xml:space="preserve">  </w:t>
      </w:r>
      <w:r>
        <w:rPr>
          <w:i/>
        </w:rPr>
        <w:t>(:1745:)</w:t>
      </w:r>
      <w:r>
        <w:t xml:space="preserve"> </w:t>
      </w:r>
    </w:p>
    <w:p w:rsidR="00CD2BEF" w:rsidRDefault="00CD2BEF" w:rsidP="00CD2BEF">
      <w:r>
        <w:t>(Kilde:  Aarhus Købstads Skifteprotokol 1669-1820.  Nr. 3262.  Folio 146, 147.  Side 373)</w:t>
      </w:r>
    </w:p>
    <w:p w:rsidR="00CD2BEF" w:rsidRDefault="00CD2BEF" w:rsidP="00CD2BEF"/>
    <w:p w:rsidR="00B33D33" w:rsidRDefault="00B33D33" w:rsidP="00CD2BEF"/>
    <w:p w:rsidR="00CD2BEF" w:rsidRDefault="00CD2BEF" w:rsidP="00CD2BEF"/>
    <w:p w:rsidR="00365687" w:rsidRDefault="002C150A">
      <w:r>
        <w:t>=======================================================================</w:t>
      </w:r>
    </w:p>
    <w:p w:rsidR="00365687" w:rsidRDefault="002C150A">
      <w:pPr>
        <w:rPr>
          <w:i/>
          <w:iCs/>
        </w:rPr>
      </w:pPr>
      <w:r>
        <w:t>Nielsen,     Jens</w:t>
      </w:r>
      <w:r>
        <w:tab/>
      </w:r>
      <w:r>
        <w:tab/>
        <w:t>født ca. 1748</w:t>
      </w:r>
      <w:r>
        <w:tab/>
      </w:r>
      <w:r>
        <w:tab/>
      </w:r>
      <w:r>
        <w:tab/>
      </w:r>
      <w:r>
        <w:tab/>
      </w:r>
      <w:r>
        <w:tab/>
      </w:r>
      <w:r>
        <w:rPr>
          <w:i/>
          <w:iCs/>
        </w:rPr>
        <w:t>(:jens nielsen:)</w:t>
      </w:r>
    </w:p>
    <w:p w:rsidR="00365687" w:rsidRDefault="002C150A">
      <w:r>
        <w:t>Af Herskind,</w:t>
      </w:r>
      <w:r>
        <w:tab/>
      </w:r>
      <w:r>
        <w:tab/>
        <w:t>Senere af Fajstrup, Lading Sogn</w:t>
      </w:r>
    </w:p>
    <w:p w:rsidR="00365687" w:rsidRDefault="002C150A">
      <w:r>
        <w:t>________________________________________________________________________________</w:t>
      </w:r>
    </w:p>
    <w:p w:rsidR="00365687" w:rsidRDefault="00365687"/>
    <w:p w:rsidR="00365687" w:rsidRDefault="002C150A">
      <w:r w:rsidRPr="006E2277">
        <w:t xml:space="preserve">Niels Jensen, født i Herskind </w:t>
      </w:r>
      <w:r w:rsidRPr="006E2277">
        <w:rPr>
          <w:i/>
        </w:rPr>
        <w:t>(:ca. 1714:),</w:t>
      </w:r>
      <w:r w:rsidRPr="006E2277">
        <w:t xml:space="preserve">  død sammesteds før 27/10 1760.  Gift med Anne Rasmusdatter </w:t>
      </w:r>
      <w:r w:rsidRPr="006E2277">
        <w:rPr>
          <w:i/>
        </w:rPr>
        <w:t>(:</w:t>
      </w:r>
      <w:r>
        <w:rPr>
          <w:i/>
        </w:rPr>
        <w:t>født ca. 1724:)</w:t>
      </w:r>
    </w:p>
    <w:p w:rsidR="00365687" w:rsidRPr="0054792F" w:rsidRDefault="002C150A">
      <w:pPr>
        <w:rPr>
          <w:i/>
        </w:rPr>
      </w:pPr>
      <w:r>
        <w:t>Børn:</w:t>
      </w:r>
      <w:r>
        <w:tab/>
      </w:r>
      <w:r>
        <w:tab/>
        <w:t>1784</w:t>
      </w:r>
      <w:r>
        <w:tab/>
      </w:r>
      <w:r>
        <w:tab/>
      </w:r>
      <w:r>
        <w:rPr>
          <w:b/>
        </w:rPr>
        <w:t xml:space="preserve">Jens Nielsen, </w:t>
      </w:r>
      <w:r>
        <w:t xml:space="preserve">født omtrent 1744   </w:t>
      </w:r>
      <w:r>
        <w:tab/>
        <w:t xml:space="preserve">      </w:t>
      </w:r>
      <w:r>
        <w:rPr>
          <w:i/>
        </w:rPr>
        <w:t>(:kan være 1748, se nedenfor</w:t>
      </w:r>
    </w:p>
    <w:p w:rsidR="00365687" w:rsidRPr="006E2277" w:rsidRDefault="002C150A">
      <w:pPr>
        <w:rPr>
          <w:i/>
        </w:rPr>
      </w:pPr>
      <w:r>
        <w:tab/>
      </w:r>
      <w:r>
        <w:tab/>
        <w:t>1785</w:t>
      </w:r>
      <w:r>
        <w:tab/>
      </w:r>
      <w:r>
        <w:tab/>
      </w:r>
      <w:r w:rsidRPr="006E2277">
        <w:t>Ra</w:t>
      </w:r>
      <w:r>
        <w:t xml:space="preserve">smus Nielsen, født omtrent 1750      </w:t>
      </w:r>
      <w:r w:rsidRPr="006E2277">
        <w:rPr>
          <w:i/>
        </w:rPr>
        <w:t>(:født ca. 1750:)</w:t>
      </w:r>
    </w:p>
    <w:p w:rsidR="00365687" w:rsidRPr="006E2277" w:rsidRDefault="002C150A">
      <w:pPr>
        <w:rPr>
          <w:i/>
        </w:rPr>
      </w:pPr>
      <w:r w:rsidRPr="006E2277">
        <w:tab/>
      </w:r>
      <w:r w:rsidRPr="006E2277">
        <w:tab/>
        <w:t>1786</w:t>
      </w:r>
      <w:r w:rsidRPr="006E2277">
        <w:tab/>
      </w:r>
      <w:r w:rsidRPr="006E2277">
        <w:tab/>
        <w:t>Ped</w:t>
      </w:r>
      <w:r>
        <w:t>er Nielsen,  født omtrent 1753</w:t>
      </w:r>
      <w:r>
        <w:tab/>
        <w:t xml:space="preserve">      </w:t>
      </w:r>
      <w:r w:rsidRPr="006E2277">
        <w:rPr>
          <w:i/>
        </w:rPr>
        <w:t>(:kan være 1757:)</w:t>
      </w:r>
    </w:p>
    <w:p w:rsidR="00365687" w:rsidRPr="00692367" w:rsidRDefault="002C150A">
      <w:pPr>
        <w:rPr>
          <w:i/>
        </w:rPr>
      </w:pPr>
      <w:r w:rsidRPr="006E2277">
        <w:tab/>
      </w:r>
      <w:r w:rsidRPr="006E2277">
        <w:tab/>
        <w:t>1787</w:t>
      </w:r>
      <w:r w:rsidRPr="006E2277">
        <w:tab/>
      </w:r>
      <w:r w:rsidRPr="006E2277">
        <w:tab/>
        <w:t>en datter,  født omtrent 1757</w:t>
      </w:r>
      <w:r>
        <w:tab/>
      </w:r>
      <w:r>
        <w:tab/>
        <w:t xml:space="preserve">      </w:t>
      </w:r>
      <w:r>
        <w:rPr>
          <w:i/>
        </w:rPr>
        <w:t>(:kan være Anne Nielsd. f. ca. 1757:)</w:t>
      </w:r>
    </w:p>
    <w:p w:rsidR="00365687" w:rsidRPr="006E2277" w:rsidRDefault="002C150A">
      <w:r w:rsidRPr="006E2277">
        <w:t xml:space="preserve">Niels Jensen og Anne Rasmusdatter må være blevet gift omtrent samtidig med at han fæstede en gård, som Jørgen Pedersen </w:t>
      </w:r>
      <w:r w:rsidRPr="006E2277">
        <w:rPr>
          <w:i/>
        </w:rPr>
        <w:t>(:født ca. 1690:)</w:t>
      </w:r>
      <w:r w:rsidRPr="006E2277">
        <w:t xml:space="preserve"> havde afstået af armod og fattigdom.  Niels Jensen kunne af samme grund overtage gården uden indfæstningsafgift. Det kom til at gå godt for Niels Jensen, han var både dygtig og havde bedre tider med sig, så han efterlod en hel pæn arv.</w:t>
      </w:r>
    </w:p>
    <w:p w:rsidR="00365687" w:rsidRPr="006E2277" w:rsidRDefault="002C150A">
      <w:r w:rsidRPr="006E2277">
        <w:t xml:space="preserve">Han døde før 27. okt. 1760 for den dato fik en ny mand Frands Simonsen </w:t>
      </w:r>
      <w:r w:rsidRPr="006E2277">
        <w:rPr>
          <w:i/>
        </w:rPr>
        <w:t>(:født ca. 1730:)</w:t>
      </w:r>
      <w:r w:rsidRPr="006E2277">
        <w:t xml:space="preserve"> gården i fæste og han skulle giftes med enken*</w:t>
      </w:r>
      <w:r>
        <w:t>.</w:t>
      </w:r>
      <w:r w:rsidRPr="006E2277">
        <w:t xml:space="preserve">  Skiftet efter Niels Jensen blev først skrevet ind i protokollen i 1764, men det må antages at registreringen havde fundet sted inden Frands Simonsen overtog gården.</w:t>
      </w:r>
    </w:p>
    <w:p w:rsidR="00365687" w:rsidRPr="00E42414" w:rsidRDefault="002C150A">
      <w:r w:rsidRPr="006E2277">
        <w:t>Der skulle skiftes mellem afdøde</w:t>
      </w:r>
      <w:r>
        <w:t xml:space="preserve"> Niels Jensen og enken Anne Rasmusdatter og deres børn, som var tre sønner og en datter:  </w:t>
      </w:r>
      <w:r w:rsidRPr="006E2277">
        <w:rPr>
          <w:b/>
        </w:rPr>
        <w:t>Jens Nielsen 16 år,</w:t>
      </w:r>
      <w:r>
        <w:t xml:space="preserve"> Rasmus Nielsen 10 år, Peder Nielsen 7 år, mens datterens navn og alder ikke blev indskrevet.  Til stede ved skiftet var Anne Rasmusdatters nye ægtemand og som formynder for den ældste søn og for datteren morbroderen </w:t>
      </w:r>
      <w:r w:rsidRPr="00E42414">
        <w:t xml:space="preserve">Anders Rasmussen </w:t>
      </w:r>
      <w:r w:rsidRPr="00E42414">
        <w:rPr>
          <w:i/>
        </w:rPr>
        <w:t>(:født ca. 1720:)</w:t>
      </w:r>
      <w:r w:rsidRPr="00E42414">
        <w:t xml:space="preserve"> og for de yngste sønner Anders Sejersen </w:t>
      </w:r>
      <w:r w:rsidRPr="00E42414">
        <w:rPr>
          <w:i/>
        </w:rPr>
        <w:t>(:f. ca. 1728:)</w:t>
      </w:r>
      <w:r w:rsidRPr="00E42414">
        <w:t>, begge to fra Herskind.</w:t>
      </w:r>
    </w:p>
    <w:p w:rsidR="00365687" w:rsidRDefault="002C150A">
      <w:pPr>
        <w:rPr>
          <w:sz w:val="20"/>
          <w:szCs w:val="20"/>
        </w:rPr>
      </w:pPr>
      <w:r w:rsidRPr="005E2C2E">
        <w:rPr>
          <w:sz w:val="20"/>
          <w:szCs w:val="20"/>
        </w:rPr>
        <w:t xml:space="preserve">*note </w:t>
      </w:r>
      <w:r>
        <w:rPr>
          <w:sz w:val="20"/>
          <w:szCs w:val="20"/>
        </w:rPr>
        <w:t>600</w:t>
      </w:r>
      <w:r w:rsidRPr="005E2C2E">
        <w:rPr>
          <w:sz w:val="20"/>
          <w:szCs w:val="20"/>
        </w:rPr>
        <w:tab/>
      </w:r>
      <w:r w:rsidRPr="005E2C2E">
        <w:rPr>
          <w:sz w:val="20"/>
          <w:szCs w:val="20"/>
        </w:rPr>
        <w:tab/>
        <w:t xml:space="preserve">Landsarkivet i Viborg:  Skanderborg Rytterdistrikts fæsteprotokol  </w:t>
      </w:r>
      <w:r>
        <w:rPr>
          <w:sz w:val="20"/>
          <w:szCs w:val="20"/>
        </w:rPr>
        <w:t>16</w:t>
      </w:r>
      <w:r w:rsidRPr="005E2C2E">
        <w:rPr>
          <w:sz w:val="20"/>
          <w:szCs w:val="20"/>
        </w:rPr>
        <w:t>/</w:t>
      </w:r>
      <w:r>
        <w:rPr>
          <w:sz w:val="20"/>
          <w:szCs w:val="20"/>
        </w:rPr>
        <w:t>11</w:t>
      </w:r>
      <w:r w:rsidRPr="005E2C2E">
        <w:rPr>
          <w:sz w:val="20"/>
          <w:szCs w:val="20"/>
        </w:rPr>
        <w:t xml:space="preserve"> 17</w:t>
      </w:r>
      <w:r>
        <w:rPr>
          <w:sz w:val="20"/>
          <w:szCs w:val="20"/>
        </w:rPr>
        <w:t>45</w:t>
      </w:r>
      <w:r w:rsidRPr="005E2C2E">
        <w:rPr>
          <w:sz w:val="20"/>
          <w:szCs w:val="20"/>
        </w:rPr>
        <w:t xml:space="preserve"> folio </w:t>
      </w:r>
      <w:r>
        <w:rPr>
          <w:sz w:val="20"/>
          <w:szCs w:val="20"/>
        </w:rPr>
        <w:t>273 og</w:t>
      </w:r>
    </w:p>
    <w:p w:rsidR="00365687" w:rsidRPr="005E2C2E" w:rsidRDefault="002C150A">
      <w:pPr>
        <w:rPr>
          <w:sz w:val="20"/>
          <w:szCs w:val="20"/>
        </w:rPr>
      </w:pPr>
      <w:r>
        <w:rPr>
          <w:sz w:val="20"/>
          <w:szCs w:val="20"/>
        </w:rPr>
        <w:tab/>
      </w:r>
      <w:r>
        <w:rPr>
          <w:sz w:val="20"/>
          <w:szCs w:val="20"/>
        </w:rPr>
        <w:tab/>
      </w:r>
      <w:r>
        <w:rPr>
          <w:sz w:val="20"/>
          <w:szCs w:val="20"/>
        </w:rPr>
        <w:tab/>
        <w:t>27/10 1760 folio 294</w:t>
      </w:r>
    </w:p>
    <w:p w:rsidR="00365687" w:rsidRDefault="002C150A">
      <w:r>
        <w:rPr>
          <w:i/>
        </w:rPr>
        <w:t>(:se yderligere i nedennævnte kilde:)</w:t>
      </w:r>
    </w:p>
    <w:p w:rsidR="00365687" w:rsidRDefault="002C150A">
      <w:r>
        <w:t xml:space="preserve">(Kilde: Kirstin Nørgaard Pedersen: Herredsfogedslægten i Borum II. Side 170. Bog på </w:t>
      </w:r>
      <w:r w:rsidR="00063CD4">
        <w:t>Lokal</w:t>
      </w:r>
      <w:r>
        <w:t>arkivet)</w:t>
      </w:r>
    </w:p>
    <w:p w:rsidR="00365687" w:rsidRPr="006E2277" w:rsidRDefault="00365687"/>
    <w:p w:rsidR="00365687" w:rsidRDefault="00365687"/>
    <w:p w:rsidR="00365687" w:rsidRDefault="002C150A">
      <w:r>
        <w:t xml:space="preserve">1764.  Den 3. Okt.  Skifte efter Niels Jensen i Herskind.  Enken var Anne Rasmusdatter.  Hendes Lavværge var Frands Simonsen, der ægter.  Børn:  </w:t>
      </w:r>
      <w:r>
        <w:rPr>
          <w:b/>
          <w:bCs/>
        </w:rPr>
        <w:t>Jens 16 Aar</w:t>
      </w:r>
      <w:r>
        <w:t>, Rasmus 10 Aar, Peder 7 Aar og en Datter. Deres Formyndere var Morbroder Peder Rasmussen i Herskind og Anders Sejersen sammest.</w:t>
      </w:r>
    </w:p>
    <w:p w:rsidR="00365687" w:rsidRDefault="002C150A">
      <w:r>
        <w:t>(Kilde: Erik Brejl. Skanderborg Rytterdistrikts Skifter 1680-1765. GRyt 8. Nr. 2883. Folio 401)</w:t>
      </w:r>
    </w:p>
    <w:p w:rsidR="00365687" w:rsidRDefault="00365687"/>
    <w:p w:rsidR="00365687" w:rsidRDefault="00365687"/>
    <w:p w:rsidR="00365687" w:rsidRDefault="002C150A">
      <w:r>
        <w:t xml:space="preserve">1774.  Den 21. Febr.  </w:t>
      </w:r>
      <w:r>
        <w:rPr>
          <w:b/>
        </w:rPr>
        <w:t>Jens Nielsen</w:t>
      </w:r>
      <w:r>
        <w:t>, Fajstrup – født paa mit Gods i Herskind – fæster det Stæd Christen Jensen er fradød.  Hartkorn 1 Td. 6 Skp. 2 Fdk. 1 Alb.  Landgilde 4 Rd. 13 5/8 Sk. etc.  Han skal ægte Enken Anne Rasmusdatter paa Stædet, staae Salig Christen Jensens og hendes Børn i Faders Sted og besørge dem en Christelig og Skikkelig Opwækst indtil de selw Føde og Klæde hos Fremmede kand fortiene, alt saaledes som hand det for Gud og Øwrighed wil tilsware. Han skal strax tage de samme Skowe under Tilsyn og Answar som Formanden war Skovfoged for.  Løn nærmere angivet i Fæstebrevet.  Indfæstning 10 Rd.</w:t>
      </w:r>
    </w:p>
    <w:p w:rsidR="00365687" w:rsidRDefault="002C150A">
      <w:r>
        <w:t>(Kilde:  Frijsenborg Gods Fæsteprotokol  1719-1807.  G 341)</w:t>
      </w:r>
    </w:p>
    <w:p w:rsidR="00365687" w:rsidRDefault="00365687"/>
    <w:p w:rsidR="00365687" w:rsidRDefault="00365687"/>
    <w:p w:rsidR="00365687" w:rsidRPr="00721968" w:rsidRDefault="002C150A">
      <w:pPr>
        <w:rPr>
          <w:i/>
        </w:rPr>
      </w:pPr>
      <w:r>
        <w:t xml:space="preserve">Den </w:t>
      </w:r>
      <w:r w:rsidRPr="00AF6C97">
        <w:t xml:space="preserve">6. Juni 1791.  </w:t>
      </w:r>
      <w:r>
        <w:t xml:space="preserve">Afkald i Fajstrup.  Afkald fra </w:t>
      </w:r>
      <w:r w:rsidRPr="00C749CC">
        <w:rPr>
          <w:b/>
        </w:rPr>
        <w:t>Jens Nielsen</w:t>
      </w:r>
      <w:r>
        <w:t xml:space="preserve"> i Fajstrup til Stedfar </w:t>
      </w:r>
      <w:r w:rsidRPr="00721968">
        <w:t xml:space="preserve">Frands Simonsen i Herskind </w:t>
      </w:r>
      <w:r w:rsidRPr="00721968">
        <w:rPr>
          <w:i/>
        </w:rPr>
        <w:t>(:født ca. 1730:)</w:t>
      </w:r>
      <w:r w:rsidRPr="00721968">
        <w:t xml:space="preserve"> for Arv efter Forældre Niels Jensen </w:t>
      </w:r>
      <w:r w:rsidRPr="00721968">
        <w:rPr>
          <w:i/>
        </w:rPr>
        <w:t>(:født ca. 1714:)</w:t>
      </w:r>
      <w:r w:rsidRPr="00721968">
        <w:t xml:space="preserve"> og Hustru Anne Rasmusdatter i Herskind </w:t>
      </w:r>
      <w:r w:rsidRPr="00721968">
        <w:rPr>
          <w:i/>
        </w:rPr>
        <w:t>(:født ca. 1724:)</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319-10</w:t>
      </w:r>
      <w:r>
        <w:rPr>
          <w:bCs/>
        </w:rPr>
        <w:t>. Nr.9.Folio 12B,22B)</w:t>
      </w:r>
    </w:p>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pPr>
        <w:rPr>
          <w:i/>
          <w:iCs/>
        </w:rPr>
      </w:pPr>
      <w:r>
        <w:lastRenderedPageBreak/>
        <w:t>Nielsen,     Jens</w:t>
      </w:r>
      <w:r>
        <w:tab/>
      </w:r>
      <w:r>
        <w:tab/>
        <w:t>født ca. 1748</w:t>
      </w:r>
      <w:r>
        <w:tab/>
      </w:r>
      <w:r>
        <w:tab/>
      </w:r>
      <w:r>
        <w:tab/>
      </w:r>
      <w:r>
        <w:tab/>
      </w:r>
      <w:r>
        <w:tab/>
      </w:r>
      <w:r>
        <w:rPr>
          <w:i/>
          <w:iCs/>
        </w:rPr>
        <w:t>(:jens nielsen:)</w:t>
      </w:r>
    </w:p>
    <w:p w:rsidR="00365687" w:rsidRDefault="002C150A">
      <w:r>
        <w:t>Af Herskind,</w:t>
      </w:r>
      <w:r>
        <w:tab/>
      </w:r>
      <w:r>
        <w:tab/>
        <w:t>Senere af Fajstrup, Lading Sogn</w:t>
      </w:r>
    </w:p>
    <w:p w:rsidR="00365687" w:rsidRDefault="002C150A">
      <w:r>
        <w:t>________________________________________________________________________________</w:t>
      </w:r>
    </w:p>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r>
        <w:t xml:space="preserve">    Herskind, anden gang med Frands Simonsen </w:t>
      </w:r>
      <w:r>
        <w:rPr>
          <w:i/>
        </w:rPr>
        <w:t>(:f.ca. 1730:)</w:t>
      </w:r>
      <w:r>
        <w:t xml:space="preserve">. 7 Børn: </w:t>
      </w:r>
      <w:r w:rsidRPr="00692367">
        <w:rPr>
          <w:b/>
        </w:rPr>
        <w:t xml:space="preserve">Jens Nielsen </w:t>
      </w:r>
      <w:r>
        <w:t xml:space="preserve"> i Fajstrup, </w:t>
      </w:r>
    </w:p>
    <w:p w:rsidR="00365687" w:rsidRDefault="002C150A">
      <w:r>
        <w:t xml:space="preserve">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Hørslev, Anne </w:t>
      </w:r>
    </w:p>
    <w:p w:rsidR="00365687" w:rsidRDefault="002C150A">
      <w:r>
        <w:t xml:space="preserv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365687" w:rsidRDefault="002C150A">
      <w:pPr>
        <w:jc w:val="both"/>
        <w:rPr>
          <w:i/>
          <w:iCs/>
        </w:rPr>
      </w:pPr>
      <w:r>
        <w:rPr>
          <w:i/>
          <w:iCs/>
        </w:rPr>
        <w:t>(:se også en Jens Nielsen Veng, født 1747/1749 ??:)</w:t>
      </w:r>
    </w:p>
    <w:p w:rsidR="00365687" w:rsidRDefault="00365687">
      <w:pPr>
        <w:jc w:val="both"/>
      </w:pPr>
    </w:p>
    <w:p w:rsidR="00365687" w:rsidRDefault="00365687"/>
    <w:p w:rsidR="00365687" w:rsidRPr="00B249C6" w:rsidRDefault="002C150A">
      <w:pPr>
        <w:rPr>
          <w:i/>
        </w:rPr>
      </w:pPr>
      <w:r>
        <w:rPr>
          <w:i/>
        </w:rPr>
        <w:t>(:se en forenklet slægtstavle under Rasmus Pedersen i Herskind, født ca. 1700:)</w:t>
      </w:r>
    </w:p>
    <w:p w:rsidR="00365687" w:rsidRDefault="00365687"/>
    <w:p w:rsidR="00ED276F" w:rsidRDefault="00ED276F"/>
    <w:p w:rsidR="00365687" w:rsidRDefault="00365687"/>
    <w:p w:rsidR="00365687" w:rsidRDefault="002C150A">
      <w:r>
        <w:tab/>
      </w:r>
      <w:r>
        <w:tab/>
      </w:r>
      <w:r>
        <w:tab/>
      </w:r>
      <w:r>
        <w:tab/>
      </w:r>
      <w:r>
        <w:tab/>
      </w:r>
      <w:r>
        <w:tab/>
      </w:r>
      <w:r>
        <w:tab/>
      </w:r>
      <w:r>
        <w:tab/>
        <w:t>Side 2</w:t>
      </w:r>
    </w:p>
    <w:p w:rsidR="00ED276F" w:rsidRDefault="00ED276F"/>
    <w:p w:rsidR="00ED276F" w:rsidRDefault="00ED276F"/>
    <w:p w:rsidR="00365687" w:rsidRDefault="002C150A">
      <w:r>
        <w:t>======================================================================</w:t>
      </w:r>
    </w:p>
    <w:p w:rsidR="00AA7C5A" w:rsidRDefault="00AA7C5A"/>
    <w:p w:rsidR="00AA7C5A" w:rsidRDefault="00AA7C5A"/>
    <w:p w:rsidR="00AA7C5A" w:rsidRDefault="00AA7C5A"/>
    <w:p w:rsidR="00AA7C5A" w:rsidRDefault="00AA7C5A"/>
    <w:p w:rsidR="00AA7C5A" w:rsidRDefault="00AA7C5A"/>
    <w:p w:rsidR="00AA7C5A" w:rsidRDefault="00AA7C5A"/>
    <w:p w:rsidR="00365687" w:rsidRDefault="002C150A">
      <w:pPr>
        <w:rPr>
          <w:i/>
          <w:iCs/>
        </w:rPr>
      </w:pPr>
      <w:proofErr w:type="gramStart"/>
      <w:r>
        <w:lastRenderedPageBreak/>
        <w:t>Rasmusdatter,     Zidsel</w:t>
      </w:r>
      <w:proofErr w:type="gramEnd"/>
      <w:r>
        <w:tab/>
      </w:r>
      <w:r>
        <w:tab/>
      </w:r>
      <w:r>
        <w:tab/>
        <w:t>født ca. 1748</w:t>
      </w:r>
      <w:r>
        <w:tab/>
        <w:t xml:space="preserve">   </w:t>
      </w:r>
      <w:r>
        <w:rPr>
          <w:i/>
          <w:iCs/>
        </w:rPr>
        <w:t>(:sidsel rasmusdatter/cidsel rasmusdatter:)</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 xml:space="preserve">1764.  Den 3. Okt.  Skifte efter Rasmus Sørensen </w:t>
      </w:r>
      <w:r>
        <w:rPr>
          <w:i/>
        </w:rPr>
        <w:t>(:født ca. 1715:)</w:t>
      </w:r>
      <w:r>
        <w:t xml:space="preserve"> i Herskind.  Enken var Kirsten Jensdatter </w:t>
      </w:r>
      <w:r>
        <w:rPr>
          <w:i/>
        </w:rPr>
        <w:t>(:f.ca. 1720:)</w:t>
      </w:r>
      <w:r>
        <w:t xml:space="preserve">.  Hendes Lavværge var Peder Rasmussen Møller </w:t>
      </w:r>
      <w:r>
        <w:rPr>
          <w:i/>
        </w:rPr>
        <w:t>(:f.ca. 1715:)</w:t>
      </w:r>
      <w:r>
        <w:t xml:space="preserve">, der ægter.  Børn:  Anne, 19 Aar </w:t>
      </w:r>
      <w:r>
        <w:rPr>
          <w:i/>
        </w:rPr>
        <w:t>(:f.ca. 1745:)</w:t>
      </w:r>
      <w:r>
        <w:t xml:space="preserve">,  </w:t>
      </w:r>
      <w:r>
        <w:rPr>
          <w:b/>
          <w:bCs/>
        </w:rPr>
        <w:t>Sidsel 16 Aar,</w:t>
      </w:r>
      <w:r>
        <w:t xml:space="preserve">  Søren 13 Aar </w:t>
      </w:r>
      <w:r>
        <w:rPr>
          <w:i/>
        </w:rPr>
        <w:t>(:f.ca. 1751:)</w:t>
      </w:r>
      <w:r>
        <w:t xml:space="preserve">,  Maren 7 Aar </w:t>
      </w:r>
      <w:r>
        <w:rPr>
          <w:i/>
        </w:rPr>
        <w:t>(:f.ca. 1757:)</w:t>
      </w:r>
      <w:r>
        <w:t>.  Deres Formynder var Farbroder Peder Herskind i Ratlovsdal.</w:t>
      </w:r>
    </w:p>
    <w:p w:rsidR="00365687" w:rsidRDefault="002C150A">
      <w:r>
        <w:t>(Kilde: Erik Brejl. Skanderborg Rytterdistrikts Skifter 1680-1765. GRyt 8. Nr. 2885. Folio 405)</w:t>
      </w:r>
    </w:p>
    <w:p w:rsidR="00365687" w:rsidRDefault="00365687"/>
    <w:p w:rsidR="00365687" w:rsidRDefault="00365687"/>
    <w:p w:rsidR="00365687" w:rsidRDefault="002C150A">
      <w:r>
        <w:t xml:space="preserve">1770.  Den 27. Oktober.  Skifte efter Kirsten Jensdatter </w:t>
      </w:r>
      <w:r>
        <w:rPr>
          <w:i/>
        </w:rPr>
        <w:t>(:født ca. 1720:)</w:t>
      </w:r>
      <w:r>
        <w:t xml:space="preserve"> i Herskind.  Enkemanden var Peder </w:t>
      </w:r>
      <w:r>
        <w:rPr>
          <w:i/>
        </w:rPr>
        <w:t>(:Rasmussen:)</w:t>
      </w:r>
      <w:r>
        <w:t xml:space="preserve"> Møller </w:t>
      </w:r>
      <w:r>
        <w:rPr>
          <w:i/>
        </w:rPr>
        <w:t>(:f. ca. 1715:)</w:t>
      </w:r>
      <w:r>
        <w:t xml:space="preserve">.  Deres Barn:  Appelone Pedersdatter, 9 Aar </w:t>
      </w:r>
      <w:r>
        <w:rPr>
          <w:i/>
        </w:rPr>
        <w:t>(:f.ca. 1761:)</w:t>
      </w:r>
      <w:r>
        <w:t xml:space="preserve">.  Hendes Børn med Rasmus Sørensen:  Anne Rasmusdatter, 25 Aar </w:t>
      </w:r>
      <w:r>
        <w:rPr>
          <w:i/>
        </w:rPr>
        <w:t>(:f.ca. 1745:)</w:t>
      </w:r>
      <w:r>
        <w:t xml:space="preserve">, gift med Jørgen Nielsen i Hadrup,  </w:t>
      </w:r>
      <w:r>
        <w:rPr>
          <w:b/>
          <w:bCs/>
        </w:rPr>
        <w:t>Zidsel Rasmusdatter</w:t>
      </w:r>
      <w:r>
        <w:t xml:space="preserve">, 22 Aar, Søren Rasmussen, 19 Aar </w:t>
      </w:r>
      <w:r>
        <w:rPr>
          <w:i/>
        </w:rPr>
        <w:t>(:f.ca. 1751:)</w:t>
      </w:r>
      <w:r>
        <w:t xml:space="preserve">,  Maren Rasmusdatter, 13 Aar </w:t>
      </w:r>
      <w:r>
        <w:rPr>
          <w:i/>
        </w:rPr>
        <w:t>(:f.ca. 1757:)</w:t>
      </w:r>
      <w:r>
        <w:t>.</w:t>
      </w:r>
      <w:r>
        <w:tab/>
      </w:r>
      <w:r>
        <w:tab/>
      </w:r>
      <w:r>
        <w:tab/>
        <w:t>(Hentet på Internettet i 2001)</w:t>
      </w:r>
    </w:p>
    <w:p w:rsidR="00365687" w:rsidRDefault="002C150A">
      <w:r>
        <w:t>(Kilde: Frijsenborg Gods Skifteprotokol 1719-1848.  G 341. 380.  10/29. Side 311)</w:t>
      </w:r>
    </w:p>
    <w:p w:rsidR="00365687" w:rsidRDefault="00365687"/>
    <w:p w:rsidR="00365687" w:rsidRDefault="00365687"/>
    <w:p w:rsidR="004318EA" w:rsidRDefault="004318EA"/>
    <w:p w:rsidR="00365687" w:rsidRDefault="002C150A">
      <w:r>
        <w:t>======================================================================</w:t>
      </w:r>
    </w:p>
    <w:p w:rsidR="00365687" w:rsidRDefault="00D55238">
      <w:r>
        <w:br w:type="page"/>
      </w:r>
      <w:r w:rsidR="002C150A">
        <w:lastRenderedPageBreak/>
        <w:t>Sørensen,    Poul</w:t>
      </w:r>
      <w:r w:rsidR="002C150A">
        <w:tab/>
      </w:r>
      <w:r w:rsidR="002C150A">
        <w:tab/>
      </w:r>
      <w:r w:rsidR="002C150A">
        <w:tab/>
      </w:r>
      <w:r w:rsidR="002C150A">
        <w:tab/>
        <w:t>født ca. 1748</w:t>
      </w:r>
    </w:p>
    <w:p w:rsidR="00365687" w:rsidRDefault="002C150A">
      <w:r>
        <w:t>Gaardmand af Herskind</w:t>
      </w:r>
      <w:r>
        <w:tab/>
      </w:r>
      <w:r>
        <w:tab/>
        <w:t>død i 1797</w:t>
      </w:r>
    </w:p>
    <w:p w:rsidR="00365687" w:rsidRDefault="002C150A">
      <w:r>
        <w:t>_______________________________________________________________________________</w:t>
      </w:r>
    </w:p>
    <w:p w:rsidR="00365687" w:rsidRDefault="00365687"/>
    <w:p w:rsidR="00365687" w:rsidRDefault="002C150A">
      <w:r>
        <w:t xml:space="preserve">18. Febr. 1783.  </w:t>
      </w:r>
      <w:r>
        <w:rPr>
          <w:b/>
          <w:bCs/>
        </w:rPr>
        <w:t>Poul Sørensen, Herskind</w:t>
      </w:r>
      <w:r>
        <w:t xml:space="preserve"> - født sst, som er for liden til Soldat - en Gaard Faderen Søren Poulsen </w:t>
      </w:r>
      <w:r>
        <w:rPr>
          <w:i/>
        </w:rPr>
        <w:t>(:født ca. 1706:)</w:t>
      </w:r>
      <w:r>
        <w:t xml:space="preserve"> (i text: P. S og S. P.) godwillig afstaar. Hartkorn 4 Tdr. 3 Skp. 3 Fdk. 2/9 Alb. Landgilde 10 Rdr. 2 Mk. 10 Sk. Lewerer aarlig til Forældrene  deres Liwstiid 3 td Rug 3 td Byg 1 Skp. Hweede Gryn, et feed Swiin eller Penge 2 Rdr., 2 feede Giæs og et Fdk. Hørfrøe Saaed, en Koe og 2de Faar paa frie Foder og Græs samt frie Huuswærelse og til Ildebrand 12 Læs Tørw som Fæsteren besørger skiæren og hiemkørt, ligeledes leweres dem og til Brug fornøden Boehauge og naar den eene af dem wed Døden afgaar nyder den Efterlewende kuns af Underholdningen, Huuswærelse, Ildebrand og enten Koe eller Faarene undtagen, som wed begge deres Døed gaar tilbage igien i Gaarden som et Laan imod han da lader dem skikkelig begrawe. Fæsteren har lowet at giwe sine 3de Sødskende til een Kiendelse af Gaarden Nemlig Jens Sørensen </w:t>
      </w:r>
      <w:r>
        <w:rPr>
          <w:i/>
        </w:rPr>
        <w:t>(:født ca. 1752:)</w:t>
      </w:r>
      <w:r>
        <w:t xml:space="preserve"> 20 Rdr. og Kirsten Sørensdatter </w:t>
      </w:r>
      <w:r>
        <w:rPr>
          <w:i/>
        </w:rPr>
        <w:t>(:f.ca. 1752:)</w:t>
      </w:r>
      <w:r>
        <w:t xml:space="preserve"> 20 Rdr. hwilke leweres dem, Broderens naar hand opnaar sine myndige Aar efter Lowen, og Søsterens naar hun engang wed Giftermaal maatte bliwe forsynet, Zidsel Sørensdatter </w:t>
      </w:r>
      <w:r>
        <w:rPr>
          <w:i/>
        </w:rPr>
        <w:t>(:f.ca. 1767:)</w:t>
      </w:r>
      <w:r>
        <w:t xml:space="preserve"> som er meget swagelig nyder efter Forældrenes Død hendes Liwstiid frie Huuswærelse i Gaarden, 4 Skp. Rug, 4 Skp. Byg samt 6 Læs Tørw. Indfæstning 10 Rdr.</w:t>
      </w:r>
    </w:p>
    <w:p w:rsidR="00365687" w:rsidRDefault="002C150A">
      <w:r>
        <w:t>(Kilde: Frijsenborg Gods Fæstebreve 1719-1807.  G 341.  Nr. 1142.  Folio 407)</w:t>
      </w:r>
    </w:p>
    <w:p w:rsidR="00365687" w:rsidRDefault="00365687"/>
    <w:p w:rsidR="00365687" w:rsidRDefault="00365687"/>
    <w:p w:rsidR="00365687" w:rsidRDefault="002C150A">
      <w:r>
        <w:t>Folketæll. 1787.   Schifholme Sogn.   Schanderborg Amt.   Herschend Bye.   18</w:t>
      </w:r>
      <w:r>
        <w:rPr>
          <w:u w:val="single"/>
        </w:rPr>
        <w:t>de</w:t>
      </w:r>
      <w:r>
        <w:t xml:space="preserve"> Familie.</w:t>
      </w:r>
    </w:p>
    <w:p w:rsidR="00365687" w:rsidRDefault="002C150A">
      <w:r>
        <w:t>Søren Poulsen</w:t>
      </w:r>
      <w:r>
        <w:tab/>
      </w:r>
      <w:r>
        <w:tab/>
        <w:t>Hosbonde</w:t>
      </w:r>
      <w:r>
        <w:tab/>
      </w:r>
      <w:r>
        <w:tab/>
      </w:r>
      <w:r>
        <w:tab/>
        <w:t>81</w:t>
      </w:r>
      <w:r>
        <w:tab/>
        <w:t>Begge i før-</w:t>
      </w:r>
      <w:r>
        <w:tab/>
        <w:t xml:space="preserve">   Deres Ældste Søn</w:t>
      </w:r>
    </w:p>
    <w:p w:rsidR="00365687" w:rsidRDefault="002C150A">
      <w:r>
        <w:t>Johanne Jensdatter</w:t>
      </w:r>
      <w:r>
        <w:tab/>
        <w:t>Hans Hustrue</w:t>
      </w:r>
      <w:r>
        <w:tab/>
      </w:r>
      <w:r>
        <w:tab/>
        <w:t>65</w:t>
      </w:r>
      <w:r>
        <w:tab/>
        <w:t>ste Ægteskab</w:t>
      </w:r>
      <w:r>
        <w:tab/>
        <w:t xml:space="preserve">   Poul Sørensen er</w:t>
      </w:r>
    </w:p>
    <w:p w:rsidR="00365687" w:rsidRDefault="002C150A">
      <w:r>
        <w:tab/>
      </w:r>
      <w:r>
        <w:tab/>
      </w:r>
      <w:r>
        <w:tab/>
      </w:r>
      <w:r>
        <w:tab/>
      </w:r>
      <w:r>
        <w:tab/>
      </w:r>
      <w:r>
        <w:tab/>
      </w:r>
      <w:r>
        <w:tab/>
      </w:r>
      <w:r>
        <w:tab/>
      </w:r>
      <w:r>
        <w:tab/>
        <w:t>men nu Syge og</w:t>
      </w:r>
    </w:p>
    <w:p w:rsidR="00365687" w:rsidRDefault="002C150A">
      <w:r>
        <w:tab/>
      </w:r>
      <w:r>
        <w:tab/>
      </w:r>
      <w:r>
        <w:tab/>
      </w:r>
      <w:r>
        <w:tab/>
      </w:r>
      <w:r>
        <w:tab/>
      </w:r>
      <w:r>
        <w:tab/>
      </w:r>
      <w:r>
        <w:tab/>
      </w:r>
      <w:r>
        <w:tab/>
      </w:r>
      <w:r>
        <w:tab/>
        <w:t>Sengeliggende</w:t>
      </w:r>
    </w:p>
    <w:p w:rsidR="00365687" w:rsidRDefault="002C150A">
      <w:r>
        <w:rPr>
          <w:b/>
          <w:bCs/>
        </w:rPr>
        <w:t>Poul Sørensen</w:t>
      </w:r>
      <w:r>
        <w:tab/>
      </w:r>
      <w:r>
        <w:tab/>
        <w:t>Deres Søn</w:t>
      </w:r>
      <w:r>
        <w:tab/>
      </w:r>
      <w:r>
        <w:tab/>
      </w:r>
      <w:r>
        <w:tab/>
        <w:t>39</w:t>
      </w:r>
      <w:r>
        <w:tab/>
        <w:t>{</w:t>
      </w:r>
      <w:r>
        <w:tab/>
      </w:r>
      <w:r>
        <w:tab/>
      </w:r>
      <w:r>
        <w:tab/>
        <w:t xml:space="preserve">   Bonde og Gaard Beboer</w:t>
      </w:r>
    </w:p>
    <w:p w:rsidR="00365687" w:rsidRDefault="002C150A">
      <w:r>
        <w:t>Jens Sørensen</w:t>
      </w:r>
      <w:r>
        <w:tab/>
      </w:r>
      <w:r>
        <w:tab/>
        <w:t>Ligeledes</w:t>
      </w:r>
      <w:r>
        <w:tab/>
      </w:r>
      <w:r>
        <w:tab/>
      </w:r>
      <w:r>
        <w:tab/>
        <w:t>32</w:t>
      </w:r>
      <w:r>
        <w:tab/>
        <w:t>{  ugifte</w:t>
      </w:r>
    </w:p>
    <w:p w:rsidR="00365687" w:rsidRDefault="002C150A">
      <w:r>
        <w:t>Kirsten Sørensdatter</w:t>
      </w:r>
      <w:r>
        <w:tab/>
        <w:t>Deres Datter</w:t>
      </w:r>
      <w:r>
        <w:tab/>
      </w:r>
      <w:r>
        <w:tab/>
        <w:t>30</w:t>
      </w:r>
      <w:r>
        <w:tab/>
        <w:t>{</w:t>
      </w:r>
    </w:p>
    <w:p w:rsidR="00365687" w:rsidRDefault="002C150A">
      <w:r>
        <w:tab/>
      </w:r>
      <w:r>
        <w:tab/>
      </w:r>
      <w:r>
        <w:tab/>
      </w:r>
      <w:r>
        <w:tab/>
        <w:t>(Alle tre ere Ægte Børn</w:t>
      </w:r>
    </w:p>
    <w:p w:rsidR="00365687" w:rsidRDefault="002C150A">
      <w:r>
        <w:tab/>
      </w:r>
      <w:r>
        <w:tab/>
      </w:r>
      <w:r>
        <w:tab/>
      </w:r>
      <w:r>
        <w:tab/>
        <w:t xml:space="preserve"> og af første Ægteskab)</w:t>
      </w:r>
    </w:p>
    <w:p w:rsidR="00365687" w:rsidRDefault="002C150A">
      <w:pPr>
        <w:rPr>
          <w:i/>
        </w:rPr>
      </w:pPr>
      <w:r>
        <w:t>Rasmus Jørgensen</w:t>
      </w:r>
      <w:r w:rsidR="00A30291">
        <w:t>*</w:t>
      </w:r>
      <w:r>
        <w:tab/>
        <w:t>En Datters Ægte Søn</w:t>
      </w:r>
      <w:r>
        <w:tab/>
        <w:t>11</w:t>
      </w:r>
      <w:r>
        <w:tab/>
      </w:r>
      <w:r>
        <w:rPr>
          <w:i/>
        </w:rPr>
        <w:t>(:Jørgen Rasmussens og Marens søn:)</w:t>
      </w:r>
    </w:p>
    <w:p w:rsidR="00365687" w:rsidRPr="00A30291" w:rsidRDefault="00A30291">
      <w:pPr>
        <w:rPr>
          <w:i/>
        </w:rPr>
      </w:pPr>
      <w:r>
        <w:tab/>
      </w:r>
      <w:r>
        <w:tab/>
      </w:r>
      <w:r>
        <w:tab/>
      </w:r>
      <w:r>
        <w:tab/>
      </w:r>
      <w:r>
        <w:tab/>
      </w:r>
      <w:r>
        <w:tab/>
      </w:r>
      <w:r>
        <w:tab/>
      </w:r>
      <w:r>
        <w:tab/>
      </w:r>
      <w:r>
        <w:tab/>
      </w:r>
      <w:r>
        <w:rPr>
          <w:i/>
        </w:rPr>
        <w:t>(:se nedenfor:)</w:t>
      </w:r>
    </w:p>
    <w:p w:rsidR="00365687" w:rsidRDefault="00365687"/>
    <w:p w:rsidR="00A30291" w:rsidRPr="00595F67" w:rsidRDefault="00A30291"/>
    <w:p w:rsidR="00405726" w:rsidRPr="00595F67" w:rsidRDefault="00405726" w:rsidP="004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1789.  Lægdsrulle.   Fader/Husbonde:  </w:t>
      </w:r>
      <w:r w:rsidRPr="00595F67">
        <w:rPr>
          <w:b/>
          <w:bCs/>
        </w:rPr>
        <w:t>Poul Sørensen</w:t>
      </w:r>
      <w:r w:rsidR="00595F67" w:rsidRPr="00595F67">
        <w:rPr>
          <w:bCs/>
        </w:rPr>
        <w:t>.</w:t>
      </w:r>
      <w:r w:rsidR="00595F67">
        <w:rPr>
          <w:bCs/>
        </w:rPr>
        <w:tab/>
      </w:r>
      <w:r w:rsidR="00595F67">
        <w:rPr>
          <w:bCs/>
        </w:rPr>
        <w:tab/>
      </w:r>
      <w:r w:rsidR="00595F67">
        <w:rPr>
          <w:bCs/>
        </w:rPr>
        <w:tab/>
      </w:r>
      <w:r w:rsidR="00595F67" w:rsidRPr="00595F67">
        <w:rPr>
          <w:bCs/>
        </w:rPr>
        <w:tab/>
      </w:r>
      <w:r w:rsidR="00595F67" w:rsidRPr="00595F67">
        <w:rPr>
          <w:bCs/>
        </w:rPr>
        <w:tab/>
      </w:r>
      <w:r w:rsidRPr="00595F67">
        <w:rPr>
          <w:bCs/>
        </w:rPr>
        <w:t>Herskind</w:t>
      </w:r>
    </w:p>
    <w:p w:rsidR="00405726" w:rsidRPr="00595F67" w:rsidRDefault="00405726" w:rsidP="004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Jens Sørensen  36 Aar gl. </w:t>
      </w:r>
      <w:r w:rsidRPr="00595F67">
        <w:rPr>
          <w:i/>
        </w:rPr>
        <w:t>(:1752:)</w:t>
      </w:r>
      <w:r w:rsidRPr="00595F67">
        <w:tab/>
      </w:r>
      <w:r w:rsidRPr="00595F67">
        <w:tab/>
        <w:t>Højde: 63"</w:t>
      </w:r>
      <w:r w:rsidRPr="00595F67">
        <w:tab/>
      </w:r>
      <w:r w:rsidR="00595F67" w:rsidRPr="00595F67">
        <w:tab/>
      </w:r>
      <w:r w:rsidR="00595F67" w:rsidRPr="00595F67">
        <w:tab/>
      </w:r>
      <w:r w:rsidR="00595F67" w:rsidRPr="00595F67">
        <w:tab/>
      </w:r>
      <w:r w:rsidR="00595F67" w:rsidRPr="00595F67">
        <w:tab/>
      </w:r>
      <w:r w:rsidR="00595F67" w:rsidRPr="00595F67">
        <w:tab/>
      </w:r>
      <w:r w:rsidRPr="00595F67">
        <w:tab/>
        <w:t>Bopæl:</w:t>
      </w:r>
      <w:r w:rsidR="00595F67" w:rsidRPr="00595F67">
        <w:t xml:space="preserve">   Herskind</w:t>
      </w:r>
    </w:p>
    <w:p w:rsidR="00405726" w:rsidRPr="00595F67" w:rsidRDefault="00405726" w:rsidP="004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595F67">
        <w:t xml:space="preserve">Anmærkninger:  </w:t>
      </w:r>
      <w:r w:rsidR="00595F67" w:rsidRPr="00595F67">
        <w:t xml:space="preserve"> </w:t>
      </w:r>
      <w:r w:rsidRPr="00595F67">
        <w:t>heem(?) br(?)  br.(?) Øin(?)  maadel Skuld og Arme</w:t>
      </w:r>
      <w:r w:rsidRPr="00595F67">
        <w:tab/>
      </w:r>
      <w:r w:rsidRPr="00595F67">
        <w:tab/>
      </w:r>
      <w:r w:rsidR="00595F67" w:rsidRPr="00595F67">
        <w:tab/>
      </w:r>
      <w:r w:rsidR="00595F67" w:rsidRPr="00595F67">
        <w:tab/>
      </w:r>
      <w:r w:rsidR="00595F67" w:rsidRPr="00595F67">
        <w:tab/>
      </w:r>
      <w:r w:rsidR="00595F67" w:rsidRPr="00595F67">
        <w:tab/>
      </w:r>
      <w:r w:rsidRPr="00595F67">
        <w:tab/>
      </w:r>
      <w:r w:rsidRPr="00595F67">
        <w:rPr>
          <w:i/>
        </w:rPr>
        <w:t>(:svær at læse:)</w:t>
      </w:r>
    </w:p>
    <w:p w:rsidR="00405726" w:rsidRPr="00595F67" w:rsidRDefault="00405726" w:rsidP="004057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Rasmus Jørgensen  12½ Aar gl. </w:t>
      </w:r>
      <w:r w:rsidRPr="00595F67">
        <w:rPr>
          <w:i/>
        </w:rPr>
        <w:t>(:1776:)</w:t>
      </w:r>
      <w:r w:rsidRPr="00595F67">
        <w:t xml:space="preserve"> </w:t>
      </w:r>
      <w:r w:rsidR="00595F67" w:rsidRPr="00595F67">
        <w:t xml:space="preserve">f. i </w:t>
      </w:r>
      <w:r w:rsidRPr="00595F67">
        <w:t>Røgind</w:t>
      </w:r>
      <w:r w:rsidRPr="00595F67">
        <w:tab/>
      </w:r>
      <w:r w:rsidR="00595F67" w:rsidRPr="00595F67">
        <w:tab/>
      </w:r>
      <w:r w:rsidR="00595F67" w:rsidRPr="00595F67">
        <w:tab/>
      </w:r>
      <w:r w:rsidR="00595F67" w:rsidRPr="00595F67">
        <w:tab/>
      </w:r>
      <w:r w:rsidR="00595F67" w:rsidRPr="00595F67">
        <w:tab/>
      </w:r>
      <w:r w:rsidR="00595F67" w:rsidRPr="00595F67">
        <w:tab/>
        <w:t xml:space="preserve">Bopæl:    </w:t>
      </w:r>
      <w:r w:rsidRPr="00595F67">
        <w:t>R(?) Herskind</w:t>
      </w:r>
    </w:p>
    <w:p w:rsidR="00405726" w:rsidRPr="00595F67" w:rsidRDefault="00405726" w:rsidP="00405726">
      <w:r w:rsidRPr="00595F67">
        <w:t>(Kilde: Lægdsrulle Nr.52, Skanderb. Amt,Hovedrulle 1789. Skivholme. Side 198. Nr. 60-61. AOL)</w:t>
      </w:r>
    </w:p>
    <w:p w:rsidR="00405726" w:rsidRPr="00595F67" w:rsidRDefault="00405726"/>
    <w:p w:rsidR="0073447A" w:rsidRPr="0073447A" w:rsidRDefault="0073447A"/>
    <w:p w:rsidR="0073447A" w:rsidRPr="0073447A" w:rsidRDefault="0073447A" w:rsidP="007344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   Fader/Husbond:</w:t>
      </w:r>
      <w:r w:rsidRPr="0073447A">
        <w:tab/>
      </w:r>
      <w:r w:rsidRPr="0073447A">
        <w:rPr>
          <w:b/>
          <w:bCs/>
        </w:rPr>
        <w:t>Poul Sørensen</w:t>
      </w:r>
      <w:r>
        <w:rPr>
          <w:bCs/>
        </w:rPr>
        <w:t>.</w:t>
      </w:r>
      <w:r>
        <w:rPr>
          <w:bCs/>
        </w:rPr>
        <w:tab/>
      </w:r>
      <w:r w:rsidR="00165573">
        <w:rPr>
          <w:bCs/>
        </w:rPr>
        <w:tab/>
      </w:r>
      <w:r>
        <w:rPr>
          <w:bCs/>
        </w:rPr>
        <w:tab/>
        <w:t>Herskind.     Nr. 52-53.</w:t>
      </w:r>
    </w:p>
    <w:p w:rsidR="0073447A" w:rsidRPr="00165573" w:rsidRDefault="0073447A" w:rsidP="007344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3447A">
        <w:t xml:space="preserve">Søren </w:t>
      </w:r>
      <w:r w:rsidR="00165573">
        <w:t xml:space="preserve">  1 Aar gl.    </w:t>
      </w:r>
      <w:r w:rsidRPr="0073447A">
        <w:rPr>
          <w:i/>
        </w:rPr>
        <w:t>(:1791:)</w:t>
      </w:r>
    </w:p>
    <w:p w:rsidR="0073447A" w:rsidRPr="0073447A" w:rsidRDefault="0073447A" w:rsidP="007344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73447A">
        <w:rPr>
          <w:dstrike/>
        </w:rPr>
        <w:t>Rasmus Jørgensen</w:t>
      </w:r>
      <w:r w:rsidRPr="0073447A">
        <w:t xml:space="preserve"> </w:t>
      </w:r>
      <w:r w:rsidR="00165573">
        <w:t xml:space="preserve"> 16 Aar gl.</w:t>
      </w:r>
      <w:r w:rsidRPr="0073447A">
        <w:rPr>
          <w:i/>
        </w:rPr>
        <w:t>(:1776:)</w:t>
      </w:r>
      <w:r w:rsidR="00165573">
        <w:t>.</w:t>
      </w:r>
      <w:r w:rsidR="00165573">
        <w:tab/>
        <w:t xml:space="preserve">f. i </w:t>
      </w:r>
      <w:r w:rsidRPr="0073447A">
        <w:t>Røgind</w:t>
      </w:r>
      <w:r w:rsidR="00165573">
        <w:t>.</w:t>
      </w:r>
      <w:r w:rsidR="00165573">
        <w:tab/>
      </w:r>
      <w:r w:rsidRPr="0073447A">
        <w:rPr>
          <w:b/>
          <w:bCs/>
        </w:rPr>
        <w:t>Ass C55</w:t>
      </w:r>
      <w:r w:rsidRPr="0073447A">
        <w:rPr>
          <w:bCs/>
        </w:rPr>
        <w:tab/>
      </w:r>
      <w:r w:rsidRPr="0073447A">
        <w:rPr>
          <w:bCs/>
        </w:rPr>
        <w:tab/>
      </w:r>
      <w:r w:rsidRPr="0073447A">
        <w:rPr>
          <w:bCs/>
          <w:i/>
        </w:rPr>
        <w:t>(:navn overstreget:)</w:t>
      </w:r>
    </w:p>
    <w:p w:rsidR="00165573" w:rsidRPr="00791150" w:rsidRDefault="00165573" w:rsidP="00165573">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73447A" w:rsidRDefault="0073447A"/>
    <w:p w:rsidR="00165573" w:rsidRDefault="00165573"/>
    <w:p w:rsidR="00D55238" w:rsidRDefault="00D55238"/>
    <w:p w:rsidR="00D55238" w:rsidRDefault="00D55238"/>
    <w:p w:rsidR="00D55238" w:rsidRDefault="00D55238"/>
    <w:p w:rsidR="00D55238" w:rsidRDefault="00D55238"/>
    <w:p w:rsidR="00D55238" w:rsidRDefault="00D55238"/>
    <w:p w:rsidR="00D55238" w:rsidRDefault="00D55238"/>
    <w:p w:rsidR="00D55238" w:rsidRDefault="00D55238"/>
    <w:p w:rsidR="00D55238" w:rsidRDefault="00D55238">
      <w:r>
        <w:tab/>
      </w:r>
      <w:r>
        <w:tab/>
      </w:r>
      <w:r>
        <w:tab/>
      </w:r>
      <w:r>
        <w:tab/>
      </w:r>
      <w:r>
        <w:tab/>
      </w:r>
      <w:r>
        <w:tab/>
      </w:r>
      <w:r>
        <w:tab/>
      </w:r>
      <w:r>
        <w:tab/>
        <w:t>Side 1</w:t>
      </w:r>
    </w:p>
    <w:p w:rsidR="00D55238" w:rsidRDefault="00D55238" w:rsidP="00D55238">
      <w:r>
        <w:lastRenderedPageBreak/>
        <w:t>Sørensen,    Poul</w:t>
      </w:r>
      <w:r>
        <w:tab/>
      </w:r>
      <w:r>
        <w:tab/>
      </w:r>
      <w:r>
        <w:tab/>
      </w:r>
      <w:r>
        <w:tab/>
        <w:t>født ca. 1748</w:t>
      </w:r>
    </w:p>
    <w:p w:rsidR="00D55238" w:rsidRDefault="00D55238" w:rsidP="00D55238">
      <w:r>
        <w:t>Gaardmand af Herskind</w:t>
      </w:r>
      <w:r>
        <w:tab/>
      </w:r>
      <w:r>
        <w:tab/>
        <w:t>død i 1797</w:t>
      </w:r>
    </w:p>
    <w:p w:rsidR="00D55238" w:rsidRDefault="00D55238" w:rsidP="00D55238">
      <w:r>
        <w:t>_______________________________________________________________________________</w:t>
      </w:r>
    </w:p>
    <w:p w:rsidR="00D55238" w:rsidRPr="0073447A" w:rsidRDefault="00D55238"/>
    <w:p w:rsidR="00365687" w:rsidRPr="00571F5C" w:rsidRDefault="002C150A">
      <w:r>
        <w:t xml:space="preserve">1797. Den 29. Maj. Skifte efter </w:t>
      </w:r>
      <w:r>
        <w:rPr>
          <w:b/>
          <w:bCs/>
        </w:rPr>
        <w:t>Poul Sørensen</w:t>
      </w:r>
      <w:r>
        <w:t xml:space="preserve"> i Herskind.  Enken var </w:t>
      </w:r>
      <w:r w:rsidRPr="00A73918">
        <w:t xml:space="preserve">Karen Bertelsdatter </w:t>
      </w:r>
      <w:r w:rsidRPr="00A73918">
        <w:rPr>
          <w:i/>
        </w:rPr>
        <w:t>(:født ca. 1768:)</w:t>
      </w:r>
      <w:r w:rsidRPr="00A73918">
        <w:t xml:space="preserve">. Lavværge var hendes Fader Bertel Mikkelsen i Skovby </w:t>
      </w:r>
      <w:r w:rsidRPr="00A73918">
        <w:rPr>
          <w:i/>
        </w:rPr>
        <w:t>(:født ca. 1736:).</w:t>
      </w:r>
      <w:r w:rsidRPr="00A73918">
        <w:t xml:space="preserve">  Børn:  Johanne 8 </w:t>
      </w:r>
      <w:r w:rsidRPr="00A73918">
        <w:rPr>
          <w:i/>
        </w:rPr>
        <w:t>(:født ca. 1788:)</w:t>
      </w:r>
      <w:r w:rsidRPr="00A73918">
        <w:t xml:space="preserve">,  Søren 5 Aar </w:t>
      </w:r>
      <w:r w:rsidRPr="00A73918">
        <w:rPr>
          <w:i/>
        </w:rPr>
        <w:t>(:født ca. 1791:)</w:t>
      </w:r>
      <w:r w:rsidRPr="00A73918">
        <w:t xml:space="preserve">.  Deres Formyndere var Faders Svoger Jørgen Rasmussen, </w:t>
      </w:r>
      <w:r>
        <w:rPr>
          <w:i/>
        </w:rPr>
        <w:t>(:g.m. Maren Sørensdatter:)</w:t>
      </w:r>
      <w:r>
        <w:t xml:space="preserve"> </w:t>
      </w:r>
      <w:r w:rsidRPr="00A73918">
        <w:t xml:space="preserve">Skovfoged </w:t>
      </w:r>
      <w:r>
        <w:t xml:space="preserve"> </w:t>
      </w:r>
      <w:r w:rsidRPr="00A73918">
        <w:t xml:space="preserve">i Røgen og Jens Sørensen i Herskind </w:t>
      </w:r>
      <w:r w:rsidRPr="00A73918">
        <w:rPr>
          <w:i/>
        </w:rPr>
        <w:t>(:</w:t>
      </w:r>
      <w:r>
        <w:rPr>
          <w:i/>
        </w:rPr>
        <w:t>født ca. 1752:)</w:t>
      </w:r>
      <w:r>
        <w:t>.</w:t>
      </w:r>
      <w:r>
        <w:tab/>
      </w:r>
      <w:r>
        <w:tab/>
      </w:r>
      <w:r>
        <w:tab/>
        <w:t>(Fra Internet. Erik Brejls hjemmeside).</w:t>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w:t>
      </w:r>
      <w:r>
        <w:rPr>
          <w:bCs/>
        </w:rPr>
        <w:t xml:space="preserve">. Nr. </w:t>
      </w:r>
      <w:r w:rsidRPr="00571F5C">
        <w:rPr>
          <w:bCs/>
        </w:rPr>
        <w:t>10</w:t>
      </w:r>
      <w:r>
        <w:rPr>
          <w:bCs/>
        </w:rPr>
        <w:t>. Løbenr. 40. Folio 69)</w:t>
      </w:r>
    </w:p>
    <w:p w:rsidR="00365687" w:rsidRPr="00A73918" w:rsidRDefault="00365687"/>
    <w:p w:rsidR="00365687" w:rsidRDefault="00365687"/>
    <w:p w:rsidR="00A30291" w:rsidRDefault="00A30291">
      <w:r>
        <w:t>*Hans dåb:</w:t>
      </w:r>
    </w:p>
    <w:p w:rsidR="00A30291" w:rsidRDefault="00A30291">
      <w:r>
        <w:t>1776.  Den 11. Aug. blev Jørgen Rasmussens Søn af Røgen døbt, N: Rasmus. Susc:  ??? Jensd:,  Fadd: Laurids ????,  Laurids Andersen, Poul Nielsen, Søren Groeb??.</w:t>
      </w:r>
    </w:p>
    <w:p w:rsidR="00A30291" w:rsidRDefault="00A30291">
      <w:r>
        <w:t>(Kilde: Røgen-Sporup Kirkebog 1691-1790.  C 393.B.001.    Side ??.   AOL opslag 265)</w:t>
      </w:r>
    </w:p>
    <w:p w:rsidR="00ED276F" w:rsidRDefault="00ED276F"/>
    <w:p w:rsidR="00A30291" w:rsidRDefault="00A30291"/>
    <w:p w:rsidR="00A30291" w:rsidRDefault="00A30291"/>
    <w:p w:rsidR="00D55238" w:rsidRDefault="00D55238">
      <w:r>
        <w:tab/>
      </w:r>
      <w:r>
        <w:tab/>
      </w:r>
      <w:r>
        <w:tab/>
      </w:r>
      <w:r>
        <w:tab/>
      </w:r>
      <w:r>
        <w:tab/>
      </w:r>
      <w:r>
        <w:tab/>
      </w:r>
      <w:r>
        <w:tab/>
      </w:r>
      <w:r>
        <w:tab/>
        <w:t>Side 2</w:t>
      </w:r>
    </w:p>
    <w:p w:rsidR="00D55238" w:rsidRDefault="00D55238"/>
    <w:p w:rsidR="00D55238" w:rsidRDefault="00D55238"/>
    <w:p w:rsidR="00D55238" w:rsidRDefault="00D55238"/>
    <w:p w:rsidR="00365687" w:rsidRDefault="002C150A">
      <w:r>
        <w:t>=======================================================================</w:t>
      </w:r>
    </w:p>
    <w:p w:rsidR="00365687" w:rsidRDefault="002C150A">
      <w:r>
        <w:t>Sørensen,        Søren</w:t>
      </w:r>
      <w:r>
        <w:tab/>
      </w:r>
      <w:r>
        <w:tab/>
      </w:r>
      <w:r>
        <w:tab/>
        <w:t>født ca. 1748</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 xml:space="preserve">1768. Den 8. December. Skifte efter Karen Sørensdatter </w:t>
      </w:r>
      <w:r>
        <w:rPr>
          <w:i/>
        </w:rPr>
        <w:t>(:født ca. 1715:)</w:t>
      </w:r>
      <w:r>
        <w:t xml:space="preserve"> i Herskind. Enkemanden var Søren Jensen </w:t>
      </w:r>
      <w:r>
        <w:rPr>
          <w:i/>
        </w:rPr>
        <w:t>(:f.ca 1715:)</w:t>
      </w:r>
      <w:r>
        <w:t xml:space="preserve">.  Deres Børn:  </w:t>
      </w:r>
      <w:r>
        <w:rPr>
          <w:b/>
          <w:bCs/>
        </w:rPr>
        <w:t>Søren Sørensen</w:t>
      </w:r>
      <w:r>
        <w:t xml:space="preserve">, 20 Aar, Peder Sørensen, 16 Aar </w:t>
      </w:r>
      <w:r>
        <w:rPr>
          <w:i/>
        </w:rPr>
        <w:t>(:f.ca. 1752:)</w:t>
      </w:r>
      <w:r>
        <w:t xml:space="preserve">,  Maren Sørensdatter, 23 Aar </w:t>
      </w:r>
      <w:r>
        <w:rPr>
          <w:i/>
        </w:rPr>
        <w:t>(:f.ca. 1745:)</w:t>
      </w:r>
      <w:r>
        <w:t>.</w:t>
      </w:r>
    </w:p>
    <w:p w:rsidR="00365687" w:rsidRDefault="002C150A">
      <w:r>
        <w:t>(Kilde: Frijsenborg Gods Skifteprotokol 1719-1848.  G 341. 380.  7/29. Side 212)</w:t>
      </w:r>
    </w:p>
    <w:p w:rsidR="00365687" w:rsidRDefault="002C150A">
      <w:r>
        <w:t>(Hentet på Internettet i 2001)</w:t>
      </w:r>
    </w:p>
    <w:p w:rsidR="00365687" w:rsidRDefault="00365687"/>
    <w:p w:rsidR="00365687" w:rsidRDefault="00365687"/>
    <w:p w:rsidR="004318EA" w:rsidRDefault="004318EA"/>
    <w:p w:rsidR="00365687" w:rsidRDefault="002C150A">
      <w:r>
        <w:t>=====================================================================</w:t>
      </w:r>
    </w:p>
    <w:p w:rsidR="00365687" w:rsidRDefault="002C150A">
      <w:r>
        <w:t>Thøgersdatter,        Lisbeth</w:t>
      </w:r>
      <w:r>
        <w:tab/>
      </w:r>
      <w:r>
        <w:tab/>
      </w:r>
      <w:r>
        <w:tab/>
      </w:r>
      <w:r>
        <w:tab/>
      </w:r>
      <w:r>
        <w:tab/>
        <w:t>født ca. 1748</w:t>
      </w:r>
    </w:p>
    <w:p w:rsidR="00365687" w:rsidRDefault="002C150A">
      <w:r>
        <w:t>Enke af Herskind, Skivholme Sogn</w:t>
      </w:r>
    </w:p>
    <w:p w:rsidR="00365687" w:rsidRDefault="002C150A">
      <w:r>
        <w:t>_______________________________________________________________________________</w:t>
      </w:r>
    </w:p>
    <w:p w:rsidR="00365687" w:rsidRDefault="00365687"/>
    <w:p w:rsidR="00365687" w:rsidRDefault="002C150A">
      <w:r>
        <w:t>Folketæll. 1787. Schifholme Sogn. Schanderb. A. Herschend Bye. Huusfolk og Ind.   1</w:t>
      </w:r>
      <w:r>
        <w:rPr>
          <w:u w:val="single"/>
        </w:rPr>
        <w:t>ste</w:t>
      </w:r>
      <w:r>
        <w:t xml:space="preserve"> Familie</w:t>
      </w:r>
    </w:p>
    <w:p w:rsidR="00365687" w:rsidRDefault="002C150A">
      <w:r>
        <w:t>Thomas Nielsen</w:t>
      </w:r>
      <w:r>
        <w:tab/>
      </w:r>
      <w:r>
        <w:tab/>
      </w:r>
      <w:r>
        <w:tab/>
        <w:t>Grov Smed</w:t>
      </w:r>
      <w:r>
        <w:tab/>
      </w:r>
      <w:r>
        <w:tab/>
        <w:t>56</w:t>
      </w:r>
      <w:r>
        <w:tab/>
      </w:r>
      <w:r>
        <w:tab/>
        <w:t>Manden i 4</w:t>
      </w:r>
      <w:r>
        <w:rPr>
          <w:u w:val="single"/>
        </w:rPr>
        <w:t>de</w:t>
      </w:r>
      <w:r>
        <w:t xml:space="preserve"> og</w:t>
      </w:r>
    </w:p>
    <w:p w:rsidR="00365687" w:rsidRDefault="002C150A">
      <w:r>
        <w:rPr>
          <w:b/>
          <w:bCs/>
        </w:rPr>
        <w:t>Lisbeth Thøgersdatter</w:t>
      </w:r>
      <w:r>
        <w:tab/>
        <w:t>Hans Hustrue</w:t>
      </w:r>
      <w:r>
        <w:tab/>
        <w:t>37</w:t>
      </w:r>
      <w:r>
        <w:tab/>
      </w:r>
      <w:r>
        <w:tab/>
        <w:t>Konen i 1</w:t>
      </w:r>
      <w:r>
        <w:rPr>
          <w:u w:val="single"/>
        </w:rPr>
        <w:t>ste</w:t>
      </w:r>
      <w:r>
        <w:t xml:space="preserve"> Ægteskab</w:t>
      </w:r>
    </w:p>
    <w:p w:rsidR="00365687" w:rsidRDefault="002C150A">
      <w:r>
        <w:t>Niels Thomasen</w:t>
      </w:r>
      <w:r>
        <w:tab/>
      </w:r>
      <w:r>
        <w:tab/>
      </w:r>
      <w:r>
        <w:tab/>
        <w:t>Hans Søn</w:t>
      </w:r>
      <w:r>
        <w:tab/>
      </w:r>
      <w:r>
        <w:tab/>
        <w:t>18</w:t>
      </w:r>
      <w:r>
        <w:tab/>
      </w:r>
      <w:r>
        <w:tab/>
        <w:t>{</w:t>
      </w:r>
    </w:p>
    <w:p w:rsidR="00365687" w:rsidRDefault="002C150A">
      <w:r>
        <w:t>Thøger Thomasen</w:t>
      </w:r>
      <w:r>
        <w:tab/>
      </w:r>
      <w:r>
        <w:tab/>
        <w:t>Ligeledes</w:t>
      </w:r>
      <w:r>
        <w:tab/>
      </w:r>
      <w:r>
        <w:tab/>
        <w:t>14</w:t>
      </w:r>
      <w:r>
        <w:tab/>
      </w:r>
      <w:r>
        <w:tab/>
        <w:t>{ ugift</w:t>
      </w:r>
    </w:p>
    <w:p w:rsidR="00365687" w:rsidRDefault="002C150A">
      <w:r>
        <w:tab/>
      </w:r>
      <w:r>
        <w:tab/>
      </w:r>
      <w:r>
        <w:tab/>
      </w:r>
      <w:r>
        <w:tab/>
      </w:r>
      <w:r>
        <w:tab/>
        <w:t>(Begge Ægte Børn</w:t>
      </w:r>
    </w:p>
    <w:p w:rsidR="00365687" w:rsidRDefault="002C150A">
      <w:r>
        <w:tab/>
      </w:r>
      <w:r>
        <w:tab/>
      </w:r>
      <w:r>
        <w:tab/>
      </w:r>
      <w:r>
        <w:tab/>
      </w:r>
      <w:r>
        <w:tab/>
        <w:t>af 3</w:t>
      </w:r>
      <w:r>
        <w:rPr>
          <w:u w:val="single"/>
        </w:rPr>
        <w:t>die</w:t>
      </w:r>
      <w:r>
        <w:t xml:space="preserve"> Ægteskab)</w:t>
      </w:r>
    </w:p>
    <w:p w:rsidR="00365687" w:rsidRDefault="00365687"/>
    <w:p w:rsidR="00365687" w:rsidRDefault="00365687"/>
    <w:p w:rsidR="00365687" w:rsidRDefault="002C150A">
      <w:r>
        <w:t>Folketælling 1801.      Schifholme Sogn.     Herrschend Bye.    Nr. 23.</w:t>
      </w:r>
    </w:p>
    <w:p w:rsidR="00365687" w:rsidRDefault="002C150A">
      <w:r>
        <w:t>Thøger Thomasen</w:t>
      </w:r>
      <w:r>
        <w:tab/>
        <w:t>M</w:t>
      </w:r>
      <w:r>
        <w:tab/>
      </w:r>
      <w:r>
        <w:tab/>
      </w:r>
      <w:r>
        <w:tab/>
      </w:r>
      <w:r>
        <w:tab/>
        <w:t>29</w:t>
      </w:r>
      <w:r>
        <w:tab/>
        <w:t>Ugift</w:t>
      </w:r>
      <w:r>
        <w:tab/>
      </w:r>
      <w:r>
        <w:tab/>
        <w:t>Huusmand med Jord og Smed</w:t>
      </w:r>
    </w:p>
    <w:p w:rsidR="00365687" w:rsidRDefault="002C150A">
      <w:r>
        <w:t>Cidsel Nielsdatter</w:t>
      </w:r>
      <w:r>
        <w:tab/>
        <w:t>K</w:t>
      </w:r>
      <w:r>
        <w:tab/>
        <w:t>hans Broderdatter  9</w:t>
      </w:r>
      <w:r>
        <w:tab/>
        <w:t>Ugift</w:t>
      </w:r>
    </w:p>
    <w:p w:rsidR="00365687" w:rsidRDefault="002C150A">
      <w:r>
        <w:rPr>
          <w:b/>
          <w:bCs/>
        </w:rPr>
        <w:t>Lisbet Thøgersdatter</w:t>
      </w:r>
      <w:r>
        <w:tab/>
        <w:t>K</w:t>
      </w:r>
      <w:r>
        <w:tab/>
        <w:t>hans Stedmoder</w:t>
      </w:r>
      <w:r>
        <w:tab/>
        <w:t>52</w:t>
      </w:r>
      <w:r>
        <w:tab/>
        <w:t>Enke 1x</w:t>
      </w:r>
    </w:p>
    <w:p w:rsidR="00365687" w:rsidRDefault="00365687"/>
    <w:p w:rsidR="00260D61" w:rsidRDefault="00260D61"/>
    <w:p w:rsidR="00365687" w:rsidRDefault="00365687"/>
    <w:p w:rsidR="00365687" w:rsidRDefault="002C150A">
      <w:r>
        <w:t>=======================================================================</w:t>
      </w:r>
    </w:p>
    <w:p w:rsidR="00365687" w:rsidRDefault="002C150A">
      <w:pPr>
        <w:rPr>
          <w:i/>
          <w:iCs/>
        </w:rPr>
      </w:pPr>
      <w:r>
        <w:t>Jacobsdatter,       Bereth</w:t>
      </w:r>
      <w:r>
        <w:tab/>
      </w:r>
      <w:r>
        <w:tab/>
      </w:r>
      <w:r>
        <w:tab/>
      </w:r>
      <w:r>
        <w:tab/>
        <w:t>født ca. 1749</w:t>
      </w:r>
      <w:r>
        <w:tab/>
      </w:r>
      <w:r>
        <w:tab/>
      </w:r>
      <w:r>
        <w:tab/>
      </w:r>
      <w:r>
        <w:rPr>
          <w:i/>
          <w:iCs/>
        </w:rPr>
        <w:t>(:birthe jacobsdatter:)</w:t>
      </w:r>
    </w:p>
    <w:p w:rsidR="00365687" w:rsidRPr="000023CA" w:rsidRDefault="002C150A">
      <w:pPr>
        <w:rPr>
          <w:i/>
        </w:rPr>
      </w:pPr>
      <w:r>
        <w:t>Gift med Bonde og Gaardbeboer i Herskind</w:t>
      </w:r>
      <w:r>
        <w:tab/>
        <w:t>død 1832, se nedenfor</w:t>
      </w:r>
      <w:r>
        <w:tab/>
      </w:r>
      <w:r>
        <w:tab/>
      </w:r>
      <w:r>
        <w:rPr>
          <w:i/>
        </w:rPr>
        <w:t>(:berthe jacobsdatter:)</w:t>
      </w:r>
    </w:p>
    <w:p w:rsidR="00365687" w:rsidRDefault="002C150A">
      <w:r>
        <w:t>________________________________________________________________________________</w:t>
      </w:r>
    </w:p>
    <w:p w:rsidR="00365687" w:rsidRDefault="00365687"/>
    <w:p w:rsidR="00DB790B" w:rsidRDefault="00DB790B">
      <w:r>
        <w:t xml:space="preserve">Datter af Jacob Sørensen (f. ca. 1720) og Maren Jacobsdatter (f. ca. </w:t>
      </w:r>
      <w:r w:rsidR="00D65383">
        <w:t>1708)  i Herskind</w:t>
      </w:r>
    </w:p>
    <w:p w:rsidR="00D65383" w:rsidRDefault="00D65383"/>
    <w:p w:rsidR="001F38B0" w:rsidRPr="001F38B0" w:rsidRDefault="001F38B0">
      <w:r>
        <w:rPr>
          <w:b/>
        </w:rPr>
        <w:t>Er det samme person ?:</w:t>
      </w:r>
    </w:p>
    <w:p w:rsidR="001F38B0" w:rsidRPr="00251787" w:rsidRDefault="001F38B0" w:rsidP="001F38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1783. D. 12</w:t>
      </w:r>
      <w:r>
        <w:rPr>
          <w:u w:val="single"/>
        </w:rPr>
        <w:t>te</w:t>
      </w:r>
      <w:r>
        <w:t xml:space="preserve"> Dom: p: Trinit:  </w:t>
      </w:r>
      <w:r>
        <w:rPr>
          <w:i/>
        </w:rPr>
        <w:t>(:7. september:)</w:t>
      </w:r>
      <w:r>
        <w:t xml:space="preserve"> var Søren Jacobsens Barn </w:t>
      </w:r>
      <w:r>
        <w:rPr>
          <w:i/>
        </w:rPr>
        <w:t>(:i Sjelle:)</w:t>
      </w:r>
      <w:r>
        <w:t xml:space="preserve"> til Daab, kaldet Laurs, baaret af </w:t>
      </w:r>
      <w:r w:rsidRPr="00251787">
        <w:rPr>
          <w:b/>
        </w:rPr>
        <w:t>Berthe Jacobsdatter af Herschen</w:t>
      </w:r>
      <w:r>
        <w:rPr>
          <w:b/>
          <w:i/>
        </w:rPr>
        <w:t xml:space="preserve"> </w:t>
      </w:r>
      <w:r w:rsidRPr="00251787">
        <w:rPr>
          <w:i/>
        </w:rPr>
        <w:t>(:f. ca. 1749:)</w:t>
      </w:r>
      <w:r>
        <w:t>,  Faddere Peder Rasmusen, Søren Andersen, Rasmus Justsen, Kirsten Jensdatter og Giedske Pedersdatter.</w:t>
      </w:r>
    </w:p>
    <w:p w:rsidR="001F38B0" w:rsidRPr="00DB790B" w:rsidRDefault="001F38B0" w:rsidP="001F38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1F38B0">
        <w:t xml:space="preserve">C 353A. </w:t>
      </w:r>
      <w:r w:rsidRPr="00DB790B">
        <w:t>No. 1.   Side 120.B.    Opslag 243)</w:t>
      </w:r>
    </w:p>
    <w:p w:rsidR="001F38B0" w:rsidRPr="00DB790B" w:rsidRDefault="001F38B0" w:rsidP="001F38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B790B" w:rsidRDefault="00DB790B" w:rsidP="00DB79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B790B" w:rsidRPr="001F38B0" w:rsidRDefault="00DB790B" w:rsidP="00DB790B">
      <w:r>
        <w:rPr>
          <w:b/>
        </w:rPr>
        <w:t>Er det samme person ?:</w:t>
      </w:r>
    </w:p>
    <w:p w:rsidR="00DB790B" w:rsidRDefault="00DB790B" w:rsidP="00DB790B">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r w:rsidRPr="00876EC4">
        <w:t xml:space="preserve">1786.  </w:t>
      </w:r>
      <w:r>
        <w:t xml:space="preserve">D: </w:t>
      </w:r>
      <w:r w:rsidRPr="00876EC4">
        <w:t>4</w:t>
      </w:r>
      <w:r w:rsidRPr="00876EC4">
        <w:rPr>
          <w:u w:val="single"/>
        </w:rPr>
        <w:t>de</w:t>
      </w:r>
      <w:r w:rsidRPr="00876EC4">
        <w:t xml:space="preserve"> Sønd: efter Trinit: </w:t>
      </w:r>
      <w:r w:rsidRPr="00876EC4">
        <w:rPr>
          <w:i/>
        </w:rPr>
        <w:t>(:</w:t>
      </w:r>
      <w:r>
        <w:rPr>
          <w:i/>
        </w:rPr>
        <w:t>9. juli</w:t>
      </w:r>
      <w:r w:rsidRPr="00876EC4">
        <w:rPr>
          <w:i/>
        </w:rPr>
        <w:t>:)</w:t>
      </w:r>
      <w:r>
        <w:t xml:space="preserve">  var til Daab</w:t>
      </w:r>
      <w:r w:rsidRPr="00876EC4">
        <w:t xml:space="preserve"> Søren Jacobsens Barn</w:t>
      </w:r>
      <w:r>
        <w:t xml:space="preserve"> </w:t>
      </w:r>
      <w:r>
        <w:rPr>
          <w:i/>
        </w:rPr>
        <w:t>(:i Sjelle:)</w:t>
      </w:r>
      <w:r w:rsidRPr="00876EC4">
        <w:t xml:space="preserve">, kaldet Maren, baaret af Gedske </w:t>
      </w:r>
      <w:r>
        <w:t>Pe</w:t>
      </w:r>
      <w:r w:rsidRPr="00876EC4">
        <w:t xml:space="preserve">dersdatter, Faddere Peder Rasmusen, Niels Rasmusen, Jens ???, ?aren Jensdatter, </w:t>
      </w:r>
      <w:r w:rsidRPr="00566A95">
        <w:rPr>
          <w:b/>
        </w:rPr>
        <w:t>Berthe Jacobsdatter af Herschen.</w:t>
      </w:r>
      <w:r>
        <w:rPr>
          <w:b/>
        </w:rPr>
        <w:t xml:space="preserve"> </w:t>
      </w:r>
      <w:r>
        <w:t xml:space="preserve"> </w:t>
      </w:r>
      <w:r>
        <w:rPr>
          <w:i/>
        </w:rPr>
        <w:t>(:kan være 1749 ??:)</w:t>
      </w:r>
      <w:r>
        <w:t>.</w:t>
      </w:r>
    </w:p>
    <w:p w:rsidR="00DB790B" w:rsidRPr="00AE1C9E" w:rsidRDefault="00DB790B" w:rsidP="00DB79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 (Kilde: </w:t>
      </w:r>
      <w:r w:rsidRPr="00CE7C0E">
        <w:rPr>
          <w:b/>
        </w:rPr>
        <w:t>Sjelle</w:t>
      </w:r>
      <w:r w:rsidRPr="00535F05">
        <w:t>-Skjørring</w:t>
      </w:r>
      <w:r w:rsidRPr="00535F05">
        <w:rPr>
          <w:b/>
        </w:rPr>
        <w:t>-</w:t>
      </w:r>
      <w:r>
        <w:t>Laasby Kirkebog</w:t>
      </w:r>
      <w:r w:rsidRPr="00535F05">
        <w:t xml:space="preserve"> </w:t>
      </w:r>
      <w:r w:rsidRPr="004C7789">
        <w:t xml:space="preserve">1720-97. </w:t>
      </w:r>
      <w:r w:rsidRPr="00AE1C9E">
        <w:t>C 353A. No. 1.   Side 124.A.    Opslag 252)</w:t>
      </w:r>
    </w:p>
    <w:p w:rsidR="00DB790B" w:rsidRPr="00AE1C9E" w:rsidRDefault="00DB790B" w:rsidP="00DB790B">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p>
    <w:p w:rsidR="001F38B0" w:rsidRPr="00AE1C9E" w:rsidRDefault="001F38B0"/>
    <w:p w:rsidR="00365687" w:rsidRDefault="002C150A">
      <w:r>
        <w:t>Folketæll. 1787.   Schifholme Sogn.   Schanderborg Amt.   Herschend Bye.   13</w:t>
      </w:r>
      <w:r>
        <w:rPr>
          <w:u w:val="single"/>
        </w:rPr>
        <w:t>de</w:t>
      </w:r>
      <w:r>
        <w:t xml:space="preserve"> Familie.</w:t>
      </w:r>
    </w:p>
    <w:p w:rsidR="00365687" w:rsidRDefault="002C150A">
      <w:r>
        <w:t>Anders Lauridsen</w:t>
      </w:r>
      <w:r>
        <w:tab/>
      </w:r>
      <w:r>
        <w:tab/>
        <w:t>Hosbonde</w:t>
      </w:r>
      <w:r>
        <w:tab/>
      </w:r>
      <w:r>
        <w:tab/>
      </w:r>
      <w:r>
        <w:tab/>
        <w:t>44</w:t>
      </w:r>
      <w:r>
        <w:tab/>
        <w:t>Begge i før-      Bonde og Gaard Beboer</w:t>
      </w:r>
    </w:p>
    <w:p w:rsidR="00365687" w:rsidRDefault="002C150A">
      <w:r>
        <w:rPr>
          <w:b/>
          <w:bCs/>
        </w:rPr>
        <w:t>Berthe Jacobsdatter</w:t>
      </w:r>
      <w:r>
        <w:tab/>
      </w:r>
      <w:r>
        <w:tab/>
        <w:t>Hans Hustrue</w:t>
      </w:r>
      <w:r>
        <w:tab/>
      </w:r>
      <w:r>
        <w:tab/>
        <w:t>35</w:t>
      </w:r>
      <w:r>
        <w:tab/>
        <w:t>ste Ægteskab</w:t>
      </w:r>
    </w:p>
    <w:p w:rsidR="00365687" w:rsidRDefault="002C150A">
      <w:r>
        <w:t>Jacob Sørensen</w:t>
      </w:r>
      <w:r>
        <w:tab/>
      </w:r>
      <w:r>
        <w:tab/>
      </w:r>
      <w:r>
        <w:tab/>
        <w:t>Hustruens Fader</w:t>
      </w:r>
      <w:r>
        <w:tab/>
      </w:r>
      <w:r>
        <w:tab/>
        <w:t>71</w:t>
      </w:r>
      <w:r>
        <w:tab/>
        <w:t>Begge Svage</w:t>
      </w:r>
    </w:p>
    <w:p w:rsidR="00365687" w:rsidRDefault="002C150A">
      <w:r>
        <w:t>Maren Jacobsdatter</w:t>
      </w:r>
      <w:r>
        <w:tab/>
      </w:r>
      <w:r>
        <w:tab/>
        <w:t>Hustruens Moder</w:t>
      </w:r>
      <w:r>
        <w:tab/>
      </w:r>
      <w:r>
        <w:tab/>
        <w:t>80</w:t>
      </w:r>
      <w:r>
        <w:tab/>
        <w:t>og Skrøbelige</w:t>
      </w:r>
    </w:p>
    <w:p w:rsidR="00365687" w:rsidRDefault="002C150A">
      <w:r>
        <w:t>Jens Michelsen</w:t>
      </w:r>
      <w:r>
        <w:tab/>
      </w:r>
      <w:r>
        <w:tab/>
      </w:r>
      <w:r>
        <w:tab/>
        <w:t>Tieneste Karl</w:t>
      </w:r>
      <w:r>
        <w:tab/>
      </w:r>
      <w:r>
        <w:tab/>
        <w:t>20</w:t>
      </w:r>
      <w:r>
        <w:tab/>
        <w:t>ugift</w:t>
      </w:r>
      <w:r>
        <w:tab/>
      </w:r>
      <w:r>
        <w:tab/>
      </w:r>
      <w:r>
        <w:tab/>
        <w:t>Land Soldat</w:t>
      </w:r>
    </w:p>
    <w:p w:rsidR="00365687" w:rsidRDefault="002C150A">
      <w:r>
        <w:t>Rebeccha Christiansdatter</w:t>
      </w:r>
      <w:r>
        <w:tab/>
        <w:t>Tieneste Pige</w:t>
      </w:r>
      <w:r>
        <w:tab/>
      </w:r>
      <w:r>
        <w:tab/>
        <w:t>17</w:t>
      </w:r>
      <w:r>
        <w:tab/>
        <w:t>-----</w:t>
      </w:r>
    </w:p>
    <w:p w:rsidR="00365687" w:rsidRDefault="00365687"/>
    <w:p w:rsidR="00365687" w:rsidRDefault="00365687"/>
    <w:p w:rsidR="00365687" w:rsidRDefault="002C150A">
      <w:r>
        <w:t>Folketælling 1801.      Schifholme Sogn.     Herrschend Bye.    Nr. 10.</w:t>
      </w:r>
    </w:p>
    <w:p w:rsidR="00365687" w:rsidRDefault="002C150A">
      <w:r>
        <w:t>Anders Lauritsen</w:t>
      </w:r>
      <w:r>
        <w:tab/>
      </w:r>
      <w:r>
        <w:tab/>
        <w:t>M</w:t>
      </w:r>
      <w:r>
        <w:tab/>
        <w:t>Huusbonde</w:t>
      </w:r>
      <w:r>
        <w:tab/>
      </w:r>
      <w:r>
        <w:tab/>
        <w:t>60</w:t>
      </w:r>
      <w:r>
        <w:tab/>
        <w:t>Gift 1x</w:t>
      </w:r>
      <w:r>
        <w:tab/>
        <w:t>Bonde og Gaardbeboer</w:t>
      </w:r>
    </w:p>
    <w:p w:rsidR="00365687" w:rsidRDefault="002C150A">
      <w:r>
        <w:rPr>
          <w:b/>
          <w:bCs/>
        </w:rPr>
        <w:t>Bereth Jacobsdatter</w:t>
      </w:r>
      <w:r>
        <w:tab/>
        <w:t>K</w:t>
      </w:r>
      <w:r>
        <w:tab/>
        <w:t>hans Kone</w:t>
      </w:r>
      <w:r>
        <w:tab/>
      </w:r>
      <w:r>
        <w:tab/>
        <w:t>51</w:t>
      </w:r>
      <w:r>
        <w:tab/>
        <w:t>Gift 1x</w:t>
      </w:r>
    </w:p>
    <w:p w:rsidR="00365687" w:rsidRDefault="002C150A">
      <w:r>
        <w:t>Jacob Sørensen</w:t>
      </w:r>
      <w:r>
        <w:tab/>
      </w:r>
      <w:r>
        <w:tab/>
        <w:t>M</w:t>
      </w:r>
      <w:r>
        <w:tab/>
        <w:t>Konens Fader</w:t>
      </w:r>
      <w:r>
        <w:tab/>
        <w:t>80</w:t>
      </w:r>
      <w:r>
        <w:tab/>
        <w:t>Gift 1x</w:t>
      </w:r>
    </w:p>
    <w:p w:rsidR="00365687" w:rsidRDefault="002C150A">
      <w:r>
        <w:t>Maren Jacobsdatter</w:t>
      </w:r>
      <w:r>
        <w:tab/>
        <w:t>K</w:t>
      </w:r>
      <w:r>
        <w:tab/>
        <w:t>Konens Moder</w:t>
      </w:r>
      <w:r>
        <w:tab/>
        <w:t>92</w:t>
      </w:r>
      <w:r>
        <w:tab/>
        <w:t>Gift 1x</w:t>
      </w:r>
    </w:p>
    <w:p w:rsidR="00365687" w:rsidRDefault="002C150A">
      <w:r>
        <w:t>Laurs Sørensen</w:t>
      </w:r>
      <w:r>
        <w:tab/>
      </w:r>
      <w:r>
        <w:tab/>
        <w:t>M</w:t>
      </w:r>
      <w:r>
        <w:tab/>
        <w:t>disses Sønnesøn</w:t>
      </w:r>
      <w:r>
        <w:tab/>
        <w:t>18</w:t>
      </w:r>
      <w:r>
        <w:tab/>
        <w:t>Ugift</w:t>
      </w:r>
    </w:p>
    <w:p w:rsidR="00365687" w:rsidRDefault="002C150A">
      <w:r>
        <w:t>Ellen Sørensdatter</w:t>
      </w:r>
      <w:r>
        <w:tab/>
        <w:t>K</w:t>
      </w:r>
      <w:r>
        <w:tab/>
        <w:t>Tjenestepige</w:t>
      </w:r>
      <w:r>
        <w:tab/>
        <w:t>24</w:t>
      </w:r>
      <w:r>
        <w:tab/>
        <w:t>Ugift</w:t>
      </w:r>
    </w:p>
    <w:p w:rsidR="00365687" w:rsidRDefault="00365687"/>
    <w:p w:rsidR="00365687" w:rsidRDefault="00365687"/>
    <w:p w:rsidR="00365687" w:rsidRDefault="002C150A">
      <w:r>
        <w:rPr>
          <w:b/>
          <w:bCs/>
        </w:rPr>
        <w:t>Er det samme person ??:</w:t>
      </w:r>
    </w:p>
    <w:p w:rsidR="00365687" w:rsidRDefault="002C150A">
      <w:r>
        <w:t>1832.  Død d: 16</w:t>
      </w:r>
      <w:r>
        <w:rPr>
          <w:u w:val="single"/>
        </w:rPr>
        <w:t>de</w:t>
      </w:r>
      <w:r>
        <w:t xml:space="preserve"> Juni,  begravet d: 22. Juni.  </w:t>
      </w:r>
      <w:r>
        <w:rPr>
          <w:b/>
          <w:bCs/>
        </w:rPr>
        <w:t>Birthe Jacobsdatter.</w:t>
      </w:r>
      <w:r>
        <w:t xml:space="preserve">  Opholdskone i Herskind.  81 Aar gl. (Kilde: Kirkebog for Skivholme – Skovby 1814 – 1844.  Døde Qvindekiøn. Side 203. Nr. 7)</w:t>
      </w:r>
    </w:p>
    <w:p w:rsidR="00365687" w:rsidRDefault="00365687"/>
    <w:p w:rsidR="00365687" w:rsidRDefault="00365687"/>
    <w:p w:rsidR="00260D61" w:rsidRDefault="00260D61"/>
    <w:p w:rsidR="00365687" w:rsidRDefault="002C150A">
      <w:r>
        <w:t>=======================================================================</w:t>
      </w:r>
    </w:p>
    <w:p w:rsidR="00365687" w:rsidRDefault="002C150A">
      <w:r>
        <w:t>Jacobsdatter,       Karen</w:t>
      </w:r>
      <w:r>
        <w:tab/>
      </w:r>
      <w:r>
        <w:tab/>
      </w:r>
      <w:r>
        <w:tab/>
      </w:r>
      <w:r>
        <w:tab/>
      </w:r>
      <w:r>
        <w:tab/>
      </w:r>
      <w:r>
        <w:tab/>
        <w:t>født ca. 1749</w:t>
      </w:r>
    </w:p>
    <w:p w:rsidR="00365687" w:rsidRDefault="002C150A">
      <w:r>
        <w:t>Gift med Husmand og Hjulmand i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16.</w:t>
      </w:r>
    </w:p>
    <w:p w:rsidR="00365687" w:rsidRDefault="002C150A">
      <w:r>
        <w:t>Mads Simonsen</w:t>
      </w:r>
      <w:r>
        <w:tab/>
      </w:r>
      <w:r>
        <w:tab/>
        <w:t>M</w:t>
      </w:r>
      <w:r>
        <w:tab/>
        <w:t>Mand</w:t>
      </w:r>
      <w:r>
        <w:tab/>
      </w:r>
      <w:r>
        <w:tab/>
      </w:r>
      <w:r>
        <w:tab/>
        <w:t>61</w:t>
      </w:r>
      <w:r>
        <w:tab/>
        <w:t>Gift 1x</w:t>
      </w:r>
      <w:r>
        <w:tab/>
        <w:t>Jordløs Huusmand, Hjulmand</w:t>
      </w:r>
    </w:p>
    <w:p w:rsidR="00365687" w:rsidRDefault="002C150A">
      <w:r>
        <w:rPr>
          <w:b/>
          <w:bCs/>
        </w:rPr>
        <w:t>Karen Jacobsdatter</w:t>
      </w:r>
      <w:r>
        <w:tab/>
        <w:t>K</w:t>
      </w:r>
      <w:r>
        <w:tab/>
        <w:t>hans Kone</w:t>
      </w:r>
      <w:r>
        <w:tab/>
      </w:r>
      <w:r>
        <w:tab/>
        <w:t>51</w:t>
      </w:r>
      <w:r>
        <w:tab/>
        <w:t>Gift 1x</w:t>
      </w:r>
    </w:p>
    <w:p w:rsidR="00365687" w:rsidRDefault="002C150A">
      <w:r>
        <w:t>Ane Marie Pedersdat.</w:t>
      </w:r>
      <w:r>
        <w:tab/>
        <w:t>K</w:t>
      </w:r>
      <w:r>
        <w:tab/>
        <w:t>lærer at væve</w:t>
      </w:r>
    </w:p>
    <w:p w:rsidR="00365687" w:rsidRDefault="002C150A">
      <w:r>
        <w:tab/>
      </w:r>
      <w:r>
        <w:tab/>
      </w:r>
      <w:r>
        <w:tab/>
      </w:r>
      <w:r>
        <w:tab/>
      </w:r>
      <w:r>
        <w:tab/>
        <w:t>hos Konen</w:t>
      </w:r>
      <w:r>
        <w:tab/>
      </w:r>
      <w:r>
        <w:tab/>
        <w:t>27</w:t>
      </w:r>
      <w:r>
        <w:tab/>
        <w:t>Ugift</w:t>
      </w:r>
    </w:p>
    <w:p w:rsidR="00365687" w:rsidRDefault="00365687"/>
    <w:p w:rsidR="00365687" w:rsidRDefault="00365687"/>
    <w:p w:rsidR="00365687" w:rsidRDefault="002C150A">
      <w:r>
        <w:t>Ses ikke i folketælling 1787</w:t>
      </w:r>
    </w:p>
    <w:p w:rsidR="00365687" w:rsidRDefault="00365687"/>
    <w:p w:rsidR="00365687" w:rsidRDefault="00365687"/>
    <w:p w:rsidR="00365687" w:rsidRDefault="002C150A">
      <w:r>
        <w:t>======================================================================</w:t>
      </w:r>
    </w:p>
    <w:p w:rsidR="00365687" w:rsidRDefault="00A45397">
      <w:r>
        <w:br w:type="page"/>
      </w:r>
      <w:r w:rsidR="002C150A">
        <w:lastRenderedPageBreak/>
        <w:t>Pedersdatter,       Maren</w:t>
      </w:r>
      <w:r w:rsidR="002C150A">
        <w:tab/>
      </w:r>
      <w:r w:rsidR="002C150A">
        <w:tab/>
      </w:r>
      <w:r w:rsidR="002C150A">
        <w:tab/>
      </w:r>
      <w:r w:rsidR="002C150A">
        <w:tab/>
      </w:r>
      <w:r w:rsidR="002C150A">
        <w:tab/>
        <w:t>født ca. 1749/1751</w:t>
      </w:r>
      <w:r w:rsidR="00AF7520">
        <w:tab/>
        <w:t>(i Skjørring ?)</w:t>
      </w:r>
    </w:p>
    <w:p w:rsidR="00365687" w:rsidRDefault="002C150A">
      <w:r>
        <w:t>Gift med Bonde og Gaardbeboer i Herskind</w:t>
      </w:r>
      <w:r>
        <w:tab/>
      </w:r>
      <w:r>
        <w:tab/>
        <w:t>død 1816,    65 Aar gl.</w:t>
      </w:r>
    </w:p>
    <w:p w:rsidR="00365687" w:rsidRDefault="002C150A">
      <w:r>
        <w:t>________________________________________________________________________________</w:t>
      </w:r>
    </w:p>
    <w:p w:rsidR="00365687" w:rsidRDefault="00365687"/>
    <w:p w:rsidR="00441E44" w:rsidRDefault="00441E44">
      <w:r>
        <w:t>1779.  Dom. p. Circums</w:t>
      </w:r>
      <w:r w:rsidR="00AF7520">
        <w:t>.</w:t>
      </w:r>
      <w:r>
        <w:t xml:space="preserve"> Christi </w:t>
      </w:r>
      <w:r>
        <w:rPr>
          <w:i/>
        </w:rPr>
        <w:t>(:1. februar:)</w:t>
      </w:r>
      <w:r>
        <w:t xml:space="preserve"> </w:t>
      </w:r>
      <w:r w:rsidR="00AF7520">
        <w:t>blev</w:t>
      </w:r>
      <w:r>
        <w:t xml:space="preserve"> Trolovet Hans Rasmussen og Peder Skougaards Datter </w:t>
      </w:r>
      <w:r>
        <w:rPr>
          <w:b/>
        </w:rPr>
        <w:t>Maren Pedersdatter,</w:t>
      </w:r>
      <w:r w:rsidRPr="00441E44">
        <w:t xml:space="preserve"> Begge af Skjørring Sogn.</w:t>
      </w:r>
    </w:p>
    <w:p w:rsidR="00441E44" w:rsidRPr="00441E44" w:rsidRDefault="00441E44">
      <w:r>
        <w:t>Fredagen d. 30.</w:t>
      </w:r>
      <w:r w:rsidR="00AF7520">
        <w:t xml:space="preserve"> </w:t>
      </w:r>
      <w:r>
        <w:t xml:space="preserve">Julij blev Copuleret Hans Rasmussen og </w:t>
      </w:r>
      <w:r w:rsidRPr="00441E44">
        <w:rPr>
          <w:b/>
        </w:rPr>
        <w:t>Maren Pedersdatter</w:t>
      </w:r>
      <w:r>
        <w:t xml:space="preserve"> Begge Tieniste Folk og af Schiørring Sogn</w:t>
      </w:r>
    </w:p>
    <w:p w:rsidR="00441E44" w:rsidRDefault="00441E44">
      <w:r>
        <w:t>(Kilde: Skjørring Kirkebog 1720-1797.   C 353.A.  Folie 203 og 204B.</w:t>
      </w:r>
    </w:p>
    <w:p w:rsidR="00441E44" w:rsidRDefault="00441E44"/>
    <w:p w:rsidR="00441E44" w:rsidRDefault="00441E44"/>
    <w:p w:rsidR="00365687" w:rsidRDefault="002C150A">
      <w:r>
        <w:t>Folketæll. 1787.   Schifholme Sogn.   Schanderborg Amt.   Herschend Bye.   14</w:t>
      </w:r>
      <w:r>
        <w:rPr>
          <w:u w:val="single"/>
        </w:rPr>
        <w:t>de</w:t>
      </w:r>
      <w:r>
        <w:t xml:space="preserve"> Familie.</w:t>
      </w:r>
    </w:p>
    <w:p w:rsidR="00365687" w:rsidRDefault="002C150A">
      <w:r>
        <w:t>Hans Rasmusen</w:t>
      </w:r>
      <w:r>
        <w:tab/>
      </w:r>
      <w:r>
        <w:tab/>
      </w:r>
      <w:r>
        <w:tab/>
        <w:t>Hosbonde</w:t>
      </w:r>
      <w:r>
        <w:tab/>
      </w:r>
      <w:r>
        <w:tab/>
      </w:r>
      <w:r>
        <w:tab/>
        <w:t>36</w:t>
      </w:r>
      <w:r>
        <w:tab/>
        <w:t>Begge i før-      Bonde og Gaard Beboer</w:t>
      </w:r>
    </w:p>
    <w:p w:rsidR="00365687" w:rsidRDefault="002C150A">
      <w:r>
        <w:rPr>
          <w:b/>
          <w:bCs/>
        </w:rPr>
        <w:t>Maren Pedersdatter</w:t>
      </w:r>
      <w:r>
        <w:tab/>
      </w:r>
      <w:r>
        <w:tab/>
        <w:t>Hans Hustrue</w:t>
      </w:r>
      <w:r>
        <w:tab/>
      </w:r>
      <w:r>
        <w:tab/>
        <w:t>36</w:t>
      </w:r>
      <w:r>
        <w:tab/>
        <w:t>ste Ægteskab</w:t>
      </w:r>
    </w:p>
    <w:p w:rsidR="00365687" w:rsidRDefault="002C150A">
      <w:r>
        <w:t>Rasmus Hansen</w:t>
      </w:r>
      <w:r>
        <w:tab/>
      </w:r>
      <w:r>
        <w:tab/>
      </w:r>
      <w:r>
        <w:tab/>
        <w:t>Deres Søn</w:t>
      </w:r>
      <w:r>
        <w:tab/>
      </w:r>
      <w:r>
        <w:tab/>
      </w:r>
      <w:r>
        <w:tab/>
        <w:t xml:space="preserve">  8</w:t>
      </w:r>
    </w:p>
    <w:p w:rsidR="00365687" w:rsidRDefault="002C150A">
      <w:r>
        <w:t>Peder Hansen</w:t>
      </w:r>
      <w:r>
        <w:tab/>
      </w:r>
      <w:r>
        <w:tab/>
      </w:r>
      <w:r>
        <w:tab/>
        <w:t>Ligeledes</w:t>
      </w:r>
      <w:r>
        <w:tab/>
      </w:r>
      <w:r>
        <w:tab/>
      </w:r>
      <w:r>
        <w:tab/>
        <w:t xml:space="preserve">  5</w:t>
      </w:r>
    </w:p>
    <w:p w:rsidR="00365687" w:rsidRDefault="002C150A">
      <w:r>
        <w:t>Søren Hansen</w:t>
      </w:r>
      <w:r>
        <w:tab/>
      </w:r>
      <w:r>
        <w:tab/>
      </w:r>
      <w:r>
        <w:tab/>
        <w:t>Ligeledes</w:t>
      </w:r>
      <w:r>
        <w:tab/>
      </w:r>
      <w:r>
        <w:tab/>
      </w:r>
      <w:r>
        <w:tab/>
        <w:t xml:space="preserve">  1</w:t>
      </w:r>
    </w:p>
    <w:p w:rsidR="00365687" w:rsidRDefault="002C150A">
      <w:r>
        <w:tab/>
      </w:r>
      <w:r>
        <w:tab/>
      </w:r>
      <w:r>
        <w:tab/>
      </w:r>
      <w:r>
        <w:tab/>
      </w:r>
      <w:r>
        <w:tab/>
        <w:t>(Alle tre Ægte Børn</w:t>
      </w:r>
    </w:p>
    <w:p w:rsidR="00365687" w:rsidRDefault="002C150A">
      <w:r>
        <w:tab/>
      </w:r>
      <w:r>
        <w:tab/>
      </w:r>
      <w:r>
        <w:tab/>
      </w:r>
      <w:r>
        <w:tab/>
      </w:r>
      <w:r>
        <w:tab/>
        <w:t xml:space="preserve"> og af første Ægteskab)</w:t>
      </w:r>
    </w:p>
    <w:p w:rsidR="00365687" w:rsidRDefault="002C150A">
      <w:r>
        <w:t>Niels Pedersen</w:t>
      </w:r>
      <w:r>
        <w:tab/>
      </w:r>
      <w:r>
        <w:tab/>
      </w:r>
      <w:r>
        <w:tab/>
        <w:t>Konens Broder</w:t>
      </w:r>
      <w:r>
        <w:tab/>
      </w:r>
      <w:r>
        <w:tab/>
        <w:t>34</w:t>
      </w:r>
      <w:r>
        <w:tab/>
        <w:t>ugift</w:t>
      </w:r>
      <w:r>
        <w:tab/>
      </w:r>
      <w:r>
        <w:tab/>
      </w:r>
      <w:r>
        <w:tab/>
        <w:t>Vadmels-Skræder</w:t>
      </w:r>
    </w:p>
    <w:p w:rsidR="00365687" w:rsidRDefault="002C150A">
      <w:r>
        <w:t>Peder Pedersen</w:t>
      </w:r>
      <w:r>
        <w:tab/>
      </w:r>
      <w:r>
        <w:tab/>
      </w:r>
      <w:r>
        <w:tab/>
        <w:t>Ligeledes</w:t>
      </w:r>
      <w:r>
        <w:tab/>
      </w:r>
      <w:r>
        <w:tab/>
      </w:r>
      <w:r>
        <w:tab/>
        <w:t>24</w:t>
      </w:r>
      <w:r>
        <w:tab/>
        <w:t>ugift</w:t>
      </w:r>
      <w:r>
        <w:tab/>
      </w:r>
      <w:r>
        <w:tab/>
      </w:r>
      <w:r>
        <w:tab/>
        <w:t>Land-Soldat</w:t>
      </w:r>
    </w:p>
    <w:p w:rsidR="00365687" w:rsidRDefault="002C150A">
      <w:r>
        <w:t>Anna Maria Nielsdatter</w:t>
      </w:r>
      <w:r>
        <w:tab/>
      </w:r>
      <w:r>
        <w:tab/>
        <w:t>Tieneste Pige</w:t>
      </w:r>
      <w:r>
        <w:tab/>
      </w:r>
      <w:r>
        <w:tab/>
        <w:t>19</w:t>
      </w:r>
      <w:r>
        <w:tab/>
        <w:t>-----</w:t>
      </w:r>
    </w:p>
    <w:p w:rsidR="00365687" w:rsidRDefault="00365687"/>
    <w:p w:rsidR="00365687" w:rsidRDefault="00365687"/>
    <w:p w:rsidR="00365687" w:rsidRDefault="002C150A">
      <w:r>
        <w:t>Folketælling 1801.      Schifholme Sogn.     Herrschend Bye.    Nr. 13.</w:t>
      </w:r>
    </w:p>
    <w:p w:rsidR="00365687" w:rsidRDefault="002C150A">
      <w:r>
        <w:t>Hans Rasmusen</w:t>
      </w:r>
      <w:r>
        <w:tab/>
      </w:r>
      <w:r>
        <w:tab/>
        <w:t>M</w:t>
      </w:r>
      <w:r>
        <w:tab/>
        <w:t>Huusbonde</w:t>
      </w:r>
      <w:r>
        <w:tab/>
      </w:r>
      <w:r>
        <w:tab/>
        <w:t>51</w:t>
      </w:r>
      <w:r>
        <w:tab/>
        <w:t>Gift 1x</w:t>
      </w:r>
      <w:r>
        <w:tab/>
        <w:t>Bonde og Gaardbeboer</w:t>
      </w:r>
    </w:p>
    <w:p w:rsidR="00365687" w:rsidRDefault="002C150A">
      <w:r>
        <w:rPr>
          <w:b/>
          <w:bCs/>
        </w:rPr>
        <w:t>Maren Pedersdatter</w:t>
      </w:r>
      <w:r>
        <w:tab/>
        <w:t>K</w:t>
      </w:r>
      <w:r>
        <w:tab/>
        <w:t>hans Kone</w:t>
      </w:r>
      <w:r>
        <w:tab/>
      </w:r>
      <w:r>
        <w:tab/>
        <w:t>51</w:t>
      </w:r>
      <w:r>
        <w:tab/>
        <w:t>Gift 1x</w:t>
      </w:r>
    </w:p>
    <w:p w:rsidR="00365687" w:rsidRDefault="002C150A">
      <w:r>
        <w:t>Rasmus Hansen</w:t>
      </w:r>
      <w:r>
        <w:tab/>
      </w:r>
      <w:r>
        <w:tab/>
        <w:t>M</w:t>
      </w:r>
      <w:r>
        <w:tab/>
        <w:t>deres Søn</w:t>
      </w:r>
      <w:r>
        <w:tab/>
      </w:r>
      <w:r>
        <w:tab/>
        <w:t>21</w:t>
      </w:r>
      <w:r>
        <w:tab/>
        <w:t>Ugift</w:t>
      </w:r>
    </w:p>
    <w:p w:rsidR="00365687" w:rsidRDefault="002C150A">
      <w:r>
        <w:t>Søren Hansen</w:t>
      </w:r>
      <w:r>
        <w:tab/>
      </w:r>
      <w:r>
        <w:tab/>
        <w:t>M</w:t>
      </w:r>
      <w:r>
        <w:tab/>
        <w:t>deres Søn</w:t>
      </w:r>
      <w:r>
        <w:tab/>
      </w:r>
      <w:r>
        <w:tab/>
        <w:t>15</w:t>
      </w:r>
      <w:r>
        <w:tab/>
        <w:t>Ugift</w:t>
      </w:r>
    </w:p>
    <w:p w:rsidR="00365687" w:rsidRDefault="002C150A">
      <w:r>
        <w:t>Karen Hansdatter</w:t>
      </w:r>
      <w:r>
        <w:tab/>
      </w:r>
      <w:r>
        <w:tab/>
        <w:t>K</w:t>
      </w:r>
      <w:r>
        <w:tab/>
        <w:t>deres Datter</w:t>
      </w:r>
      <w:r>
        <w:tab/>
        <w:t xml:space="preserve">  9</w:t>
      </w:r>
      <w:r>
        <w:tab/>
        <w:t>Ugift</w:t>
      </w:r>
    </w:p>
    <w:p w:rsidR="00365687" w:rsidRDefault="002C150A">
      <w:r>
        <w:t>Peder Hansen</w:t>
      </w:r>
      <w:r>
        <w:tab/>
      </w:r>
      <w:r>
        <w:tab/>
        <w:t>M</w:t>
      </w:r>
      <w:r>
        <w:tab/>
        <w:t>deres Søn</w:t>
      </w:r>
      <w:r>
        <w:tab/>
      </w:r>
      <w:r>
        <w:tab/>
        <w:t>10</w:t>
      </w:r>
      <w:r>
        <w:tab/>
        <w:t>Ugift</w:t>
      </w:r>
    </w:p>
    <w:p w:rsidR="00365687" w:rsidRDefault="002C150A">
      <w:r>
        <w:t>Kirsten Andersdatter</w:t>
      </w:r>
      <w:r>
        <w:tab/>
        <w:t>K</w:t>
      </w:r>
      <w:r>
        <w:tab/>
        <w:t>Konens Moder</w:t>
      </w:r>
      <w:r>
        <w:tab/>
        <w:t>80</w:t>
      </w:r>
      <w:r>
        <w:tab/>
        <w:t>Enke 1x</w:t>
      </w:r>
    </w:p>
    <w:p w:rsidR="00365687" w:rsidRDefault="002C150A">
      <w:r>
        <w:t>Bodel Andersdatter</w:t>
      </w:r>
      <w:r>
        <w:tab/>
        <w:t>K</w:t>
      </w:r>
      <w:r>
        <w:tab/>
        <w:t>Tjenestepige</w:t>
      </w:r>
      <w:r>
        <w:tab/>
        <w:t>22</w:t>
      </w:r>
      <w:r>
        <w:tab/>
        <w:t>Ugift</w:t>
      </w:r>
    </w:p>
    <w:p w:rsidR="00365687" w:rsidRDefault="00365687"/>
    <w:p w:rsidR="00365687" w:rsidRDefault="00365687"/>
    <w:p w:rsidR="00365687" w:rsidRDefault="002C150A">
      <w:r>
        <w:t xml:space="preserve">1806. Den 7. Marts. Skifte efter </w:t>
      </w:r>
      <w:r w:rsidRPr="00040F7B">
        <w:rPr>
          <w:bCs/>
        </w:rPr>
        <w:t>Hans Rasmussen Bødker</w:t>
      </w:r>
      <w:r>
        <w:t xml:space="preserve"> i Herskind </w:t>
      </w:r>
      <w:r>
        <w:rPr>
          <w:i/>
        </w:rPr>
        <w:t>(:født ca. 1749:)</w:t>
      </w:r>
      <w:r>
        <w:t xml:space="preserve">. Enken var </w:t>
      </w:r>
      <w:r w:rsidRPr="00040F7B">
        <w:rPr>
          <w:b/>
        </w:rPr>
        <w:t>Maren Pedersdatter</w:t>
      </w:r>
      <w:r>
        <w:t xml:space="preserve">.  Hendes Lavværge var Niels Pedersen Skrædder i Sjelle.  Børn:  </w:t>
      </w:r>
      <w:r w:rsidRPr="00040F7B">
        <w:t xml:space="preserve">Rasmus 26 Aar </w:t>
      </w:r>
      <w:r>
        <w:rPr>
          <w:i/>
        </w:rPr>
        <w:t>(:født ca. 1779:)</w:t>
      </w:r>
      <w:r>
        <w:t xml:space="preserve">,  Søren 20 Aar </w:t>
      </w:r>
      <w:r>
        <w:rPr>
          <w:i/>
        </w:rPr>
        <w:t>(:født ca. 1785:)</w:t>
      </w:r>
      <w:r>
        <w:t xml:space="preserve">,  Peder 14 Aar </w:t>
      </w:r>
      <w:r>
        <w:rPr>
          <w:i/>
        </w:rPr>
        <w:t>(:født ca. 1790:)</w:t>
      </w:r>
      <w:r>
        <w:t xml:space="preserve">,  Karen 12 Aar </w:t>
      </w:r>
      <w:r>
        <w:rPr>
          <w:i/>
        </w:rPr>
        <w:t>(:født ca. 1791:)</w:t>
      </w:r>
      <w:r>
        <w:t>.  Deres Formynder var Farbroder Christen Rasmussen Voel i Farre.</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65.  Folio 132, 138)</w:t>
      </w:r>
    </w:p>
    <w:p w:rsidR="00365687" w:rsidRDefault="00365687"/>
    <w:p w:rsidR="00365687" w:rsidRDefault="00365687"/>
    <w:p w:rsidR="00365687" w:rsidRDefault="002C150A">
      <w:r>
        <w:t>1816.  Død den 30</w:t>
      </w:r>
      <w:r>
        <w:rPr>
          <w:u w:val="single"/>
        </w:rPr>
        <w:t>te</w:t>
      </w:r>
      <w:r>
        <w:t xml:space="preserve"> Januari,  begravet den 6</w:t>
      </w:r>
      <w:r>
        <w:rPr>
          <w:u w:val="single"/>
        </w:rPr>
        <w:t>te</w:t>
      </w:r>
      <w:r>
        <w:t xml:space="preserve"> Febr:   </w:t>
      </w:r>
      <w:r>
        <w:rPr>
          <w:b/>
          <w:bCs/>
        </w:rPr>
        <w:t>Maren Pedersdatter.</w:t>
      </w:r>
      <w:r>
        <w:t xml:space="preserve">  Gaardbrugende Enke i Herskind.   65 Aar gl.</w:t>
      </w:r>
    </w:p>
    <w:p w:rsidR="00365687" w:rsidRDefault="002C150A">
      <w:r>
        <w:t>(Kilde:  Kirkebog for Skivholme – Skovby 1814 – 1844.  Døde Qvindekiøn.   Side 197. nr. 1)</w:t>
      </w:r>
    </w:p>
    <w:p w:rsidR="00365687" w:rsidRDefault="00365687"/>
    <w:p w:rsidR="00260D61" w:rsidRDefault="00260D61"/>
    <w:p w:rsidR="00144F6E" w:rsidRPr="005C4DED" w:rsidRDefault="00144F6E" w:rsidP="00144F6E">
      <w:pPr>
        <w:rPr>
          <w:i/>
        </w:rPr>
      </w:pPr>
      <w:r>
        <w:t xml:space="preserve">1817.  Den 6. September. </w:t>
      </w:r>
      <w:r w:rsidR="00A45397">
        <w:t xml:space="preserve"> Sønnen Rasmus Hansen </w:t>
      </w:r>
      <w:r w:rsidR="00A45397">
        <w:rPr>
          <w:i/>
        </w:rPr>
        <w:t>(:f. ca. 1779:)</w:t>
      </w:r>
      <w:r w:rsidR="00A45397">
        <w:t xml:space="preserve"> overtager Fæstet efter sin Moder </w:t>
      </w:r>
      <w:r w:rsidRPr="005C4DED">
        <w:rPr>
          <w:b/>
        </w:rPr>
        <w:t>Hans Rasmussens</w:t>
      </w:r>
      <w:r>
        <w:t xml:space="preserve"> </w:t>
      </w:r>
      <w:r w:rsidR="00A45397">
        <w:t xml:space="preserve">afdøde </w:t>
      </w:r>
      <w:r>
        <w:t xml:space="preserve">Enke </w:t>
      </w:r>
      <w:r>
        <w:rPr>
          <w:i/>
        </w:rPr>
        <w:t>(:Maren Pedersdatter, f. ca. 1749</w:t>
      </w:r>
      <w:r w:rsidR="00A45397">
        <w:rPr>
          <w:i/>
        </w:rPr>
        <w:t>:)</w:t>
      </w:r>
      <w:r>
        <w:rPr>
          <w:i/>
        </w:rPr>
        <w:t>.</w:t>
      </w:r>
    </w:p>
    <w:p w:rsidR="00144F6E" w:rsidRDefault="00144F6E" w:rsidP="00144F6E">
      <w:r>
        <w:t>(Kilde: Vedelslunds Gods Fæsteprotoko</w:t>
      </w:r>
      <w:r w:rsidR="00A45397">
        <w:t>l</w:t>
      </w:r>
      <w:r>
        <w:t xml:space="preserve"> l767-1828. Side 108. Bog på Lokalbiblioteket i Galten)</w:t>
      </w:r>
    </w:p>
    <w:p w:rsidR="00144F6E" w:rsidRDefault="00144F6E" w:rsidP="00144F6E"/>
    <w:p w:rsidR="00365687" w:rsidRDefault="00365687"/>
    <w:p w:rsidR="00A45397" w:rsidRDefault="00A45397"/>
    <w:p w:rsidR="00A45397" w:rsidRDefault="00A45397"/>
    <w:p w:rsidR="00A45397" w:rsidRDefault="00A45397"/>
    <w:p w:rsidR="00365687" w:rsidRDefault="002C150A">
      <w:r>
        <w:lastRenderedPageBreak/>
        <w:t>=======================================================================</w:t>
      </w:r>
    </w:p>
    <w:p w:rsidR="00365687" w:rsidRDefault="002C150A">
      <w:pPr>
        <w:rPr>
          <w:i/>
          <w:iCs/>
        </w:rPr>
      </w:pPr>
      <w:r>
        <w:t>Poulsdatter,        Anne</w:t>
      </w:r>
      <w:r>
        <w:tab/>
      </w:r>
      <w:r>
        <w:tab/>
      </w:r>
      <w:r>
        <w:tab/>
      </w:r>
      <w:r>
        <w:tab/>
      </w:r>
      <w:r>
        <w:tab/>
        <w:t>født ca. 1749</w:t>
      </w:r>
      <w:r>
        <w:tab/>
      </w:r>
      <w:r>
        <w:tab/>
      </w:r>
      <w:r>
        <w:rPr>
          <w:i/>
          <w:iCs/>
        </w:rPr>
        <w:t>(:anne poulsdatter:)</w:t>
      </w:r>
    </w:p>
    <w:p w:rsidR="00365687" w:rsidRDefault="002C150A">
      <w:r>
        <w:t>Gift med Bonde og Gaardbeboer i Herskind</w:t>
      </w:r>
    </w:p>
    <w:p w:rsidR="00365687" w:rsidRDefault="002C150A">
      <w:r>
        <w:t>________________________________________________________________________________</w:t>
      </w:r>
    </w:p>
    <w:p w:rsidR="00365687" w:rsidRDefault="00365687"/>
    <w:p w:rsidR="00365687" w:rsidRDefault="002C150A">
      <w:r>
        <w:t>Folketælling 1801.      Schifholme Sogn.     Herrschend Bye.    Nr. 25.</w:t>
      </w:r>
    </w:p>
    <w:p w:rsidR="00365687" w:rsidRDefault="002C150A">
      <w:r>
        <w:t>Anders Christensen</w:t>
      </w:r>
      <w:r>
        <w:tab/>
        <w:t>M</w:t>
      </w:r>
      <w:r>
        <w:tab/>
        <w:t>Huusbonde</w:t>
      </w:r>
      <w:r>
        <w:tab/>
      </w:r>
      <w:r>
        <w:tab/>
        <w:t>61</w:t>
      </w:r>
      <w:r>
        <w:tab/>
        <w:t>Gift 2x</w:t>
      </w:r>
      <w:r>
        <w:tab/>
        <w:t>Bonde og Gaardbeboer</w:t>
      </w:r>
    </w:p>
    <w:p w:rsidR="00365687" w:rsidRDefault="002C150A">
      <w:r>
        <w:rPr>
          <w:b/>
          <w:bCs/>
        </w:rPr>
        <w:t>Ane Paulsdatter</w:t>
      </w:r>
      <w:r>
        <w:tab/>
      </w:r>
      <w:r>
        <w:tab/>
        <w:t>K</w:t>
      </w:r>
      <w:r>
        <w:tab/>
        <w:t>hans Kone</w:t>
      </w:r>
      <w:r>
        <w:tab/>
      </w:r>
      <w:r>
        <w:tab/>
        <w:t>51</w:t>
      </w:r>
      <w:r>
        <w:tab/>
        <w:t>Gift 1x</w:t>
      </w:r>
    </w:p>
    <w:p w:rsidR="00365687" w:rsidRDefault="002C150A">
      <w:r>
        <w:t>Jens Andersen</w:t>
      </w:r>
      <w:r>
        <w:tab/>
      </w:r>
      <w:r>
        <w:tab/>
        <w:t>M</w:t>
      </w:r>
      <w:r>
        <w:tab/>
        <w:t>hans Søn</w:t>
      </w:r>
      <w:r>
        <w:tab/>
      </w:r>
      <w:r>
        <w:tab/>
        <w:t>14</w:t>
      </w:r>
      <w:r>
        <w:tab/>
        <w:t>Ugift</w:t>
      </w:r>
    </w:p>
    <w:p w:rsidR="00365687" w:rsidRDefault="002C150A">
      <w:r>
        <w:t>Niels Christiansen</w:t>
      </w:r>
      <w:r>
        <w:tab/>
        <w:t>M</w:t>
      </w:r>
      <w:r>
        <w:tab/>
        <w:t>Tjenestekarl</w:t>
      </w:r>
      <w:r>
        <w:tab/>
        <w:t>26</w:t>
      </w:r>
      <w:r>
        <w:tab/>
        <w:t>Ugift</w:t>
      </w:r>
    </w:p>
    <w:p w:rsidR="00365687" w:rsidRDefault="002C150A">
      <w:r>
        <w:t>Berethe Pedersdatter</w:t>
      </w:r>
      <w:r>
        <w:tab/>
        <w:t>K</w:t>
      </w:r>
      <w:r>
        <w:tab/>
        <w:t>Tjenestepige</w:t>
      </w:r>
      <w:r>
        <w:tab/>
        <w:t>17</w:t>
      </w:r>
      <w:r>
        <w:tab/>
        <w:t>Ugift</w:t>
      </w:r>
    </w:p>
    <w:p w:rsidR="00365687" w:rsidRDefault="00365687"/>
    <w:p w:rsidR="00365687" w:rsidRDefault="00365687"/>
    <w:p w:rsidR="00365687" w:rsidRDefault="002C150A">
      <w:r>
        <w:t>Ses ikke i folketælling 1787</w:t>
      </w:r>
    </w:p>
    <w:p w:rsidR="00365687" w:rsidRDefault="00365687"/>
    <w:p w:rsidR="00365687" w:rsidRDefault="00365687"/>
    <w:p w:rsidR="00ED276F" w:rsidRDefault="00ED276F"/>
    <w:p w:rsidR="00365687" w:rsidRDefault="002C150A">
      <w:r>
        <w:t>=======================================================================</w:t>
      </w:r>
    </w:p>
    <w:p w:rsidR="00365687" w:rsidRDefault="002C150A">
      <w:pPr>
        <w:rPr>
          <w:i/>
          <w:iCs/>
        </w:rPr>
      </w:pPr>
      <w:r>
        <w:br w:type="page"/>
      </w:r>
      <w:r>
        <w:lastRenderedPageBreak/>
        <w:t>Rasmussen</w:t>
      </w:r>
      <w:r w:rsidR="00260D61">
        <w:t xml:space="preserve"> (B</w:t>
      </w:r>
      <w:r w:rsidR="0091480C">
        <w:t>ø</w:t>
      </w:r>
      <w:r w:rsidR="00260D61">
        <w:t>dker)</w:t>
      </w:r>
      <w:r>
        <w:t xml:space="preserve">, </w:t>
      </w:r>
      <w:r w:rsidR="0091480C">
        <w:t xml:space="preserve"> </w:t>
      </w:r>
      <w:r>
        <w:t xml:space="preserve">    Hans</w:t>
      </w:r>
      <w:r>
        <w:tab/>
        <w:t>født ca. 1749</w:t>
      </w:r>
      <w:r w:rsidR="00260D61">
        <w:t>/1751</w:t>
      </w:r>
      <w:r>
        <w:t xml:space="preserve"> i Skjørring </w:t>
      </w:r>
      <w:r>
        <w:rPr>
          <w:i/>
          <w:iCs/>
        </w:rPr>
        <w:t>(:kaldes Hans Rasmussen Bødker:)</w:t>
      </w:r>
    </w:p>
    <w:p w:rsidR="00365687" w:rsidRDefault="002C150A">
      <w:r>
        <w:t>Bonde og Gaardbeboer i Herskind.</w:t>
      </w:r>
      <w:r>
        <w:tab/>
      </w:r>
      <w:r>
        <w:tab/>
        <w:t xml:space="preserve">død </w:t>
      </w:r>
      <w:r w:rsidR="00FF027B">
        <w:t xml:space="preserve"> 25. Febr. 1806 i Herskind</w:t>
      </w:r>
    </w:p>
    <w:p w:rsidR="00365687" w:rsidRDefault="002C150A">
      <w:r>
        <w:t>_______________________________________________________________________________</w:t>
      </w:r>
    </w:p>
    <w:p w:rsidR="00365687" w:rsidRDefault="00365687"/>
    <w:p w:rsidR="002429DF" w:rsidRDefault="002429DF" w:rsidP="002429DF">
      <w:r>
        <w:rPr>
          <w:b/>
        </w:rPr>
        <w:t>Er det samme person ??:</w:t>
      </w:r>
    </w:p>
    <w:p w:rsidR="002429DF" w:rsidRDefault="002429DF" w:rsidP="002429DF">
      <w:r>
        <w:t>Anno 1751.  Dom: 1. p. Pasch:</w:t>
      </w:r>
      <w:r w:rsidR="009A6214">
        <w:t xml:space="preserve"> </w:t>
      </w:r>
      <w:r w:rsidR="009A6214">
        <w:rPr>
          <w:i/>
        </w:rPr>
        <w:t>(:18. april:)</w:t>
      </w:r>
      <w:r>
        <w:t xml:space="preserve">  var til Daaben Rasmus Jørgensens Liden Søn kaldet </w:t>
      </w:r>
      <w:r>
        <w:rPr>
          <w:u w:val="single"/>
        </w:rPr>
        <w:t>Hans,</w:t>
      </w:r>
      <w:r>
        <w:t xml:space="preserve">  Baaren af Apelone Jensdatter,  faddere Søfren Søfrensen, Christen Rasmus:, Jens Michels:, Maren Søfrensdatter, Maren Brunds(?)datter.</w:t>
      </w:r>
    </w:p>
    <w:p w:rsidR="002429DF" w:rsidRPr="002429DF" w:rsidRDefault="002429DF" w:rsidP="002429DF">
      <w:r>
        <w:t>(Kilde: Laasby-Schiørring-Sjelle Kirkebog 1720-1797.  C 353.A.  Side 158.B.  Opslag 320)</w:t>
      </w:r>
    </w:p>
    <w:p w:rsidR="002429DF" w:rsidRDefault="002429DF" w:rsidP="002429DF"/>
    <w:p w:rsidR="002429DF" w:rsidRDefault="002429DF"/>
    <w:p w:rsidR="00365687" w:rsidRDefault="002C150A">
      <w:r>
        <w:rPr>
          <w:b/>
          <w:bCs/>
        </w:rPr>
        <w:t xml:space="preserve">Er det samme person </w:t>
      </w:r>
    </w:p>
    <w:p w:rsidR="00365687" w:rsidRDefault="002C150A">
      <w:r>
        <w:t xml:space="preserve">23. Marts 1775?.  </w:t>
      </w:r>
      <w:r>
        <w:rPr>
          <w:b/>
          <w:bCs/>
        </w:rPr>
        <w:t>Hans Rasmussen</w:t>
      </w:r>
      <w:r>
        <w:t xml:space="preserve">, Herskind - han er fra Skørring - 1/2 Gaard Jens Rasmussen </w:t>
      </w:r>
      <w:r>
        <w:rPr>
          <w:i/>
        </w:rPr>
        <w:t>(:født ca. 1735:)</w:t>
      </w:r>
      <w:r>
        <w:t xml:space="preserve"> med min Tilladelse har afstaaet.  Hartkorn 4 Tdr. 3 Skp. 3 Fdk. 2/9 Alb.  Landgilde 10 Rdr. 2 Mk. 10 8/27 Sk. Hwortil føyes at da ieg efter Begiæring har owerladt bemeldte Hans Rasmussen selw paa lowlig Maade at Freede opælske og Disponere ower de til hans halwe Gaard wærende Skowskifter saawidt Underskowen angaar, at hand deraf uden widere Udwiisning Til hans i fæstehawende halwe Gaards Tofter og Mark Jorders Indhegning med widere maae Tage og i rætte Tiider hugge det dertil behøwende hworimod hand maae wære tiltenckt at sware hwis ulowlig i bemeldte Skow Skifter kunde forøwes, saa ieg derom hawer føyet fornøden Anstalt saadant at lade eftersee og om nogen Bryst findes at lade paatale.</w:t>
      </w:r>
    </w:p>
    <w:p w:rsidR="00365687" w:rsidRDefault="002C150A">
      <w:r>
        <w:t>(Kilde: Frijsenborg Gods Fæstebreve 1719-1807.  G 341.  Nr. 989.  Folio 343)</w:t>
      </w:r>
    </w:p>
    <w:p w:rsidR="00365687" w:rsidRDefault="00365687"/>
    <w:p w:rsidR="00365687" w:rsidRDefault="00365687"/>
    <w:p w:rsidR="00365687" w:rsidRDefault="002C150A">
      <w:r>
        <w:rPr>
          <w:b/>
          <w:bCs/>
        </w:rPr>
        <w:t>Er det samme person ??:</w:t>
      </w:r>
    </w:p>
    <w:p w:rsidR="00365687" w:rsidRDefault="002C150A">
      <w:r>
        <w:t xml:space="preserve">1777.  Den 5. Juli.  Skifte efter Maren Melchiorsdatter </w:t>
      </w:r>
      <w:r>
        <w:rPr>
          <w:i/>
        </w:rPr>
        <w:t>(:født ca. 1720:)</w:t>
      </w:r>
      <w:r>
        <w:t xml:space="preserve"> i Herskind. Enkemanden var Rasmus Jensen </w:t>
      </w:r>
      <w:r>
        <w:rPr>
          <w:i/>
        </w:rPr>
        <w:t>(:f.ca. 1715:)</w:t>
      </w:r>
      <w:r>
        <w:t>.</w:t>
      </w:r>
    </w:p>
    <w:p w:rsidR="00365687" w:rsidRDefault="002C150A">
      <w:pPr>
        <w:rPr>
          <w:i/>
        </w:rPr>
      </w:pPr>
      <w:r>
        <w:t xml:space="preserve">Ingen Børn.  Arvinger herefter:  1) en Broder Christian Melchiorsen, Indsidder i Tind By, Haxholm Gods, 2) en Broder Søren Michelsen i Tind, død, Børn: 2a) Niels Sørensen, 15 Aar, i tjeneste hos Niels Kande i Borum, 2b) Anne Sørensdatter </w:t>
      </w:r>
      <w:r>
        <w:rPr>
          <w:i/>
        </w:rPr>
        <w:t>(:f.ca. 1750:)</w:t>
      </w:r>
      <w:r>
        <w:t xml:space="preserve"> i tjeneste hos </w:t>
      </w:r>
      <w:r>
        <w:rPr>
          <w:b/>
          <w:bCs/>
        </w:rPr>
        <w:t>Hans Rasmussen</w:t>
      </w:r>
      <w:r>
        <w:t xml:space="preserve"> i Herskind, 2c) Maren Sørensdatter </w:t>
      </w:r>
      <w:r>
        <w:rPr>
          <w:i/>
        </w:rPr>
        <w:t>(:f.ca. 1755:)</w:t>
      </w:r>
      <w:r>
        <w:t xml:space="preserve"> i tjeneste hos Peder Andersen </w:t>
      </w:r>
      <w:r>
        <w:rPr>
          <w:i/>
        </w:rPr>
        <w:t>(:f.ca. 1740:).</w:t>
      </w:r>
    </w:p>
    <w:p w:rsidR="00365687" w:rsidRDefault="002C150A">
      <w:r>
        <w:t>(Hentet på Internettet i 2001)</w:t>
      </w:r>
    </w:p>
    <w:p w:rsidR="00365687" w:rsidRDefault="002C150A">
      <w:r>
        <w:t>(Kilde: Frijsenborg Gods Skifteprotokol 1719-1848.  G 341 nr. 380. 16/29. Side 509)</w:t>
      </w:r>
    </w:p>
    <w:p w:rsidR="00365687" w:rsidRDefault="00365687"/>
    <w:p w:rsidR="00AF7520" w:rsidRDefault="00AF7520" w:rsidP="00AF7520"/>
    <w:p w:rsidR="00AF7520" w:rsidRDefault="00AF7520" w:rsidP="00AF7520">
      <w:r>
        <w:t xml:space="preserve">1779.  Dom. p. Circums. Christi </w:t>
      </w:r>
      <w:r>
        <w:rPr>
          <w:i/>
        </w:rPr>
        <w:t>(:1. februar:)</w:t>
      </w:r>
      <w:r>
        <w:t xml:space="preserve"> blev Trolovet </w:t>
      </w:r>
      <w:r w:rsidRPr="007B4AAD">
        <w:rPr>
          <w:b/>
        </w:rPr>
        <w:t>Hans Rasmussen</w:t>
      </w:r>
      <w:r>
        <w:t xml:space="preserve"> og Peder Skougaards Datter </w:t>
      </w:r>
      <w:r w:rsidRPr="007B4AAD">
        <w:t>Maren Pedersdatter</w:t>
      </w:r>
      <w:r>
        <w:rPr>
          <w:b/>
        </w:rPr>
        <w:t>,</w:t>
      </w:r>
      <w:r w:rsidRPr="00441E44">
        <w:t xml:space="preserve"> Begge af Skjørring Sogn.</w:t>
      </w:r>
    </w:p>
    <w:p w:rsidR="00AF7520" w:rsidRPr="00441E44" w:rsidRDefault="00AF7520" w:rsidP="00AF7520">
      <w:r>
        <w:t xml:space="preserve">Fredagen d. 30. Julij blev Copuleret </w:t>
      </w:r>
      <w:r w:rsidRPr="007B4AAD">
        <w:rPr>
          <w:b/>
        </w:rPr>
        <w:t>Hans Rasmussen</w:t>
      </w:r>
      <w:r>
        <w:t xml:space="preserve"> og </w:t>
      </w:r>
      <w:r w:rsidRPr="007B4AAD">
        <w:t>Maren Pedersdatter</w:t>
      </w:r>
      <w:r>
        <w:t xml:space="preserve"> Begge Tieniste Folk og af Schiørring Sogn.</w:t>
      </w:r>
    </w:p>
    <w:p w:rsidR="00AF7520" w:rsidRDefault="00AF7520" w:rsidP="00AF7520">
      <w:r>
        <w:t>(Kilde: Skjørring Kirkebog 1720-1797.   C 353.A.  Folie 203 og 204B.</w:t>
      </w:r>
    </w:p>
    <w:p w:rsidR="00AF7520" w:rsidRDefault="00AF7520" w:rsidP="00AF7520"/>
    <w:p w:rsidR="00FF027B" w:rsidRPr="00FF027B" w:rsidRDefault="00FF027B">
      <w:pPr>
        <w:rPr>
          <w:bCs/>
        </w:rPr>
      </w:pPr>
    </w:p>
    <w:p w:rsidR="00365687" w:rsidRDefault="002C150A">
      <w:r>
        <w:rPr>
          <w:b/>
          <w:bCs/>
        </w:rPr>
        <w:t>Er det samme person ??:</w:t>
      </w:r>
    </w:p>
    <w:p w:rsidR="00365687" w:rsidRDefault="002C150A">
      <w:r>
        <w:t xml:space="preserve">17. Febr. 1783.  </w:t>
      </w:r>
      <w:r>
        <w:rPr>
          <w:b/>
          <w:bCs/>
        </w:rPr>
        <w:t>Hans Rasmussen</w:t>
      </w:r>
      <w:r>
        <w:t xml:space="preserve">, Herskind - født paa Vedelslunds Gods i Skørring, som er for liden til Soldat - en Gaard Hans Jensen </w:t>
      </w:r>
      <w:r>
        <w:rPr>
          <w:i/>
        </w:rPr>
        <w:t>(:hvem er han??:)</w:t>
      </w:r>
      <w:r>
        <w:t xml:space="preserve"> godwillig afstaar. Hartkorn 4 Tdr. 3 Skp. 3 Fdk. 2/9 Alb.  Landgilde 10 Rdr. 2 Mk. 10 Sk.  </w:t>
      </w:r>
      <w:r w:rsidR="00BC2C48">
        <w:t xml:space="preserve">Forretter halv Gaards Hoverie til Vedelslund.  </w:t>
      </w:r>
      <w:r>
        <w:t xml:space="preserve">Lewerer aarlig til Hans Jensens Formand Peder Andersen </w:t>
      </w:r>
      <w:r>
        <w:rPr>
          <w:i/>
        </w:rPr>
        <w:t>(:f. ca. 1740:)</w:t>
      </w:r>
      <w:r>
        <w:t xml:space="preserve"> 1 Td. Rug og 1 Læs Høe til 32 Lispund til at foere 4 Faar med.  Indfæstning 10 Rdr.   </w:t>
      </w:r>
    </w:p>
    <w:p w:rsidR="00BC2C48" w:rsidRPr="00BC2C48" w:rsidRDefault="00BC2C48">
      <w:r>
        <w:t xml:space="preserve">Noteret i 1796. Et Aftægts Huus, som beboes af Jens Sørensen </w:t>
      </w:r>
      <w:r>
        <w:rPr>
          <w:i/>
        </w:rPr>
        <w:t>(:f. ca. 1737:)</w:t>
      </w:r>
      <w:r>
        <w:t xml:space="preserve"> paa hans Hustrus </w:t>
      </w:r>
      <w:r w:rsidR="008E1B57">
        <w:rPr>
          <w:i/>
        </w:rPr>
        <w:t xml:space="preserve">(:Ellen Simonsdatter, f. ca. </w:t>
      </w:r>
      <w:r w:rsidR="000167C7">
        <w:rPr>
          <w:i/>
        </w:rPr>
        <w:t>1743:)</w:t>
      </w:r>
      <w:r w:rsidR="000167C7">
        <w:t xml:space="preserve"> </w:t>
      </w:r>
      <w:r>
        <w:t>Levetiid er ejet af Herskabet. Ovennævnte Leverance af 1 Td. Rug og 1 Læs Høe</w:t>
      </w:r>
      <w:r w:rsidR="00EF5859">
        <w:t xml:space="preserve"> ophører.</w:t>
      </w:r>
    </w:p>
    <w:p w:rsidR="00365687" w:rsidRDefault="002C150A">
      <w:r>
        <w:t>(Kilde: Frijsenborg Gods Fæstebreve 1719-1807.  G 341.  Nr. 1130.  Folio 402)</w:t>
      </w:r>
    </w:p>
    <w:p w:rsidR="00EF5859" w:rsidRDefault="00EF5859">
      <w:r>
        <w:t>Se også fæstebrev i Vedelslunds Gods Fæstep.1767-1828.Side 23. Bog på Lokalbiblioteket i Galten)</w:t>
      </w:r>
    </w:p>
    <w:p w:rsidR="00ED276F" w:rsidRDefault="00ED276F"/>
    <w:p w:rsidR="00144F6E" w:rsidRDefault="00144F6E"/>
    <w:p w:rsidR="004E554B" w:rsidRDefault="004E554B" w:rsidP="004E554B">
      <w:r>
        <w:tab/>
      </w:r>
      <w:r>
        <w:tab/>
      </w:r>
      <w:r>
        <w:tab/>
      </w:r>
      <w:r>
        <w:tab/>
      </w:r>
      <w:r>
        <w:tab/>
      </w:r>
      <w:r>
        <w:tab/>
      </w:r>
      <w:r>
        <w:tab/>
      </w:r>
      <w:r>
        <w:tab/>
        <w:t>Side 1</w:t>
      </w:r>
    </w:p>
    <w:p w:rsidR="004E554B" w:rsidRDefault="004E554B" w:rsidP="004E554B">
      <w:pPr>
        <w:rPr>
          <w:i/>
          <w:iCs/>
        </w:rPr>
      </w:pPr>
      <w:r>
        <w:lastRenderedPageBreak/>
        <w:t>Rasmussen</w:t>
      </w:r>
      <w:r w:rsidR="0091480C">
        <w:t xml:space="preserve"> (Bødker)</w:t>
      </w:r>
      <w:r>
        <w:t>,    Hans</w:t>
      </w:r>
      <w:r>
        <w:tab/>
      </w:r>
      <w:r>
        <w:tab/>
        <w:t>født 1749</w:t>
      </w:r>
      <w:r w:rsidR="0091480C">
        <w:t>/1751</w:t>
      </w:r>
      <w:r>
        <w:t xml:space="preserve"> i Skjørring   </w:t>
      </w:r>
      <w:r>
        <w:rPr>
          <w:i/>
          <w:iCs/>
        </w:rPr>
        <w:t>(:kaldes Hans Rasmussen Bødker:)</w:t>
      </w:r>
    </w:p>
    <w:p w:rsidR="004E554B" w:rsidRDefault="004E554B" w:rsidP="004E554B">
      <w:r>
        <w:t>Bonde og Gaardbeboer i Herskind.</w:t>
      </w:r>
      <w:r>
        <w:tab/>
      </w:r>
      <w:r>
        <w:tab/>
        <w:t>død 25. Febr. 1806 i Herskind</w:t>
      </w:r>
    </w:p>
    <w:p w:rsidR="004E554B" w:rsidRDefault="004E554B" w:rsidP="004E554B">
      <w:r>
        <w:t>_______________________________________________________________________________</w:t>
      </w:r>
    </w:p>
    <w:p w:rsidR="00365687" w:rsidRDefault="00365687"/>
    <w:p w:rsidR="00365687" w:rsidRDefault="002C150A">
      <w:r>
        <w:t xml:space="preserve">1786.  Set </w:t>
      </w:r>
      <w:r>
        <w:rPr>
          <w:b/>
        </w:rPr>
        <w:t>Hans Rasmussen</w:t>
      </w:r>
      <w:r>
        <w:t xml:space="preserve"> som Fæster af Gaard Nr. 2.  Hartkorn 4 Tdr. 3 Skp. 3 Fdk. 2/9 Alb.</w:t>
      </w:r>
    </w:p>
    <w:p w:rsidR="00365687" w:rsidRDefault="002C150A">
      <w:r>
        <w:t xml:space="preserve">(Kilde: Jordebog for Vedelslund Gods 1776-1802.  Filmrulle på Galten </w:t>
      </w:r>
      <w:r w:rsidR="004E554B">
        <w:t>Lokal</w:t>
      </w:r>
      <w:r>
        <w:t>karkiv)</w:t>
      </w:r>
    </w:p>
    <w:p w:rsidR="00365687" w:rsidRDefault="00365687"/>
    <w:p w:rsidR="002429DF" w:rsidRPr="002429DF" w:rsidRDefault="002429DF" w:rsidP="002429DF"/>
    <w:p w:rsidR="00365687" w:rsidRDefault="002C150A">
      <w:r>
        <w:t>Folketæll. 1787.   Schifholme Sogn.   Schanderborg Amt.   Herschend Bye.   14</w:t>
      </w:r>
      <w:r>
        <w:rPr>
          <w:u w:val="single"/>
        </w:rPr>
        <w:t>de</w:t>
      </w:r>
      <w:r>
        <w:t xml:space="preserve"> Familie.</w:t>
      </w:r>
    </w:p>
    <w:p w:rsidR="00365687" w:rsidRDefault="002C150A">
      <w:r>
        <w:rPr>
          <w:b/>
          <w:bCs/>
        </w:rPr>
        <w:t>Hans Rasmusen</w:t>
      </w:r>
      <w:r>
        <w:tab/>
      </w:r>
      <w:r>
        <w:tab/>
      </w:r>
      <w:r>
        <w:tab/>
        <w:t>Hosbonde</w:t>
      </w:r>
      <w:r>
        <w:tab/>
      </w:r>
      <w:r>
        <w:tab/>
      </w:r>
      <w:r>
        <w:tab/>
        <w:t>36</w:t>
      </w:r>
      <w:r>
        <w:tab/>
        <w:t>Begge i før-      Bonde og Gaard Beboer</w:t>
      </w:r>
    </w:p>
    <w:p w:rsidR="00365687" w:rsidRDefault="002C150A">
      <w:r>
        <w:t>Maren Pedersdatter</w:t>
      </w:r>
      <w:r>
        <w:tab/>
      </w:r>
      <w:r>
        <w:tab/>
        <w:t>Hans Hustrue</w:t>
      </w:r>
      <w:r>
        <w:tab/>
      </w:r>
      <w:r>
        <w:tab/>
        <w:t>36</w:t>
      </w:r>
      <w:r>
        <w:tab/>
        <w:t>ste Ægteskab</w:t>
      </w:r>
    </w:p>
    <w:p w:rsidR="00365687" w:rsidRDefault="002C150A">
      <w:r>
        <w:t>Rasmus Hansen</w:t>
      </w:r>
      <w:r>
        <w:tab/>
      </w:r>
      <w:r>
        <w:tab/>
      </w:r>
      <w:r>
        <w:tab/>
        <w:t>Deres Søn</w:t>
      </w:r>
      <w:r>
        <w:tab/>
      </w:r>
      <w:r>
        <w:tab/>
      </w:r>
      <w:r>
        <w:tab/>
        <w:t xml:space="preserve">  8</w:t>
      </w:r>
    </w:p>
    <w:p w:rsidR="00365687" w:rsidRDefault="002C150A">
      <w:r>
        <w:t>Peder Hansen</w:t>
      </w:r>
      <w:r>
        <w:tab/>
      </w:r>
      <w:r>
        <w:tab/>
      </w:r>
      <w:r>
        <w:tab/>
        <w:t>Ligeledes</w:t>
      </w:r>
      <w:r>
        <w:tab/>
      </w:r>
      <w:r>
        <w:tab/>
      </w:r>
      <w:r>
        <w:tab/>
        <w:t xml:space="preserve">  5</w:t>
      </w:r>
    </w:p>
    <w:p w:rsidR="00365687" w:rsidRDefault="002C150A">
      <w:r>
        <w:t>Søren Hansen</w:t>
      </w:r>
      <w:r>
        <w:tab/>
      </w:r>
      <w:r>
        <w:tab/>
      </w:r>
      <w:r>
        <w:tab/>
        <w:t>Ligeledes</w:t>
      </w:r>
      <w:r>
        <w:tab/>
      </w:r>
      <w:r>
        <w:tab/>
      </w:r>
      <w:r>
        <w:tab/>
        <w:t xml:space="preserve">  1</w:t>
      </w:r>
    </w:p>
    <w:p w:rsidR="00365687" w:rsidRDefault="002C150A">
      <w:r>
        <w:tab/>
      </w:r>
      <w:r>
        <w:tab/>
      </w:r>
      <w:r>
        <w:tab/>
      </w:r>
      <w:r>
        <w:tab/>
      </w:r>
      <w:r>
        <w:tab/>
        <w:t>(Alle tre Ægte Børn</w:t>
      </w:r>
    </w:p>
    <w:p w:rsidR="00365687" w:rsidRDefault="002C150A">
      <w:r>
        <w:tab/>
      </w:r>
      <w:r>
        <w:tab/>
      </w:r>
      <w:r>
        <w:tab/>
      </w:r>
      <w:r>
        <w:tab/>
      </w:r>
      <w:r>
        <w:tab/>
        <w:t xml:space="preserve"> og af første Ægteskab)</w:t>
      </w:r>
    </w:p>
    <w:p w:rsidR="00365687" w:rsidRDefault="002C150A">
      <w:r>
        <w:t>Niels Pedersen</w:t>
      </w:r>
      <w:r>
        <w:tab/>
      </w:r>
      <w:r>
        <w:tab/>
      </w:r>
      <w:r>
        <w:tab/>
        <w:t>Konens Broder</w:t>
      </w:r>
      <w:r>
        <w:tab/>
      </w:r>
      <w:r>
        <w:tab/>
        <w:t>34</w:t>
      </w:r>
      <w:r>
        <w:tab/>
        <w:t>ugift</w:t>
      </w:r>
      <w:r>
        <w:tab/>
      </w:r>
      <w:r>
        <w:tab/>
      </w:r>
      <w:r>
        <w:tab/>
        <w:t>Vadmels-Skræder</w:t>
      </w:r>
    </w:p>
    <w:p w:rsidR="00365687" w:rsidRDefault="002C150A">
      <w:r>
        <w:t>Peder Pedersen</w:t>
      </w:r>
      <w:r>
        <w:tab/>
      </w:r>
      <w:r>
        <w:tab/>
      </w:r>
      <w:r>
        <w:tab/>
        <w:t>Ligeledes</w:t>
      </w:r>
      <w:r>
        <w:tab/>
      </w:r>
      <w:r>
        <w:tab/>
      </w:r>
      <w:r>
        <w:tab/>
        <w:t>24</w:t>
      </w:r>
      <w:r>
        <w:tab/>
        <w:t>ugift</w:t>
      </w:r>
      <w:r>
        <w:tab/>
      </w:r>
      <w:r>
        <w:tab/>
      </w:r>
      <w:r>
        <w:tab/>
        <w:t>Land-Soldat</w:t>
      </w:r>
    </w:p>
    <w:p w:rsidR="00365687" w:rsidRDefault="002C150A">
      <w:r>
        <w:t>Anna Maria Nielsdatter</w:t>
      </w:r>
      <w:r>
        <w:tab/>
      </w:r>
      <w:r>
        <w:tab/>
        <w:t>Tieneste Pige</w:t>
      </w:r>
      <w:r>
        <w:tab/>
      </w:r>
      <w:r>
        <w:tab/>
        <w:t>19</w:t>
      </w:r>
      <w:r>
        <w:tab/>
        <w:t>-----</w:t>
      </w:r>
    </w:p>
    <w:p w:rsidR="00365687" w:rsidRDefault="00365687"/>
    <w:p w:rsidR="00365687" w:rsidRDefault="00365687"/>
    <w:p w:rsidR="00365687" w:rsidRPr="00B439A1" w:rsidRDefault="002C150A">
      <w:r>
        <w:t xml:space="preserve">1788.  </w:t>
      </w:r>
      <w:r>
        <w:rPr>
          <w:b/>
        </w:rPr>
        <w:t>Hans Rasmusen,</w:t>
      </w:r>
      <w:r>
        <w:t xml:space="preserve"> Herskind.  Noteret som Lægdsmand ved Sessionen.</w:t>
      </w:r>
    </w:p>
    <w:p w:rsidR="00365687" w:rsidRDefault="002C150A">
      <w:r>
        <w:t xml:space="preserve">(Kilde:  Lægdsrulleliste 1788 for Frijsenborg Gods.   Side 20.   På </w:t>
      </w:r>
      <w:r w:rsidR="004E554B">
        <w:t>Lokal</w:t>
      </w:r>
      <w:r>
        <w:t>arkivet i Galten)</w:t>
      </w:r>
    </w:p>
    <w:p w:rsidR="00365687" w:rsidRPr="00ED0BA8" w:rsidRDefault="00365687"/>
    <w:p w:rsidR="00ED0BA8" w:rsidRPr="00ED0BA8" w:rsidRDefault="00ED0BA8"/>
    <w:p w:rsidR="00ED0BA8" w:rsidRPr="00ED0BA8" w:rsidRDefault="00ED0BA8" w:rsidP="00ED0B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ED0BA8">
        <w:rPr>
          <w:b/>
          <w:bCs/>
        </w:rPr>
        <w:t xml:space="preserve">Hans </w:t>
      </w:r>
      <w:r w:rsidRPr="00ED0BA8">
        <w:rPr>
          <w:bCs/>
          <w:i/>
        </w:rPr>
        <w:t>(:Rasmussen:)</w:t>
      </w:r>
      <w:r w:rsidRPr="00ED0BA8">
        <w:rPr>
          <w:b/>
          <w:bCs/>
        </w:rPr>
        <w:t>Bødker</w:t>
      </w:r>
      <w:r w:rsidR="00D435B1">
        <w:rPr>
          <w:b/>
          <w:bCs/>
        </w:rPr>
        <w:t>.</w:t>
      </w:r>
      <w:r>
        <w:rPr>
          <w:bCs/>
        </w:rPr>
        <w:tab/>
        <w:t>Herskind.  To Sønner:</w:t>
      </w:r>
    </w:p>
    <w:p w:rsidR="00ED0BA8" w:rsidRPr="00ED0BA8" w:rsidRDefault="00ED0BA8" w:rsidP="00ED0B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ED0BA8">
        <w:t xml:space="preserve">Rasmus </w:t>
      </w:r>
      <w:r>
        <w:t xml:space="preserve">   9 Aar gl. </w:t>
      </w:r>
      <w:r w:rsidRPr="00ED0BA8">
        <w:rPr>
          <w:i/>
        </w:rPr>
        <w:t>(:1779:)</w:t>
      </w:r>
      <w:r w:rsidRPr="00ED0BA8">
        <w:rPr>
          <w:i/>
        </w:rPr>
        <w:tab/>
      </w:r>
      <w:r w:rsidRPr="00ED0BA8">
        <w:tab/>
      </w:r>
      <w:r w:rsidRPr="00ED0BA8">
        <w:tab/>
      </w:r>
      <w:r>
        <w:t xml:space="preserve">født i </w:t>
      </w:r>
      <w:r w:rsidRPr="00ED0BA8">
        <w:t>Schiørring</w:t>
      </w:r>
      <w:r w:rsidRPr="00ED0BA8">
        <w:tab/>
      </w:r>
      <w:r w:rsidRPr="00ED0BA8">
        <w:tab/>
      </w:r>
      <w:r w:rsidRPr="00ED0BA8">
        <w:tab/>
      </w:r>
      <w:r>
        <w:t>Bopæl:</w:t>
      </w:r>
      <w:r w:rsidRPr="00ED0BA8">
        <w:tab/>
      </w:r>
      <w:r w:rsidRPr="00ED0BA8">
        <w:tab/>
        <w:t>hiemme</w:t>
      </w:r>
    </w:p>
    <w:p w:rsidR="00ED0BA8" w:rsidRPr="00ED0BA8" w:rsidRDefault="00ED0BA8" w:rsidP="00ED0B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Søren    2¾ Aar gl. </w:t>
      </w:r>
      <w:r w:rsidRPr="00ED0BA8">
        <w:rPr>
          <w:i/>
        </w:rPr>
        <w:t>(:1785:)</w:t>
      </w:r>
      <w:r w:rsidRPr="00ED0BA8">
        <w:tab/>
      </w:r>
      <w:r w:rsidRPr="00ED0BA8">
        <w:tab/>
      </w:r>
      <w:r w:rsidRPr="00ED0BA8">
        <w:tab/>
        <w:t>født i Herschind</w:t>
      </w:r>
      <w:r w:rsidRPr="00ED0BA8">
        <w:tab/>
      </w:r>
      <w:r w:rsidRPr="00ED0BA8">
        <w:tab/>
      </w:r>
      <w:r w:rsidRPr="00ED0BA8">
        <w:tab/>
        <w:t>Bopæl:</w:t>
      </w:r>
      <w:r w:rsidRPr="00ED0BA8">
        <w:tab/>
      </w:r>
      <w:r w:rsidRPr="00ED0BA8">
        <w:tab/>
      </w:r>
      <w:r w:rsidRPr="00ED0BA8">
        <w:tab/>
        <w:t>do.</w:t>
      </w:r>
    </w:p>
    <w:p w:rsidR="00ED0BA8" w:rsidRPr="00096DBD" w:rsidRDefault="00ED0BA8" w:rsidP="00ED0BA8">
      <w:r w:rsidRPr="00096DBD">
        <w:t xml:space="preserve">(Kilde: Lægdsrulle Nr.52, Skanderb. Amt,Hovedrulle 1789. Skivholme. Side 198. Nr. </w:t>
      </w:r>
      <w:r>
        <w:t>49-50</w:t>
      </w:r>
      <w:r w:rsidRPr="00096DBD">
        <w:t>. AOL)</w:t>
      </w:r>
    </w:p>
    <w:p w:rsidR="00ED0BA8" w:rsidRPr="00ED0BA8" w:rsidRDefault="00ED0BA8"/>
    <w:p w:rsidR="00365687" w:rsidRPr="0033267A" w:rsidRDefault="00365687"/>
    <w:p w:rsidR="0033267A" w:rsidRPr="0033267A" w:rsidRDefault="0033267A" w:rsidP="00332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33267A">
        <w:rPr>
          <w:b/>
          <w:bCs/>
        </w:rPr>
        <w:t>Hans</w:t>
      </w:r>
      <w:r w:rsidRPr="0033267A">
        <w:rPr>
          <w:bCs/>
        </w:rPr>
        <w:t xml:space="preserve"> </w:t>
      </w:r>
      <w:r w:rsidRPr="0033267A">
        <w:rPr>
          <w:bCs/>
          <w:i/>
        </w:rPr>
        <w:t>(:Rasmussen:)</w:t>
      </w:r>
      <w:r w:rsidRPr="0033267A">
        <w:rPr>
          <w:bCs/>
        </w:rPr>
        <w:t xml:space="preserve"> </w:t>
      </w:r>
      <w:r w:rsidRPr="0033267A">
        <w:rPr>
          <w:b/>
          <w:bCs/>
        </w:rPr>
        <w:t>Bødker</w:t>
      </w:r>
      <w:r>
        <w:rPr>
          <w:bCs/>
        </w:rPr>
        <w:t>.   Herskind.</w:t>
      </w:r>
      <w:r>
        <w:rPr>
          <w:bCs/>
        </w:rPr>
        <w:tab/>
        <w:t>3 Sønner.  Nr. 42-44.</w:t>
      </w:r>
    </w:p>
    <w:p w:rsidR="0033267A" w:rsidRPr="0033267A" w:rsidRDefault="0033267A" w:rsidP="00332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3267A">
        <w:t xml:space="preserve">Rasmus </w:t>
      </w:r>
      <w:r>
        <w:t xml:space="preserve"> 11 Aar gl. </w:t>
      </w:r>
      <w:r w:rsidRPr="0033267A">
        <w:rPr>
          <w:i/>
        </w:rPr>
        <w:t>(:1779:)</w:t>
      </w:r>
      <w:r w:rsidRPr="0033267A">
        <w:tab/>
      </w:r>
      <w:r>
        <w:tab/>
      </w:r>
      <w:r w:rsidRPr="0033267A">
        <w:tab/>
      </w:r>
      <w:r>
        <w:t xml:space="preserve">født i </w:t>
      </w:r>
      <w:r w:rsidRPr="0033267A">
        <w:t>Skjørring</w:t>
      </w:r>
      <w:r w:rsidRPr="0033267A">
        <w:tab/>
      </w:r>
      <w:r w:rsidRPr="0033267A">
        <w:tab/>
      </w:r>
      <w:r w:rsidRPr="0033267A">
        <w:tab/>
      </w:r>
      <w:r>
        <w:t>Bopæl:</w:t>
      </w:r>
      <w:r>
        <w:tab/>
      </w:r>
      <w:r>
        <w:tab/>
        <w:t>hiemme</w:t>
      </w:r>
    </w:p>
    <w:p w:rsidR="0033267A" w:rsidRPr="00E812CD" w:rsidRDefault="0033267A" w:rsidP="00332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33267A">
        <w:t>Søren</w:t>
      </w:r>
      <w:r>
        <w:t xml:space="preserve">    6 Aar gl. </w:t>
      </w:r>
      <w:r w:rsidRPr="0033267A">
        <w:t xml:space="preserve"> </w:t>
      </w:r>
      <w:r w:rsidRPr="00E812CD">
        <w:rPr>
          <w:i/>
          <w:lang w:val="en-US"/>
        </w:rPr>
        <w:t>(:1785:)</w:t>
      </w:r>
      <w:r w:rsidRPr="00E812CD">
        <w:rPr>
          <w:lang w:val="en-US"/>
        </w:rPr>
        <w:tab/>
      </w:r>
      <w:r w:rsidRPr="00E812CD">
        <w:rPr>
          <w:lang w:val="en-US"/>
        </w:rPr>
        <w:tab/>
      </w:r>
      <w:r w:rsidRPr="00E812CD">
        <w:rPr>
          <w:lang w:val="en-US"/>
        </w:rPr>
        <w:tab/>
        <w:t>født i Herskind</w:t>
      </w:r>
      <w:r w:rsidRPr="00E812CD">
        <w:rPr>
          <w:lang w:val="en-US"/>
        </w:rPr>
        <w:tab/>
      </w:r>
      <w:r w:rsidRPr="00E812CD">
        <w:rPr>
          <w:lang w:val="en-US"/>
        </w:rPr>
        <w:tab/>
      </w:r>
      <w:r w:rsidRPr="00E812CD">
        <w:rPr>
          <w:lang w:val="en-US"/>
        </w:rPr>
        <w:tab/>
      </w:r>
      <w:r w:rsidRPr="00E812CD">
        <w:rPr>
          <w:lang w:val="en-US"/>
        </w:rPr>
        <w:tab/>
        <w:t>do.</w:t>
      </w:r>
      <w:r w:rsidRPr="00E812CD">
        <w:rPr>
          <w:lang w:val="en-US"/>
        </w:rPr>
        <w:tab/>
      </w:r>
      <w:r w:rsidRPr="00E812CD">
        <w:rPr>
          <w:lang w:val="en-US"/>
        </w:rPr>
        <w:tab/>
      </w:r>
      <w:r w:rsidRPr="00E812CD">
        <w:rPr>
          <w:lang w:val="en-US"/>
        </w:rPr>
        <w:tab/>
        <w:t>do.</w:t>
      </w:r>
    </w:p>
    <w:p w:rsidR="0033267A" w:rsidRPr="0033267A" w:rsidRDefault="0033267A" w:rsidP="00332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3267A">
        <w:rPr>
          <w:lang w:val="en-US"/>
        </w:rPr>
        <w:t xml:space="preserve">Peder     1 Aar gl. </w:t>
      </w:r>
      <w:r w:rsidRPr="00E812CD">
        <w:rPr>
          <w:i/>
          <w:lang w:val="en-US"/>
        </w:rPr>
        <w:t>(:1790:)</w:t>
      </w:r>
      <w:r w:rsidRPr="00E812CD">
        <w:rPr>
          <w:lang w:val="en-US"/>
        </w:rPr>
        <w:tab/>
      </w:r>
      <w:r w:rsidRPr="00E812CD">
        <w:rPr>
          <w:lang w:val="en-US"/>
        </w:rPr>
        <w:tab/>
      </w:r>
      <w:r w:rsidRPr="00E812CD">
        <w:rPr>
          <w:lang w:val="en-US"/>
        </w:rPr>
        <w:tab/>
      </w:r>
      <w:r w:rsidRPr="00E812CD">
        <w:rPr>
          <w:lang w:val="en-US"/>
        </w:rPr>
        <w:tab/>
        <w:t>do.</w:t>
      </w:r>
      <w:r w:rsidRPr="00E812CD">
        <w:rPr>
          <w:lang w:val="en-US"/>
        </w:rPr>
        <w:tab/>
        <w:t>do.</w:t>
      </w:r>
      <w:r w:rsidRPr="00E812CD">
        <w:rPr>
          <w:lang w:val="en-US"/>
        </w:rPr>
        <w:tab/>
      </w:r>
      <w:r w:rsidRPr="00E812CD">
        <w:rPr>
          <w:lang w:val="en-US"/>
        </w:rPr>
        <w:tab/>
      </w:r>
      <w:r w:rsidRPr="00E812CD">
        <w:rPr>
          <w:lang w:val="en-US"/>
        </w:rPr>
        <w:tab/>
      </w:r>
      <w:r w:rsidRPr="00E812CD">
        <w:rPr>
          <w:lang w:val="en-US"/>
        </w:rPr>
        <w:tab/>
      </w:r>
      <w:r w:rsidRPr="00E812CD">
        <w:rPr>
          <w:lang w:val="en-US"/>
        </w:rPr>
        <w:tab/>
      </w:r>
      <w:r>
        <w:t>do.</w:t>
      </w:r>
      <w:r>
        <w:tab/>
      </w:r>
      <w:r>
        <w:tab/>
      </w:r>
      <w:r>
        <w:tab/>
        <w:t>do.</w:t>
      </w:r>
    </w:p>
    <w:p w:rsidR="0033267A" w:rsidRPr="00096DBD" w:rsidRDefault="0033267A" w:rsidP="0033267A">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33267A" w:rsidRPr="0033267A" w:rsidRDefault="0033267A"/>
    <w:p w:rsidR="0033267A" w:rsidRPr="0033267A" w:rsidRDefault="0033267A"/>
    <w:p w:rsidR="00365687" w:rsidRDefault="002C150A">
      <w:r>
        <w:t>Folketælling 1801.      Schifholme Sogn.     Herrschend Bye.    Nr. 13.</w:t>
      </w:r>
    </w:p>
    <w:p w:rsidR="00365687" w:rsidRDefault="002C150A">
      <w:r>
        <w:rPr>
          <w:b/>
          <w:bCs/>
        </w:rPr>
        <w:t>Hans Rasmusen</w:t>
      </w:r>
      <w:r>
        <w:tab/>
      </w:r>
      <w:r>
        <w:tab/>
        <w:t>M</w:t>
      </w:r>
      <w:r>
        <w:tab/>
        <w:t>Huusbonde</w:t>
      </w:r>
      <w:r>
        <w:tab/>
      </w:r>
      <w:r>
        <w:tab/>
        <w:t>51</w:t>
      </w:r>
      <w:r>
        <w:tab/>
        <w:t>Gift 1x</w:t>
      </w:r>
      <w:r>
        <w:tab/>
        <w:t>Bonde og Gaardbeboer</w:t>
      </w:r>
    </w:p>
    <w:p w:rsidR="00365687" w:rsidRDefault="002C150A">
      <w:r>
        <w:t>Maren Pedersdatter</w:t>
      </w:r>
      <w:r>
        <w:tab/>
        <w:t>K</w:t>
      </w:r>
      <w:r>
        <w:tab/>
        <w:t>hans Kone</w:t>
      </w:r>
      <w:r>
        <w:tab/>
      </w:r>
      <w:r>
        <w:tab/>
        <w:t>51</w:t>
      </w:r>
      <w:r>
        <w:tab/>
        <w:t>Gift 1x</w:t>
      </w:r>
    </w:p>
    <w:p w:rsidR="00365687" w:rsidRDefault="002C150A">
      <w:r>
        <w:t>Rasmus Hansen</w:t>
      </w:r>
      <w:r>
        <w:tab/>
      </w:r>
      <w:r>
        <w:tab/>
        <w:t>M</w:t>
      </w:r>
      <w:r>
        <w:tab/>
        <w:t>deres Søn</w:t>
      </w:r>
      <w:r>
        <w:tab/>
      </w:r>
      <w:r>
        <w:tab/>
        <w:t>21</w:t>
      </w:r>
      <w:r>
        <w:tab/>
        <w:t>Ugift</w:t>
      </w:r>
    </w:p>
    <w:p w:rsidR="00365687" w:rsidRDefault="002C150A">
      <w:r>
        <w:t>Søren Hansen</w:t>
      </w:r>
      <w:r>
        <w:tab/>
      </w:r>
      <w:r>
        <w:tab/>
        <w:t>M</w:t>
      </w:r>
      <w:r>
        <w:tab/>
        <w:t>deres Søn</w:t>
      </w:r>
      <w:r>
        <w:tab/>
      </w:r>
      <w:r>
        <w:tab/>
        <w:t>15</w:t>
      </w:r>
      <w:r>
        <w:tab/>
        <w:t>Ugift</w:t>
      </w:r>
    </w:p>
    <w:p w:rsidR="00365687" w:rsidRDefault="002C150A">
      <w:r>
        <w:t>Karen Hansdatter</w:t>
      </w:r>
      <w:r>
        <w:tab/>
      </w:r>
      <w:r>
        <w:tab/>
        <w:t>K</w:t>
      </w:r>
      <w:r>
        <w:tab/>
        <w:t>deres Datter</w:t>
      </w:r>
      <w:r>
        <w:tab/>
        <w:t xml:space="preserve">  9</w:t>
      </w:r>
      <w:r>
        <w:tab/>
        <w:t>Ugift</w:t>
      </w:r>
    </w:p>
    <w:p w:rsidR="00365687" w:rsidRDefault="002C150A">
      <w:r>
        <w:t>Peder Hansen</w:t>
      </w:r>
      <w:r>
        <w:tab/>
      </w:r>
      <w:r>
        <w:tab/>
        <w:t>M</w:t>
      </w:r>
      <w:r>
        <w:tab/>
        <w:t>deres Søn</w:t>
      </w:r>
      <w:r>
        <w:tab/>
      </w:r>
      <w:r>
        <w:tab/>
        <w:t>10</w:t>
      </w:r>
      <w:r>
        <w:tab/>
        <w:t>Ugift</w:t>
      </w:r>
    </w:p>
    <w:p w:rsidR="00365687" w:rsidRDefault="002C150A">
      <w:r>
        <w:t>Kirsten Andersdatter</w:t>
      </w:r>
      <w:r>
        <w:tab/>
        <w:t>K</w:t>
      </w:r>
      <w:r>
        <w:tab/>
        <w:t>Konens Moder</w:t>
      </w:r>
      <w:r>
        <w:tab/>
        <w:t>80</w:t>
      </w:r>
      <w:r>
        <w:tab/>
        <w:t>Enke 1x</w:t>
      </w:r>
    </w:p>
    <w:p w:rsidR="00365687" w:rsidRDefault="002C150A">
      <w:r>
        <w:t>Bodel Andersdatter</w:t>
      </w:r>
      <w:r>
        <w:tab/>
        <w:t>K</w:t>
      </w:r>
      <w:r>
        <w:tab/>
        <w:t>Tjenestepige</w:t>
      </w:r>
      <w:r>
        <w:tab/>
        <w:t>22</w:t>
      </w:r>
      <w:r>
        <w:tab/>
        <w:t>Ugift</w:t>
      </w:r>
    </w:p>
    <w:p w:rsidR="00365687" w:rsidRDefault="00365687"/>
    <w:p w:rsidR="00365687" w:rsidRDefault="00365687"/>
    <w:p w:rsidR="00365687" w:rsidRPr="004A0627" w:rsidRDefault="002C150A">
      <w:pPr>
        <w:rPr>
          <w:b/>
        </w:rPr>
      </w:pPr>
      <w:r w:rsidRPr="004A0627">
        <w:rPr>
          <w:b/>
        </w:rPr>
        <w:t>Er det samme person ??:</w:t>
      </w:r>
    </w:p>
    <w:p w:rsidR="00365687" w:rsidRPr="00323F56" w:rsidRDefault="002C150A">
      <w:pPr>
        <w:rPr>
          <w:b/>
        </w:rPr>
      </w:pPr>
      <w:r>
        <w:t xml:space="preserve">Skifte (ca. 1800) efter  ???   i Sjelle.  Enken var Birthe Pedersdatter.  Under Fordringer nævnt </w:t>
      </w:r>
      <w:r w:rsidRPr="00323F56">
        <w:rPr>
          <w:b/>
        </w:rPr>
        <w:t xml:space="preserve">Hans </w:t>
      </w:r>
    </w:p>
    <w:p w:rsidR="00365687" w:rsidRDefault="002C150A">
      <w:r w:rsidRPr="00323F56">
        <w:rPr>
          <w:b/>
        </w:rPr>
        <w:t xml:space="preserve">Rasmussen </w:t>
      </w:r>
      <w:r>
        <w:rPr>
          <w:i/>
        </w:rPr>
        <w:t>(:kan være født i 174</w:t>
      </w:r>
      <w:r w:rsidR="0091480C">
        <w:rPr>
          <w:i/>
        </w:rPr>
        <w:t>9</w:t>
      </w:r>
      <w:r>
        <w:rPr>
          <w:i/>
        </w:rPr>
        <w:t>:)</w:t>
      </w:r>
      <w:r>
        <w:t xml:space="preserve"> af Herskind</w:t>
      </w:r>
    </w:p>
    <w:p w:rsidR="00365687" w:rsidRDefault="002C150A">
      <w:r>
        <w:t xml:space="preserve">(Kilde:  Edel Simonsens Slægtsbog. Stor brun papmappe nr. 5 nr. 540. På </w:t>
      </w:r>
      <w:r w:rsidR="004E554B">
        <w:t>Lokalarkiv</w:t>
      </w:r>
      <w:r>
        <w:t>et i Galten)</w:t>
      </w:r>
    </w:p>
    <w:p w:rsidR="00ED3E88" w:rsidRDefault="00ED3E88" w:rsidP="00ED3E88"/>
    <w:p w:rsidR="00ED3E88" w:rsidRDefault="00ED3E88" w:rsidP="00ED3E88"/>
    <w:p w:rsidR="00ED3E88" w:rsidRDefault="00ED3E88" w:rsidP="00ED3E88">
      <w:r>
        <w:tab/>
      </w:r>
      <w:r>
        <w:tab/>
      </w:r>
      <w:r>
        <w:tab/>
      </w:r>
      <w:r>
        <w:tab/>
      </w:r>
      <w:r>
        <w:tab/>
      </w:r>
      <w:r>
        <w:tab/>
      </w:r>
      <w:r>
        <w:tab/>
      </w:r>
      <w:r>
        <w:tab/>
        <w:t>Side 2</w:t>
      </w:r>
    </w:p>
    <w:p w:rsidR="00ED3E88" w:rsidRDefault="00ED3E88" w:rsidP="00ED3E88">
      <w:pPr>
        <w:rPr>
          <w:i/>
          <w:iCs/>
        </w:rPr>
      </w:pPr>
      <w:r>
        <w:lastRenderedPageBreak/>
        <w:t>Rasmussen (Bødker),    Hans</w:t>
      </w:r>
      <w:r>
        <w:tab/>
      </w:r>
      <w:r>
        <w:tab/>
        <w:t xml:space="preserve">født 1749/1751 i Skjørring   </w:t>
      </w:r>
      <w:r>
        <w:rPr>
          <w:i/>
          <w:iCs/>
        </w:rPr>
        <w:t>(:kaldes Hans Rasmussen Bødker:)</w:t>
      </w:r>
    </w:p>
    <w:p w:rsidR="00ED3E88" w:rsidRDefault="00ED3E88" w:rsidP="00ED3E88">
      <w:r>
        <w:t>Bonde og Gaardbeboer i Herskind.</w:t>
      </w:r>
      <w:r>
        <w:tab/>
      </w:r>
      <w:r>
        <w:tab/>
        <w:t>død 25. Febr. 1806 i Herskind</w:t>
      </w:r>
    </w:p>
    <w:p w:rsidR="00ED3E88" w:rsidRDefault="00ED3E88" w:rsidP="00ED3E88">
      <w:r>
        <w:t>_______________________________________________________________________________</w:t>
      </w:r>
    </w:p>
    <w:p w:rsidR="00365687" w:rsidRDefault="00365687">
      <w:pPr>
        <w:suppressAutoHyphens/>
        <w:rPr>
          <w:spacing w:val="-2"/>
        </w:rPr>
      </w:pPr>
    </w:p>
    <w:p w:rsidR="00365687" w:rsidRDefault="002C150A">
      <w:pPr>
        <w:suppressAutoHyphens/>
        <w:rPr>
          <w:spacing w:val="-2"/>
        </w:rPr>
      </w:pPr>
      <w:r>
        <w:rPr>
          <w:spacing w:val="-2"/>
        </w:rPr>
        <w:t>Aar 1803.</w:t>
      </w:r>
      <w:r>
        <w:rPr>
          <w:spacing w:val="-2"/>
        </w:rPr>
        <w:tab/>
      </w:r>
      <w:r>
        <w:rPr>
          <w:spacing w:val="-2"/>
        </w:rPr>
        <w:tab/>
        <w:t>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38:</w:t>
      </w:r>
    </w:p>
    <w:p w:rsidR="00365687" w:rsidRDefault="002C150A">
      <w:pPr>
        <w:suppressAutoHyphens/>
        <w:rPr>
          <w:spacing w:val="-2"/>
        </w:rPr>
      </w:pPr>
      <w:r>
        <w:rPr>
          <w:spacing w:val="-2"/>
        </w:rPr>
        <w:t>Almindelig Bededag,  døbt Jens Pedersens og Hustrue Edel Eriksdatter Søn i Hommeluhr kaldet Anders, fød 4</w:t>
      </w:r>
      <w:r>
        <w:rPr>
          <w:spacing w:val="-2"/>
          <w:u w:val="single"/>
        </w:rPr>
        <w:t>de</w:t>
      </w:r>
      <w:r>
        <w:rPr>
          <w:spacing w:val="-2"/>
        </w:rPr>
        <w:t xml:space="preserve"> April, baaren af Jens Eriksens Hustrue fra Borum. Faddere  </w:t>
      </w:r>
      <w:r>
        <w:rPr>
          <w:b/>
          <w:spacing w:val="-2"/>
        </w:rPr>
        <w:t xml:space="preserve">Hans </w:t>
      </w:r>
      <w:r>
        <w:rPr>
          <w:i/>
          <w:spacing w:val="-2"/>
        </w:rPr>
        <w:t>(:Rasmussen:)</w:t>
      </w:r>
      <w:r>
        <w:rPr>
          <w:spacing w:val="-2"/>
        </w:rPr>
        <w:t xml:space="preserve"> </w:t>
      </w:r>
      <w:r>
        <w:rPr>
          <w:b/>
          <w:spacing w:val="-2"/>
        </w:rPr>
        <w:t xml:space="preserve">Bøker  </w:t>
      </w:r>
      <w:r>
        <w:rPr>
          <w:spacing w:val="-2"/>
        </w:rPr>
        <w:t>af Herschind</w:t>
      </w:r>
      <w:r>
        <w:rPr>
          <w:b/>
          <w:spacing w:val="-2"/>
        </w:rPr>
        <w:t>,</w:t>
      </w:r>
      <w:r>
        <w:rPr>
          <w:spacing w:val="-2"/>
        </w:rPr>
        <w:t xml:space="preserve"> Mogens Lausen, Jens Homeluhr og Baltzers Hustrue af Skioldelef.</w:t>
      </w:r>
    </w:p>
    <w:p w:rsidR="00365687" w:rsidRDefault="002C150A">
      <w:pPr>
        <w:suppressAutoHyphens/>
        <w:rPr>
          <w:spacing w:val="-2"/>
        </w:rPr>
      </w:pPr>
      <w:r>
        <w:rPr>
          <w:spacing w:val="-2"/>
        </w:rPr>
        <w:t>(Kilde:  Lading Sogns Kirkebog 1793 – 1814.    C 352.   Nr. 2)</w:t>
      </w:r>
    </w:p>
    <w:p w:rsidR="00365687" w:rsidRDefault="00365687">
      <w:pPr>
        <w:suppressAutoHyphens/>
        <w:rPr>
          <w:spacing w:val="-2"/>
        </w:rPr>
      </w:pPr>
    </w:p>
    <w:p w:rsidR="004E554B" w:rsidRDefault="004E554B"/>
    <w:p w:rsidR="00365687" w:rsidRDefault="002C150A">
      <w:r>
        <w:t xml:space="preserve">1806. Den 7. Marts. Skifte efter </w:t>
      </w:r>
      <w:r>
        <w:rPr>
          <w:b/>
          <w:bCs/>
        </w:rPr>
        <w:t>Hans Rasmussen Bødker</w:t>
      </w:r>
      <w:r>
        <w:t xml:space="preserve"> i Herskind. Enken var Maren Pedersdatter </w:t>
      </w:r>
      <w:r>
        <w:rPr>
          <w:i/>
        </w:rPr>
        <w:t>(:født ca. 1749:)</w:t>
      </w:r>
      <w:r>
        <w:t xml:space="preserve">.  Hendes Lavværge var Niels Pedersen Skrædder i Sjelle.  Børn:  </w:t>
      </w:r>
      <w:r w:rsidRPr="00040F7B">
        <w:t xml:space="preserve">Rasmus 26 Aar </w:t>
      </w:r>
      <w:r>
        <w:rPr>
          <w:i/>
        </w:rPr>
        <w:t>(:født ca. 1779:)</w:t>
      </w:r>
      <w:r>
        <w:t xml:space="preserve">,  Søren 20 Aar </w:t>
      </w:r>
      <w:r>
        <w:rPr>
          <w:i/>
        </w:rPr>
        <w:t>(:født ca. 1785:)</w:t>
      </w:r>
      <w:r>
        <w:t xml:space="preserve">,  Peder 14 Aar </w:t>
      </w:r>
      <w:r>
        <w:rPr>
          <w:i/>
        </w:rPr>
        <w:t>(:født ca. 1790:)</w:t>
      </w:r>
      <w:r>
        <w:t xml:space="preserve">,  Karen 12 Aar </w:t>
      </w:r>
      <w:r>
        <w:rPr>
          <w:i/>
        </w:rPr>
        <w:t>(:født ca. 1791:)</w:t>
      </w:r>
      <w:r>
        <w:t>.  Deres Formynder var Farbroder Christen Rasmussen Voel i Farre.</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65.  Folio 132, 138)</w:t>
      </w:r>
    </w:p>
    <w:p w:rsidR="00365687" w:rsidRDefault="00365687"/>
    <w:p w:rsidR="00FE5FBA" w:rsidRDefault="00FE5FBA"/>
    <w:p w:rsidR="005C4DED" w:rsidRPr="005C4DED" w:rsidRDefault="005C4DED">
      <w:pPr>
        <w:rPr>
          <w:i/>
        </w:rPr>
      </w:pPr>
      <w:r>
        <w:t xml:space="preserve">1817.  Den 6. September. </w:t>
      </w:r>
      <w:r w:rsidRPr="005C4DED">
        <w:rPr>
          <w:b/>
        </w:rPr>
        <w:t>Hans Rasmussens</w:t>
      </w:r>
      <w:r>
        <w:t xml:space="preserve"> Enke </w:t>
      </w:r>
      <w:r>
        <w:rPr>
          <w:i/>
        </w:rPr>
        <w:t>(:Maren Pedersdatter, f. ca. 1749:</w:t>
      </w:r>
      <w:r>
        <w:t xml:space="preserve"> overlader Fæstet paa sin Gaard til s</w:t>
      </w:r>
      <w:r w:rsidR="00144F6E">
        <w:t>in</w:t>
      </w:r>
      <w:r>
        <w:t xml:space="preserve"> Søn Rasmus Hansen </w:t>
      </w:r>
      <w:r>
        <w:rPr>
          <w:i/>
        </w:rPr>
        <w:t>(:f. ca. 1779:)</w:t>
      </w:r>
      <w:r w:rsidR="00144F6E">
        <w:rPr>
          <w:i/>
        </w:rPr>
        <w:t>.</w:t>
      </w:r>
    </w:p>
    <w:p w:rsidR="00144F6E" w:rsidRDefault="00144F6E" w:rsidP="00144F6E">
      <w:r>
        <w:t>(Kilde: Vedelslunds Gods Fæsteprotoko l767-1828. Side 108. Bog på Lokalbiblioteket i Galten)</w:t>
      </w:r>
    </w:p>
    <w:p w:rsidR="005C4DED" w:rsidRDefault="005C4DED"/>
    <w:p w:rsidR="005C4DED" w:rsidRDefault="005C4DED"/>
    <w:p w:rsidR="00FE5FBA" w:rsidRDefault="00FE5FBA">
      <w:pPr>
        <w:rPr>
          <w:i/>
        </w:rPr>
      </w:pPr>
      <w:r>
        <w:t xml:space="preserve">Barn af Karen Nielsdatter </w:t>
      </w:r>
      <w:r>
        <w:rPr>
          <w:i/>
        </w:rPr>
        <w:t>(:og Rasmus Jørgensen:):</w:t>
      </w:r>
    </w:p>
    <w:p w:rsidR="00FE5FBA" w:rsidRDefault="00FE5FBA">
      <w:r>
        <w:t xml:space="preserve">xi  </w:t>
      </w:r>
      <w:r>
        <w:rPr>
          <w:b/>
        </w:rPr>
        <w:t>Hans Rasmussen Bødker</w:t>
      </w:r>
      <w:r>
        <w:t>, født 1751 i Skjørring sogn, døbt 18. april 1751 i Skjørring Kirke, død 25. febr. 1806 i Herskind. Han blev gift med Maren Pedersdatter, gift 30. juli</w:t>
      </w:r>
      <w:r w:rsidR="00FF027B">
        <w:t xml:space="preserve"> </w:t>
      </w:r>
      <w:r>
        <w:t>1779 i Skjørring kirke.</w:t>
      </w:r>
    </w:p>
    <w:p w:rsidR="00FF027B" w:rsidRPr="00FF027B" w:rsidRDefault="00FF027B">
      <w:pPr>
        <w:rPr>
          <w:i/>
        </w:rPr>
      </w:pPr>
      <w:r>
        <w:rPr>
          <w:i/>
        </w:rPr>
        <w:t>(:se efterfølgende kopi:)</w:t>
      </w:r>
    </w:p>
    <w:p w:rsidR="00FE5FBA" w:rsidRPr="00FE5FBA" w:rsidRDefault="00FE5FBA">
      <w:r>
        <w:t>(Kilde:  Niels Sørensen og Britta Helsebys hjemmeside.  Tip 4 og 5.  Hentet 15. sept. 2009)</w:t>
      </w:r>
    </w:p>
    <w:p w:rsidR="00FE5FBA" w:rsidRDefault="00FE5FBA"/>
    <w:p w:rsidR="00FF027B" w:rsidRDefault="00FF027B"/>
    <w:p w:rsidR="00FF027B" w:rsidRDefault="00FF027B"/>
    <w:p w:rsidR="00FF027B" w:rsidRDefault="00FF027B"/>
    <w:p w:rsidR="004E554B" w:rsidRDefault="004E554B"/>
    <w:p w:rsidR="004E554B" w:rsidRDefault="004E554B"/>
    <w:p w:rsidR="00FF027B" w:rsidRDefault="00FF027B"/>
    <w:p w:rsidR="00FF027B" w:rsidRDefault="00FF027B">
      <w:r>
        <w:tab/>
      </w:r>
      <w:r>
        <w:tab/>
      </w:r>
      <w:r>
        <w:tab/>
      </w:r>
      <w:r>
        <w:tab/>
      </w:r>
      <w:r>
        <w:tab/>
      </w:r>
      <w:r>
        <w:tab/>
      </w:r>
      <w:r>
        <w:tab/>
      </w:r>
      <w:r>
        <w:tab/>
        <w:t>Side 3</w:t>
      </w:r>
    </w:p>
    <w:p w:rsidR="00365687" w:rsidRDefault="004E554B">
      <w:pPr>
        <w:rPr>
          <w:i/>
          <w:iCs/>
        </w:rPr>
      </w:pPr>
      <w:r>
        <w:br w:type="page"/>
      </w:r>
      <w:r w:rsidR="002C150A">
        <w:lastRenderedPageBreak/>
        <w:t>Sørensdatter,       Karen</w:t>
      </w:r>
      <w:r w:rsidR="002C150A">
        <w:tab/>
      </w:r>
      <w:r w:rsidR="002C150A">
        <w:tab/>
      </w:r>
      <w:r w:rsidR="002C150A">
        <w:tab/>
        <w:t>født ca. 1749</w:t>
      </w:r>
      <w:r w:rsidR="002C150A">
        <w:tab/>
      </w:r>
      <w:r w:rsidR="002C150A">
        <w:tab/>
      </w:r>
      <w:r w:rsidR="002C150A">
        <w:tab/>
      </w:r>
      <w:r w:rsidR="002C150A">
        <w:rPr>
          <w:i/>
          <w:iCs/>
        </w:rPr>
        <w:t>(:karen sørensdatter:)</w:t>
      </w:r>
    </w:p>
    <w:p w:rsidR="00365687" w:rsidRDefault="002C150A">
      <w:r>
        <w:t>Af Herskind</w:t>
      </w:r>
    </w:p>
    <w:p w:rsidR="00365687" w:rsidRDefault="002C150A">
      <w:r>
        <w:t>________________________________________________________________________________</w:t>
      </w:r>
    </w:p>
    <w:p w:rsidR="00365687" w:rsidRDefault="00365687"/>
    <w:p w:rsidR="00365687" w:rsidRPr="000740FE" w:rsidRDefault="002C150A">
      <w:r>
        <w:t xml:space="preserve">987.  </w:t>
      </w:r>
      <w:r w:rsidRPr="000740FE">
        <w:t xml:space="preserve">Søren Knudsen født i Herskind </w:t>
      </w:r>
      <w:r w:rsidRPr="000740FE">
        <w:rPr>
          <w:i/>
        </w:rPr>
        <w:t>(:1715:)</w:t>
      </w:r>
      <w:r w:rsidRPr="000740FE">
        <w:t xml:space="preserve">, død sst. efter 1780, men før 1787.  Gift 1. med Kirsten Herlovsdatter, født i Skovby </w:t>
      </w:r>
      <w:r w:rsidRPr="000740FE">
        <w:rPr>
          <w:i/>
        </w:rPr>
        <w:t>(:1720:)</w:t>
      </w:r>
      <w:r w:rsidRPr="000740FE">
        <w:t>, død i Herskind før 12/6 1752.  Gift 2. den 17/9 1752 i Galten med Apelone Knudsdatter, født i Galten 1729, død i Herskind efter 6/3 1780.</w:t>
      </w:r>
    </w:p>
    <w:p w:rsidR="00365687" w:rsidRDefault="002C150A">
      <w:r w:rsidRPr="000740FE">
        <w:t>Børn i første</w:t>
      </w:r>
      <w:r>
        <w:t xml:space="preserve"> ægteskab</w:t>
      </w:r>
      <w:r>
        <w:tab/>
      </w:r>
      <w:r>
        <w:tab/>
        <w:t>1782</w:t>
      </w:r>
      <w:r>
        <w:tab/>
        <w:t xml:space="preserve">  </w:t>
      </w:r>
      <w:r>
        <w:rPr>
          <w:b/>
        </w:rPr>
        <w:t xml:space="preserve">Karen Sørensdatter, </w:t>
      </w:r>
      <w:r w:rsidRPr="00A23F0E">
        <w:t xml:space="preserve">født omtrent </w:t>
      </w:r>
      <w:r w:rsidRPr="00940A11">
        <w:rPr>
          <w:b/>
        </w:rPr>
        <w:t>1749</w:t>
      </w:r>
    </w:p>
    <w:p w:rsidR="00365687" w:rsidRPr="000740FE" w:rsidRDefault="002C150A">
      <w:r>
        <w:tab/>
      </w:r>
      <w:r>
        <w:tab/>
      </w:r>
      <w:r>
        <w:tab/>
      </w:r>
      <w:r>
        <w:tab/>
      </w:r>
      <w:r>
        <w:tab/>
        <w:t>1783</w:t>
      </w:r>
      <w:r>
        <w:tab/>
        <w:t xml:space="preserve">  </w:t>
      </w:r>
      <w:r w:rsidRPr="000740FE">
        <w:t>Knud Sørensen,  født omtrent 1750</w:t>
      </w:r>
    </w:p>
    <w:p w:rsidR="00365687" w:rsidRPr="000740FE" w:rsidRDefault="002C150A">
      <w:r w:rsidRPr="000740FE">
        <w:t xml:space="preserve">Søren Knudsen fæstede i 1747 sin far Knud Sørensens </w:t>
      </w:r>
      <w:r w:rsidRPr="000740FE">
        <w:rPr>
          <w:i/>
        </w:rPr>
        <w:t>(:f. ca. 1675:)</w:t>
      </w:r>
      <w:r w:rsidRPr="000740FE">
        <w:t xml:space="preserve"> gård og skulle give ham og hans kone ophold deres livstid.*  Hans første hustru Kirsten Herlovsdatters forældre var Herlov Pedersen </w:t>
      </w:r>
      <w:r w:rsidRPr="000740FE">
        <w:rPr>
          <w:i/>
        </w:rPr>
        <w:t xml:space="preserve">(:født ca. 1702:) </w:t>
      </w:r>
      <w:r w:rsidRPr="000740FE">
        <w:t xml:space="preserve">og Maren Nielsdatter </w:t>
      </w:r>
      <w:r w:rsidRPr="000740FE">
        <w:rPr>
          <w:i/>
        </w:rPr>
        <w:t>(:født ca. 1700:)</w:t>
      </w:r>
      <w:r w:rsidRPr="000740FE">
        <w:t xml:space="preserve"> i Skovby.</w:t>
      </w:r>
    </w:p>
    <w:p w:rsidR="00365687" w:rsidRDefault="002C150A">
      <w:pPr>
        <w:rPr>
          <w:b/>
        </w:rPr>
      </w:pPr>
      <w:r w:rsidRPr="000740FE">
        <w:t>Den 12. juni 1752 blev der holdt skifte efter rytterbonden Søren Knudsens afgangne hustru Kirsten Herlovsdatter i Herskind til deling mellem enken og deres to børn Knud Sørensen 2 år</w:t>
      </w:r>
      <w:r>
        <w:rPr>
          <w:b/>
        </w:rPr>
        <w:t xml:space="preserve"> </w:t>
      </w:r>
      <w:r w:rsidRPr="000740FE">
        <w:t xml:space="preserve">og </w:t>
      </w:r>
      <w:r>
        <w:rPr>
          <w:b/>
        </w:rPr>
        <w:t xml:space="preserve">Karen Sørensdatter 3 år. </w:t>
      </w:r>
    </w:p>
    <w:p w:rsidR="00365687" w:rsidRPr="005E2C2E" w:rsidRDefault="002C150A">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365687" w:rsidRDefault="002C150A">
      <w:r>
        <w:rPr>
          <w:i/>
        </w:rPr>
        <w:t>(:se yderligere i nedennævnte kilde:)</w:t>
      </w:r>
    </w:p>
    <w:p w:rsidR="00365687" w:rsidRDefault="002C150A">
      <w:r>
        <w:t xml:space="preserve">(Kilde: Kirstin Nørgaard Pedersen: Herredsfogedslægten i Borum II. Side 167. Bog på </w:t>
      </w:r>
      <w:r w:rsidR="00063CD4">
        <w:t>Lokal</w:t>
      </w:r>
      <w:r>
        <w:t>arkivet)</w:t>
      </w:r>
    </w:p>
    <w:p w:rsidR="00365687" w:rsidRDefault="00365687"/>
    <w:p w:rsidR="00365687" w:rsidRDefault="00365687"/>
    <w:p w:rsidR="00365687" w:rsidRDefault="002C150A">
      <w:r>
        <w:t>1752. Den 12. Juni. Skifte efter Kirsten Herlufsdatter i Herskind. Enkemanden var Søren Knudsen.</w:t>
      </w:r>
      <w:r>
        <w:rPr>
          <w:b/>
          <w:bCs/>
        </w:rPr>
        <w:t xml:space="preserve"> </w:t>
      </w:r>
      <w:r>
        <w:t xml:space="preserve">Børn:  </w:t>
      </w:r>
      <w:r>
        <w:rPr>
          <w:b/>
          <w:bCs/>
        </w:rPr>
        <w:t>Karen 3 Aar</w:t>
      </w:r>
      <w:r>
        <w:t xml:space="preserve"> og Knud 2 Aar.  Deres Formynder var Morbroder Niels Herlufsen i Skovby.</w:t>
      </w:r>
    </w:p>
    <w:p w:rsidR="00365687" w:rsidRDefault="002C150A">
      <w:r>
        <w:t>(Kilde: Erik Brejl. Skanderborg Rytterdistrikts Skifter 1680-1765. GRyt 8. Nr. 2211. Folio 264)</w:t>
      </w:r>
    </w:p>
    <w:p w:rsidR="00365687" w:rsidRDefault="00365687"/>
    <w:p w:rsidR="00365687" w:rsidRDefault="00365687"/>
    <w:p w:rsidR="00365687" w:rsidRDefault="002C150A">
      <w:r>
        <w:t xml:space="preserve">Den 14. Juni 1752.  Skifte efter </w:t>
      </w:r>
      <w:r w:rsidRPr="00AA05B6">
        <w:rPr>
          <w:bCs/>
        </w:rPr>
        <w:t xml:space="preserve">Maren Nielsdatter </w:t>
      </w:r>
      <w:r w:rsidRPr="00AA05B6">
        <w:rPr>
          <w:bCs/>
          <w:i/>
        </w:rPr>
        <w:t xml:space="preserve">(født ca. 1700, </w:t>
      </w:r>
      <w:r w:rsidRPr="00AA05B6">
        <w:rPr>
          <w:bCs/>
          <w:i/>
          <w:u w:val="single"/>
        </w:rPr>
        <w:t>er</w:t>
      </w:r>
      <w:r w:rsidRPr="00AA05B6">
        <w:rPr>
          <w:bCs/>
          <w:i/>
        </w:rPr>
        <w:t xml:space="preserve"> not.:)</w:t>
      </w:r>
      <w:r w:rsidRPr="00AA05B6">
        <w:rPr>
          <w:bCs/>
        </w:rPr>
        <w:t xml:space="preserve"> i Skovby</w:t>
      </w:r>
      <w:r w:rsidRPr="00AA05B6">
        <w:t xml:space="preserve">. Enkemanden var Herluf Pedersen </w:t>
      </w:r>
      <w:r w:rsidRPr="00AA05B6">
        <w:rPr>
          <w:i/>
        </w:rPr>
        <w:t xml:space="preserve">(:f.ca. 1702, </w:t>
      </w:r>
      <w:r w:rsidRPr="00AA05B6">
        <w:rPr>
          <w:i/>
          <w:u w:val="single"/>
        </w:rPr>
        <w:t>er</w:t>
      </w:r>
      <w:r w:rsidRPr="00AA05B6">
        <w:t xml:space="preserve"> </w:t>
      </w:r>
      <w:r w:rsidRPr="00AA05B6">
        <w:rPr>
          <w:i/>
        </w:rPr>
        <w:t>not.:)</w:t>
      </w:r>
      <w:r w:rsidRPr="00AA05B6">
        <w:t xml:space="preserve">.  Børn:  Niels sammesteds </w:t>
      </w:r>
      <w:r w:rsidRPr="00AA05B6">
        <w:rPr>
          <w:i/>
        </w:rPr>
        <w:t xml:space="preserve">(:f.ca. 1727, </w:t>
      </w:r>
      <w:r w:rsidRPr="00AA05B6">
        <w:rPr>
          <w:i/>
          <w:u w:val="single"/>
        </w:rPr>
        <w:t>er</w:t>
      </w:r>
      <w:r w:rsidRPr="00AA05B6">
        <w:rPr>
          <w:i/>
        </w:rPr>
        <w:t xml:space="preserve"> not.:),</w:t>
      </w:r>
      <w:r w:rsidRPr="00AA05B6">
        <w:t xml:space="preserve">  Peder 20 Aar </w:t>
      </w:r>
      <w:r w:rsidRPr="00AA05B6">
        <w:rPr>
          <w:i/>
        </w:rPr>
        <w:t xml:space="preserve">(:f. ca. 1732, </w:t>
      </w:r>
      <w:r w:rsidRPr="00AA05B6">
        <w:rPr>
          <w:i/>
          <w:u w:val="single"/>
        </w:rPr>
        <w:t>er</w:t>
      </w:r>
      <w:r w:rsidRPr="00AA05B6">
        <w:rPr>
          <w:i/>
        </w:rPr>
        <w:t xml:space="preserve"> not.:),</w:t>
      </w:r>
      <w:r w:rsidRPr="00AA05B6">
        <w:t xml:space="preserve">  Johanne </w:t>
      </w:r>
      <w:r w:rsidRPr="00AA05B6">
        <w:rPr>
          <w:i/>
        </w:rPr>
        <w:t xml:space="preserve">(:f.ca. 1725, </w:t>
      </w:r>
      <w:r w:rsidRPr="00AA05B6">
        <w:rPr>
          <w:i/>
          <w:u w:val="single"/>
        </w:rPr>
        <w:t>er</w:t>
      </w:r>
      <w:r w:rsidRPr="00AA05B6">
        <w:rPr>
          <w:i/>
        </w:rPr>
        <w:t xml:space="preserve"> not.:)</w:t>
      </w:r>
      <w:r w:rsidRPr="00AA05B6">
        <w:t xml:space="preserve">, gift med Niels Knudsen </w:t>
      </w:r>
      <w:r w:rsidRPr="00AA05B6">
        <w:rPr>
          <w:i/>
        </w:rPr>
        <w:t xml:space="preserve">(:f.ca. 1720, </w:t>
      </w:r>
      <w:r w:rsidRPr="00AA05B6">
        <w:rPr>
          <w:i/>
          <w:u w:val="single"/>
        </w:rPr>
        <w:t>er</w:t>
      </w:r>
      <w:r w:rsidRPr="00AA05B6">
        <w:rPr>
          <w:i/>
        </w:rPr>
        <w:t xml:space="preserve"> not.:),</w:t>
      </w:r>
      <w:r w:rsidRPr="00AA05B6">
        <w:t xml:space="preserve"> der fæster,  Kirsten </w:t>
      </w:r>
      <w:r w:rsidRPr="00AA05B6">
        <w:rPr>
          <w:i/>
        </w:rPr>
        <w:t xml:space="preserve">(:Herlufsdatter, f. 1720, </w:t>
      </w:r>
      <w:r w:rsidRPr="00AA05B6">
        <w:rPr>
          <w:i/>
          <w:u w:val="single"/>
        </w:rPr>
        <w:t>er</w:t>
      </w:r>
      <w:r w:rsidRPr="00AA05B6">
        <w:rPr>
          <w:i/>
        </w:rPr>
        <w:t xml:space="preserve"> not.:)</w:t>
      </w:r>
      <w:r w:rsidRPr="00AA05B6">
        <w:t xml:space="preserve">,  var gift med Søren Knudsen i Herskind </w:t>
      </w:r>
      <w:r w:rsidRPr="00AA05B6">
        <w:rPr>
          <w:i/>
        </w:rPr>
        <w:t xml:space="preserve">(:f. ca. 1715, </w:t>
      </w:r>
      <w:r w:rsidRPr="00AA05B6">
        <w:rPr>
          <w:i/>
          <w:u w:val="single"/>
        </w:rPr>
        <w:t>er</w:t>
      </w:r>
      <w:r w:rsidRPr="00AA05B6">
        <w:rPr>
          <w:i/>
        </w:rPr>
        <w:t xml:space="preserve"> not.:)</w:t>
      </w:r>
      <w:r w:rsidRPr="00AA05B6">
        <w:t>. [Hans Skifte</w:t>
      </w:r>
      <w:r>
        <w:t xml:space="preserve"> 12.6.1752 nr. 2211]. Deres Børn:  </w:t>
      </w:r>
      <w:r w:rsidRPr="00A27299">
        <w:rPr>
          <w:b/>
        </w:rPr>
        <w:t>Karen</w:t>
      </w:r>
      <w:r>
        <w:rPr>
          <w:b/>
        </w:rPr>
        <w:t xml:space="preserve"> 3 Aar</w:t>
      </w:r>
      <w:r>
        <w:t xml:space="preserve"> </w:t>
      </w:r>
      <w:r w:rsidRPr="00AA05B6">
        <w:t xml:space="preserve">og  Knud 2 Aar </w:t>
      </w:r>
      <w:r w:rsidRPr="00AA05B6">
        <w:rPr>
          <w:i/>
        </w:rPr>
        <w:t>(:</w:t>
      </w:r>
      <w:r>
        <w:rPr>
          <w:i/>
        </w:rPr>
        <w:t xml:space="preserve">f.ca. 1750, </w:t>
      </w:r>
      <w:r>
        <w:rPr>
          <w:i/>
          <w:u w:val="single"/>
        </w:rPr>
        <w:t>er</w:t>
      </w:r>
      <w:r>
        <w:rPr>
          <w:i/>
        </w:rPr>
        <w:t xml:space="preserve"> not.:)</w:t>
      </w:r>
      <w:r>
        <w:t>.</w:t>
      </w:r>
    </w:p>
    <w:p w:rsidR="00365687" w:rsidRDefault="002C150A">
      <w:r>
        <w:t>(Kilde: Erik Brejl. Skanderborg Rytterdistrikts Skiftep. 1744-43. GRyt 8 nr. 32. Nr. 2224. Folio 281)</w:t>
      </w:r>
    </w:p>
    <w:p w:rsidR="00365687" w:rsidRDefault="00365687"/>
    <w:p w:rsidR="00D25181" w:rsidRDefault="00D25181" w:rsidP="00D251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25181" w:rsidRDefault="00D25181" w:rsidP="00D251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1773.  Dom: Qvinqvages: </w:t>
      </w:r>
      <w:r>
        <w:rPr>
          <w:i/>
        </w:rPr>
        <w:t>(:fastelavnssøndag = 21. februar:)</w:t>
      </w:r>
      <w:r>
        <w:t xml:space="preserve">  blev og trolovet Søren Rasmusøn af Sielle og hands </w:t>
      </w:r>
      <w:r w:rsidRPr="00FF692B">
        <w:rPr>
          <w:b/>
        </w:rPr>
        <w:t>Fæstemøe af Herschen Karen Sørensdatter</w:t>
      </w:r>
      <w:r>
        <w:t xml:space="preserve">. </w:t>
      </w:r>
    </w:p>
    <w:p w:rsidR="00D25181" w:rsidRPr="00FF692B" w:rsidRDefault="00D25181" w:rsidP="00D251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1773.  D. 2. April:  blev Copuleret Søren Rasmusøn af Sielle og Karen Sørensdatter, Søren Knudsøns </w:t>
      </w:r>
      <w:r>
        <w:rPr>
          <w:i/>
        </w:rPr>
        <w:t>(:f. ca. 1715:)</w:t>
      </w:r>
      <w:r>
        <w:t xml:space="preserve"> Dat</w:t>
      </w:r>
      <w:r w:rsidR="00933B36">
        <w:t>ter af Herschen.</w:t>
      </w:r>
    </w:p>
    <w:p w:rsidR="00D25181" w:rsidRPr="004D5009" w:rsidRDefault="00D25181" w:rsidP="00D251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D25181">
        <w:t xml:space="preserve">C 353A. No. 1.   </w:t>
      </w:r>
      <w:r w:rsidRPr="004D5009">
        <w:t>Side 93.B.   Opslag 1</w:t>
      </w:r>
      <w:r w:rsidR="00933B36" w:rsidRPr="004D5009">
        <w:t>8</w:t>
      </w:r>
      <w:r w:rsidRPr="004D5009">
        <w:t>9)</w:t>
      </w:r>
    </w:p>
    <w:p w:rsidR="00D25181" w:rsidRDefault="00D25181" w:rsidP="00D251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D25181" w:rsidRDefault="00D25181"/>
    <w:p w:rsidR="00365687" w:rsidRDefault="00365687"/>
    <w:p w:rsidR="00365687" w:rsidRDefault="00365687"/>
    <w:p w:rsidR="00365687" w:rsidRDefault="002C150A">
      <w:r>
        <w:t>======================================================================</w:t>
      </w:r>
    </w:p>
    <w:p w:rsidR="00365687" w:rsidRDefault="00B81943">
      <w:r>
        <w:br w:type="page"/>
      </w:r>
      <w:r w:rsidR="002C150A">
        <w:lastRenderedPageBreak/>
        <w:t>Veng,        Jens Nielsen</w:t>
      </w:r>
      <w:r w:rsidR="002C150A">
        <w:tab/>
      </w:r>
      <w:r w:rsidR="002C150A">
        <w:tab/>
      </w:r>
      <w:r w:rsidR="002C150A">
        <w:tab/>
        <w:t>født ca. 1749/1747</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Folketæll. 1787. Schifholme Sogn. Schanderb. A. Herschend Bye. Huusfolk og Ind.   7</w:t>
      </w:r>
      <w:r>
        <w:rPr>
          <w:u w:val="single"/>
        </w:rPr>
        <w:t>de</w:t>
      </w:r>
      <w:r>
        <w:t xml:space="preserve"> Familie</w:t>
      </w:r>
    </w:p>
    <w:p w:rsidR="00365687" w:rsidRDefault="002C150A">
      <w:r>
        <w:rPr>
          <w:b/>
          <w:bCs/>
        </w:rPr>
        <w:t>Jens Nielsen Veng</w:t>
      </w:r>
      <w:r>
        <w:tab/>
        <w:t>Hosbonde</w:t>
      </w:r>
      <w:r>
        <w:tab/>
      </w:r>
      <w:r>
        <w:tab/>
        <w:t>39</w:t>
      </w:r>
      <w:r>
        <w:tab/>
      </w:r>
      <w:r>
        <w:tab/>
        <w:t>Begge i 1ste</w:t>
      </w:r>
      <w:r>
        <w:tab/>
        <w:t>Baade Forældre og Børn</w:t>
      </w:r>
    </w:p>
    <w:p w:rsidR="00365687" w:rsidRDefault="002C150A">
      <w:r>
        <w:t>Maren Jensdatter</w:t>
      </w:r>
      <w:r>
        <w:tab/>
      </w:r>
      <w:r>
        <w:tab/>
        <w:t>Hans Hustrue</w:t>
      </w:r>
      <w:r>
        <w:tab/>
        <w:t>34</w:t>
      </w:r>
      <w:r>
        <w:tab/>
      </w:r>
      <w:r>
        <w:tab/>
        <w:t>Ægteskab</w:t>
      </w:r>
      <w:r>
        <w:tab/>
      </w:r>
      <w:r>
        <w:tab/>
        <w:t>Gaaer og Tigger</w:t>
      </w:r>
    </w:p>
    <w:p w:rsidR="00365687" w:rsidRDefault="002C150A">
      <w:r>
        <w:t>Kirsten Jensdatter</w:t>
      </w:r>
      <w:r>
        <w:tab/>
        <w:t>Deres Datter</w:t>
      </w:r>
      <w:r>
        <w:tab/>
        <w:t>13</w:t>
      </w:r>
    </w:p>
    <w:p w:rsidR="00365687" w:rsidRDefault="002C150A">
      <w:r>
        <w:t>Marie Jensdatter</w:t>
      </w:r>
      <w:r>
        <w:tab/>
      </w:r>
      <w:r>
        <w:tab/>
        <w:t>Ligeledes</w:t>
      </w:r>
      <w:r>
        <w:tab/>
      </w:r>
      <w:r>
        <w:tab/>
        <w:t xml:space="preserve">  9</w:t>
      </w:r>
    </w:p>
    <w:p w:rsidR="00365687" w:rsidRDefault="002C150A">
      <w:r>
        <w:t>Jens Jensen</w:t>
      </w:r>
      <w:r>
        <w:tab/>
      </w:r>
      <w:r>
        <w:tab/>
      </w:r>
      <w:r>
        <w:tab/>
        <w:t>En Søn</w:t>
      </w:r>
      <w:r>
        <w:tab/>
      </w:r>
      <w:r>
        <w:tab/>
        <w:t xml:space="preserve">  6</w:t>
      </w:r>
    </w:p>
    <w:p w:rsidR="00365687" w:rsidRDefault="002C150A">
      <w:r>
        <w:t>Dorthe Jensdatter</w:t>
      </w:r>
      <w:r>
        <w:tab/>
      </w:r>
      <w:r>
        <w:tab/>
        <w:t>En Datter</w:t>
      </w:r>
      <w:r>
        <w:tab/>
      </w:r>
      <w:r>
        <w:tab/>
        <w:t xml:space="preserve">  4</w:t>
      </w:r>
    </w:p>
    <w:p w:rsidR="00365687" w:rsidRDefault="002C150A">
      <w:r>
        <w:t>Johanna Jensdatter</w:t>
      </w:r>
      <w:r>
        <w:tab/>
        <w:t>Ligeledes</w:t>
      </w:r>
      <w:r>
        <w:tab/>
      </w:r>
      <w:r>
        <w:tab/>
        <w:t xml:space="preserve">  1</w:t>
      </w:r>
    </w:p>
    <w:p w:rsidR="00365687" w:rsidRDefault="002C150A">
      <w:r>
        <w:tab/>
      </w:r>
      <w:r>
        <w:tab/>
      </w:r>
      <w:r>
        <w:tab/>
      </w:r>
      <w:r>
        <w:tab/>
        <w:t>(Alle fem Ægte Børn</w:t>
      </w:r>
    </w:p>
    <w:p w:rsidR="00365687" w:rsidRDefault="002C150A">
      <w:r>
        <w:tab/>
      </w:r>
      <w:r>
        <w:tab/>
      </w:r>
      <w:r>
        <w:tab/>
      </w:r>
      <w:r>
        <w:tab/>
        <w:t xml:space="preserve"> og af første Ægteskab)</w:t>
      </w:r>
    </w:p>
    <w:p w:rsidR="00365687" w:rsidRDefault="002C150A">
      <w:r>
        <w:t>Maren Christensdatter</w:t>
      </w:r>
      <w:r>
        <w:tab/>
        <w:t>En fattig Indsidder  86</w:t>
      </w:r>
      <w:r>
        <w:tab/>
      </w:r>
      <w:r>
        <w:tab/>
        <w:t>Enke 1x</w:t>
      </w:r>
      <w:r>
        <w:tab/>
      </w:r>
      <w:r>
        <w:tab/>
        <w:t>hos Poul Sørensen</w:t>
      </w:r>
    </w:p>
    <w:p w:rsidR="00365687" w:rsidRDefault="00365687"/>
    <w:p w:rsidR="00B81943" w:rsidRPr="00C96DD2" w:rsidRDefault="00B81943" w:rsidP="00B81943"/>
    <w:p w:rsidR="00B81943" w:rsidRPr="00C96DD2" w:rsidRDefault="00B81943" w:rsidP="00B819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C96DD2">
        <w:t xml:space="preserve">1789.  Lægdsrulle.   </w:t>
      </w:r>
      <w:r w:rsidRPr="00C96DD2">
        <w:rPr>
          <w:b/>
          <w:bCs/>
        </w:rPr>
        <w:t xml:space="preserve">Jens Nielsen </w:t>
      </w:r>
      <w:r w:rsidRPr="00C96DD2">
        <w:rPr>
          <w:bCs/>
          <w:i/>
        </w:rPr>
        <w:t>(:Veng, f. ca.1749 i Veng:)</w:t>
      </w:r>
      <w:r w:rsidRPr="00C96DD2">
        <w:rPr>
          <w:bCs/>
        </w:rPr>
        <w:t>.</w:t>
      </w:r>
      <w:r w:rsidRPr="00C96DD2">
        <w:rPr>
          <w:bCs/>
        </w:rPr>
        <w:tab/>
      </w:r>
      <w:r w:rsidRPr="00C96DD2">
        <w:rPr>
          <w:bCs/>
        </w:rPr>
        <w:tab/>
      </w:r>
      <w:r w:rsidRPr="00C96DD2">
        <w:rPr>
          <w:bCs/>
        </w:rPr>
        <w:tab/>
        <w:t>Herskind</w:t>
      </w:r>
    </w:p>
    <w:p w:rsidR="00B81943" w:rsidRPr="00C96DD2" w:rsidRDefault="00B81943" w:rsidP="00B819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C96DD2">
        <w:t xml:space="preserve">Jens </w:t>
      </w:r>
      <w:r>
        <w:t xml:space="preserve">   8 Aar gl.  </w:t>
      </w:r>
      <w:r w:rsidRPr="00C96DD2">
        <w:rPr>
          <w:i/>
        </w:rPr>
        <w:t>(:1781:)</w:t>
      </w:r>
      <w:r w:rsidRPr="00C96DD2">
        <w:tab/>
      </w:r>
      <w:r w:rsidRPr="00C96DD2">
        <w:tab/>
      </w:r>
      <w:r>
        <w:t xml:space="preserve">født i </w:t>
      </w:r>
      <w:r w:rsidRPr="00C96DD2">
        <w:t>Schoubye</w:t>
      </w:r>
      <w:r w:rsidRPr="00C96DD2">
        <w:tab/>
      </w:r>
      <w:r w:rsidRPr="00C96DD2">
        <w:tab/>
      </w:r>
      <w:r>
        <w:t>Opholdssted:</w:t>
      </w:r>
      <w:r>
        <w:tab/>
      </w:r>
      <w:r w:rsidRPr="00C96DD2">
        <w:tab/>
        <w:t>hiemme</w:t>
      </w:r>
    </w:p>
    <w:p w:rsidR="00B81943" w:rsidRPr="00C96DD2" w:rsidRDefault="00B81943" w:rsidP="00B81943">
      <w:r w:rsidRPr="00C96DD2">
        <w:t xml:space="preserve">(Kilde: Lægdsrulle Nr.52, Skanderb. Amt,Hovedrulle 1789. Skivholme. Side 198. Nr. </w:t>
      </w:r>
      <w:r>
        <w:t>95</w:t>
      </w:r>
      <w:r w:rsidRPr="00C96DD2">
        <w:t>. AOL)</w:t>
      </w:r>
    </w:p>
    <w:p w:rsidR="00B81943" w:rsidRPr="00C96DD2" w:rsidRDefault="00B81943" w:rsidP="00B81943"/>
    <w:p w:rsidR="00D02B07" w:rsidRDefault="00D02B07"/>
    <w:p w:rsidR="00D02B07" w:rsidRPr="00D02B07" w:rsidRDefault="00D02B07" w:rsidP="0074674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D02B07">
        <w:tab/>
      </w:r>
      <w:r>
        <w:t>Fader:</w:t>
      </w:r>
      <w:r>
        <w:tab/>
      </w:r>
      <w:r w:rsidRPr="00D02B07">
        <w:rPr>
          <w:b/>
          <w:bCs/>
        </w:rPr>
        <w:t>Jens Nielsen Veng</w:t>
      </w:r>
      <w:r>
        <w:rPr>
          <w:bCs/>
        </w:rPr>
        <w:t>.</w:t>
      </w:r>
      <w:r w:rsidR="0074674B">
        <w:rPr>
          <w:bCs/>
        </w:rPr>
        <w:tab/>
      </w:r>
      <w:r>
        <w:rPr>
          <w:bCs/>
        </w:rPr>
        <w:tab/>
      </w:r>
      <w:r>
        <w:rPr>
          <w:bCs/>
        </w:rPr>
        <w:tab/>
        <w:t>Herskind</w:t>
      </w:r>
      <w:r>
        <w:rPr>
          <w:bCs/>
        </w:rPr>
        <w:tab/>
      </w:r>
      <w:r w:rsidR="0074674B">
        <w:rPr>
          <w:bCs/>
        </w:rPr>
        <w:t xml:space="preserve">  </w:t>
      </w:r>
      <w:r>
        <w:rPr>
          <w:bCs/>
        </w:rPr>
        <w:t>1 Søn.</w:t>
      </w:r>
      <w:r>
        <w:rPr>
          <w:bCs/>
        </w:rPr>
        <w:tab/>
      </w:r>
      <w:r w:rsidR="0074674B">
        <w:rPr>
          <w:bCs/>
        </w:rPr>
        <w:tab/>
      </w:r>
      <w:r>
        <w:rPr>
          <w:bCs/>
        </w:rPr>
        <w:t>Nr. 78.</w:t>
      </w:r>
    </w:p>
    <w:p w:rsidR="00D02B07" w:rsidRDefault="00D02B07" w:rsidP="00D02B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D02B07">
        <w:t xml:space="preserve">Jens </w:t>
      </w:r>
      <w:r>
        <w:t xml:space="preserve">  11 Aar gl. </w:t>
      </w:r>
      <w:r w:rsidRPr="00D02B07">
        <w:rPr>
          <w:i/>
        </w:rPr>
        <w:t>(:1781:)</w:t>
      </w:r>
      <w:r w:rsidRPr="00D02B07">
        <w:tab/>
      </w:r>
      <w:r w:rsidRPr="00D02B07">
        <w:tab/>
      </w:r>
      <w:r w:rsidRPr="00D02B07">
        <w:tab/>
      </w:r>
      <w:r w:rsidR="0074674B">
        <w:t xml:space="preserve">f. i </w:t>
      </w:r>
      <w:r w:rsidRPr="00D02B07">
        <w:t>Skoubye</w:t>
      </w:r>
      <w:r w:rsidR="0074674B">
        <w:t>.</w:t>
      </w:r>
    </w:p>
    <w:p w:rsidR="0074674B" w:rsidRPr="0093351C" w:rsidRDefault="0074674B" w:rsidP="0074674B">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74674B" w:rsidRPr="00D02B07" w:rsidRDefault="0074674B" w:rsidP="00D02B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365687" w:rsidRDefault="00365687"/>
    <w:p w:rsidR="00365687" w:rsidRDefault="002C150A">
      <w:r>
        <w:t>Folketælling 1801. Schifholme Sogn.  Framlev Hrd.  Aarhuus Amt.  Schifholme Bye.  23</w:t>
      </w:r>
      <w:r>
        <w:rPr>
          <w:u w:val="single"/>
        </w:rPr>
        <w:t>de</w:t>
      </w:r>
      <w:r>
        <w:t xml:space="preserve"> Familie</w:t>
      </w:r>
    </w:p>
    <w:p w:rsidR="00365687" w:rsidRDefault="002C150A">
      <w:r>
        <w:rPr>
          <w:b/>
          <w:bCs/>
        </w:rPr>
        <w:t>Jens Nielsen Weng</w:t>
      </w:r>
      <w:r>
        <w:tab/>
      </w:r>
      <w:r>
        <w:tab/>
        <w:t>M</w:t>
      </w:r>
      <w:r>
        <w:tab/>
        <w:t>Mand</w:t>
      </w:r>
      <w:r>
        <w:tab/>
      </w:r>
      <w:r>
        <w:tab/>
        <w:t xml:space="preserve">  54</w:t>
      </w:r>
      <w:r>
        <w:tab/>
        <w:t xml:space="preserve"> Gift 1x</w:t>
      </w:r>
      <w:r>
        <w:tab/>
        <w:t>tjenstledig Inderste, gaar i Dagleje</w:t>
      </w:r>
    </w:p>
    <w:p w:rsidR="00365687" w:rsidRDefault="002C150A">
      <w:r>
        <w:t>Maren Jensdatter</w:t>
      </w:r>
      <w:r>
        <w:tab/>
      </w:r>
      <w:r>
        <w:tab/>
      </w:r>
      <w:r>
        <w:tab/>
        <w:t>K</w:t>
      </w:r>
      <w:r>
        <w:tab/>
        <w:t>hans Kone</w:t>
      </w:r>
      <w:r>
        <w:tab/>
        <w:t xml:space="preserve">  48</w:t>
      </w:r>
      <w:r>
        <w:tab/>
        <w:t xml:space="preserve"> Gift 1x</w:t>
      </w:r>
    </w:p>
    <w:p w:rsidR="00365687" w:rsidRDefault="002C150A">
      <w:r>
        <w:t>Ane Kirstine Jensdatter</w:t>
      </w:r>
      <w:r>
        <w:tab/>
      </w:r>
      <w:r>
        <w:tab/>
        <w:t>K</w:t>
      </w:r>
      <w:r>
        <w:tab/>
        <w:t>deres Børn    12</w:t>
      </w:r>
      <w:r>
        <w:tab/>
        <w:t xml:space="preserve"> ugivt</w:t>
      </w:r>
    </w:p>
    <w:p w:rsidR="00365687" w:rsidRDefault="002C150A">
      <w:r>
        <w:t>Ane Johanna Jensdatter</w:t>
      </w:r>
      <w:r>
        <w:tab/>
      </w:r>
      <w:r>
        <w:tab/>
        <w:t>K</w:t>
      </w:r>
      <w:r>
        <w:tab/>
        <w:t>deres Børn      2</w:t>
      </w:r>
      <w:r>
        <w:tab/>
        <w:t xml:space="preserve"> ugivt</w:t>
      </w:r>
    </w:p>
    <w:p w:rsidR="00365687" w:rsidRDefault="00365687"/>
    <w:p w:rsidR="00C54BC9" w:rsidRDefault="00C54BC9"/>
    <w:p w:rsidR="00C96DD2" w:rsidRDefault="00C96DD2"/>
    <w:p w:rsidR="00C96DD2" w:rsidRDefault="00C96DD2"/>
    <w:p w:rsidR="00365687" w:rsidRDefault="002C150A">
      <w:r>
        <w:t>====================================================================</w:t>
      </w:r>
    </w:p>
    <w:p w:rsidR="00365687" w:rsidRDefault="002C150A">
      <w:pPr>
        <w:rPr>
          <w:i/>
          <w:iCs/>
        </w:rPr>
      </w:pPr>
      <w:r>
        <w:t>Jensdatter,       Mette Cathrine</w:t>
      </w:r>
      <w:r>
        <w:tab/>
      </w:r>
      <w:r>
        <w:tab/>
        <w:t>født ca. 1750/1755</w:t>
      </w:r>
      <w:r>
        <w:tab/>
      </w:r>
      <w:r>
        <w:tab/>
      </w:r>
      <w:r>
        <w:rPr>
          <w:i/>
          <w:iCs/>
        </w:rPr>
        <w:t>(:mette cathrine jensdatter:)</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1752.  Den 13. Juni. Skifte efter Maren Pedersdatter</w:t>
      </w:r>
      <w:r>
        <w:rPr>
          <w:b/>
          <w:bCs/>
        </w:rPr>
        <w:t xml:space="preserve"> </w:t>
      </w:r>
      <w:r>
        <w:rPr>
          <w:bCs/>
          <w:i/>
        </w:rPr>
        <w:t xml:space="preserve">(:født ca.1717:) </w:t>
      </w:r>
      <w:r>
        <w:t xml:space="preserve">i Herskind. Enkemanden var Jens Andersen </w:t>
      </w:r>
      <w:r>
        <w:rPr>
          <w:i/>
        </w:rPr>
        <w:t>(:f. ca. 1700:)</w:t>
      </w:r>
      <w:r>
        <w:t xml:space="preserve">.  Børn:  Jens 5 Aar </w:t>
      </w:r>
      <w:r>
        <w:rPr>
          <w:i/>
        </w:rPr>
        <w:t>(:f. ca. 1747:)</w:t>
      </w:r>
      <w:r>
        <w:t xml:space="preserve">, </w:t>
      </w:r>
      <w:r>
        <w:rPr>
          <w:b/>
          <w:bCs/>
        </w:rPr>
        <w:t>Mette Cathrine 2 Aar.</w:t>
      </w:r>
      <w:r>
        <w:t xml:space="preserve">  Deres Formynder var Mosters Mand Rasmus Pedersen </w:t>
      </w:r>
      <w:r>
        <w:rPr>
          <w:i/>
        </w:rPr>
        <w:t>(:f. ca. 1700:)</w:t>
      </w:r>
      <w:r>
        <w:t xml:space="preserve"> i Herskind.  Desuden nævnt Afdødes Broder Dines Pedersen </w:t>
      </w:r>
      <w:r>
        <w:rPr>
          <w:i/>
        </w:rPr>
        <w:t>(:f. ca. 1712:)</w:t>
      </w:r>
      <w:r>
        <w:t>.</w:t>
      </w:r>
    </w:p>
    <w:p w:rsidR="00365687" w:rsidRDefault="002C150A">
      <w:r>
        <w:t>(Kilde: Erik Brejl. Skanderborg Rytterdistrikts Skifter 1680-1765. GRyt 8. Nr. 2212. Folio 265)</w:t>
      </w:r>
    </w:p>
    <w:p w:rsidR="00365687" w:rsidRDefault="00365687"/>
    <w:p w:rsidR="00365687" w:rsidRDefault="00365687"/>
    <w:p w:rsidR="00365687" w:rsidRDefault="002C150A">
      <w:r>
        <w:t xml:space="preserve">1764.  Den 3. Okt.  Skifte efter Jens Andersen </w:t>
      </w:r>
      <w:r>
        <w:rPr>
          <w:i/>
        </w:rPr>
        <w:t>(:f. ca. 1700:)</w:t>
      </w:r>
      <w:r>
        <w:rPr>
          <w:b/>
          <w:bCs/>
        </w:rPr>
        <w:t xml:space="preserve"> </w:t>
      </w:r>
      <w:r>
        <w:t xml:space="preserve">i Herskind.  Enkens navn ikke anført </w:t>
      </w:r>
      <w:r>
        <w:rPr>
          <w:i/>
          <w:iCs/>
        </w:rPr>
        <w:t>(:skal være Anne Jensdatter, f. ca. 1720:)</w:t>
      </w:r>
      <w:r>
        <w:t xml:space="preserve">.  Hendes Lavværge var Rasmus Nielsen </w:t>
      </w:r>
      <w:r>
        <w:rPr>
          <w:i/>
        </w:rPr>
        <w:t>(:f. ca. 1720:)</w:t>
      </w:r>
      <w:r>
        <w:t xml:space="preserve">, der ægter og fæster.  Et Barn:  Sidsel 4 Aar </w:t>
      </w:r>
      <w:r>
        <w:rPr>
          <w:i/>
        </w:rPr>
        <w:t>(:f. ca. 1760:)</w:t>
      </w:r>
      <w:r>
        <w:t xml:space="preserve">. Hendes Formyndere var Farbroder Jørgen Andersen i Mesing og Fasters Mand Peder Jepsen i Hørslevbol.  Fra hans første Ægteskab med [Mette Pedersdatter, Skifte 15.5.1739 nr. 1830] et Barn:  Mads 24 Aar </w:t>
      </w:r>
      <w:r>
        <w:rPr>
          <w:i/>
        </w:rPr>
        <w:t>(:f. ca- 1735:)</w:t>
      </w:r>
      <w:r>
        <w:t xml:space="preserve">.  Fra hans andet Ægteskab med [Maren Pedersdatter], Skifte 13.6.1752 følgende Børn:  Jens 14 Aar </w:t>
      </w:r>
      <w:r>
        <w:rPr>
          <w:i/>
        </w:rPr>
        <w:t>(:f. ca. 1747:)</w:t>
      </w:r>
      <w:r>
        <w:t xml:space="preserve">, </w:t>
      </w:r>
      <w:r>
        <w:rPr>
          <w:b/>
          <w:bCs/>
        </w:rPr>
        <w:t>Mette Cathrine 9 Aar.</w:t>
      </w:r>
      <w:r>
        <w:t xml:space="preserve">  Deres Formynder var Rasmus Pedersen </w:t>
      </w:r>
      <w:r>
        <w:rPr>
          <w:i/>
        </w:rPr>
        <w:t>(:f. ca. 1700:)</w:t>
      </w:r>
      <w:r>
        <w:t>.</w:t>
      </w:r>
    </w:p>
    <w:p w:rsidR="00365687" w:rsidRDefault="002C150A">
      <w:r>
        <w:t>(Kilde: Erik Brejl. Skanderborg Rytterdistrikts Skifter 1680-1765. GRyt 8. Nr. 2886. Folio 407)</w:t>
      </w:r>
    </w:p>
    <w:p w:rsidR="00365687" w:rsidRDefault="00365687"/>
    <w:p w:rsidR="00365687" w:rsidRDefault="00365687"/>
    <w:p w:rsidR="00365687" w:rsidRDefault="00365687"/>
    <w:p w:rsidR="00365687" w:rsidRDefault="002C150A">
      <w:r>
        <w:t>======================================================================</w:t>
      </w:r>
    </w:p>
    <w:p w:rsidR="00365687" w:rsidRDefault="002C150A">
      <w:pPr>
        <w:rPr>
          <w:i/>
          <w:iCs/>
        </w:rPr>
      </w:pPr>
      <w:r>
        <w:t>Nielsen,      Peder</w:t>
      </w:r>
      <w:r>
        <w:tab/>
      </w:r>
      <w:r>
        <w:tab/>
      </w:r>
      <w:r>
        <w:tab/>
      </w:r>
      <w:r>
        <w:tab/>
        <w:t>født ca. 1750</w:t>
      </w:r>
      <w:r>
        <w:tab/>
      </w:r>
      <w:r>
        <w:tab/>
      </w:r>
      <w:r>
        <w:tab/>
      </w:r>
      <w:r>
        <w:tab/>
      </w:r>
      <w:r>
        <w:rPr>
          <w:i/>
          <w:iCs/>
        </w:rPr>
        <w:t>(:peder nielsen:)</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1752.  Den 13. Juni.  Skifte efter Anne Nielsdatter</w:t>
      </w:r>
      <w:r w:rsidR="004A335B">
        <w:t xml:space="preserve"> </w:t>
      </w:r>
      <w:r w:rsidR="004A335B">
        <w:rPr>
          <w:i/>
        </w:rPr>
        <w:t>(:???:)</w:t>
      </w:r>
      <w:r>
        <w:t xml:space="preserve"> i Herskind.  Enkem. var Niels Pedersen</w:t>
      </w:r>
      <w:r w:rsidR="00C54BC9">
        <w:t xml:space="preserve"> </w:t>
      </w:r>
      <w:r w:rsidR="00C54BC9">
        <w:rPr>
          <w:i/>
        </w:rPr>
        <w:t>(:f. ca. 1707:)</w:t>
      </w:r>
      <w:r>
        <w:t xml:space="preserve">.  Børn:  </w:t>
      </w:r>
      <w:r>
        <w:rPr>
          <w:b/>
          <w:bCs/>
        </w:rPr>
        <w:t>Peder 2 Aar.</w:t>
      </w:r>
      <w:r>
        <w:t xml:space="preserve">  Hans Formynder var Morbroder Anders Christensen i Storring.  Skifte efter [Enke</w:t>
      </w:r>
      <w:r>
        <w:softHyphen/>
        <w:t>mandens] forrige Hustru 8.8.1749. Børn: [Karen]. Hendes Formynder var Johan Pedersen i Sjelle. (Kilde: Erik Brejl. Skanderborg Rytterdistrikts Skifter 1680-1765. GRyt 8. Nr. 2213. Folio 266)</w:t>
      </w:r>
    </w:p>
    <w:p w:rsidR="00365687" w:rsidRDefault="00365687"/>
    <w:p w:rsidR="00365687" w:rsidRDefault="00365687"/>
    <w:p w:rsidR="00365687" w:rsidRDefault="002C150A">
      <w:r>
        <w:t>1753.  Den 20. Nov.  Skifte efter Niels Pedersen</w:t>
      </w:r>
      <w:r w:rsidR="005E64FE">
        <w:t xml:space="preserve"> </w:t>
      </w:r>
      <w:r w:rsidR="005E64FE">
        <w:rPr>
          <w:i/>
        </w:rPr>
        <w:t>(:f. ca. 1707:)</w:t>
      </w:r>
      <w:r>
        <w:t xml:space="preserve"> i Herskind.  Enken var Edel Knudsdatter.</w:t>
      </w:r>
      <w:r w:rsidR="004A335B">
        <w:t xml:space="preserve"> </w:t>
      </w:r>
      <w:r w:rsidR="004A335B">
        <w:rPr>
          <w:i/>
        </w:rPr>
        <w:t>(:f. ca. 1720:).</w:t>
      </w:r>
      <w:r>
        <w:t xml:space="preserve">  Hendes Lavværge var Peder Rasmussen</w:t>
      </w:r>
      <w:r w:rsidR="004A335B">
        <w:t xml:space="preserve"> </w:t>
      </w:r>
      <w:r w:rsidR="004A335B">
        <w:rPr>
          <w:i/>
        </w:rPr>
        <w:t>(:Galthen, f, ca. 1717:)</w:t>
      </w:r>
      <w:r>
        <w:t>, der ægter og fæster.  Skifte efter hans første Hustru 8.8.1749 1 Barn Karen, 14 Aar</w:t>
      </w:r>
      <w:r w:rsidR="004A335B">
        <w:t xml:space="preserve"> </w:t>
      </w:r>
      <w:r w:rsidR="004A335B">
        <w:rPr>
          <w:i/>
        </w:rPr>
        <w:t>(:f. ca. 1738:)</w:t>
      </w:r>
      <w:r>
        <w:t xml:space="preserve">.  I andet Ægteskab med [Anne Nielsdatter] Skifte 13.6.1752 et Barn </w:t>
      </w:r>
      <w:r>
        <w:rPr>
          <w:b/>
          <w:bCs/>
        </w:rPr>
        <w:t>Peder 3 Aar.</w:t>
      </w:r>
      <w:r>
        <w:t xml:space="preserve">  Formyndere var Mosters Mand Frederik Jensen i Gram og Mosters Mand Jens Mortensen i Sjelle.</w:t>
      </w:r>
    </w:p>
    <w:p w:rsidR="00365687" w:rsidRDefault="002C150A">
      <w:r>
        <w:t>(Kilde: Erik Brejl. Skanderborg Rytterdistrikts Skifter 1680-1765. GRyt 8. Nr. 2320. Folio 413)</w:t>
      </w:r>
    </w:p>
    <w:p w:rsidR="00365687" w:rsidRDefault="00365687"/>
    <w:p w:rsidR="00365687" w:rsidRDefault="00365687"/>
    <w:p w:rsidR="00365687" w:rsidRDefault="002C150A">
      <w:r>
        <w:t xml:space="preserve">1756.  Den 4. April.  Skifte efter Morten Jensen i Stjær.  Enken var Maren Groersdatter.  Blandt Arvingerne nævnt en Søster Maren Jensdatter </w:t>
      </w:r>
      <w:r w:rsidR="005E64FE">
        <w:rPr>
          <w:i/>
        </w:rPr>
        <w:t>(:f. ca.. 1684:)</w:t>
      </w:r>
      <w:r w:rsidR="005E64FE">
        <w:t xml:space="preserve"> </w:t>
      </w:r>
      <w:r>
        <w:t>gift med Niels Lauridsen</w:t>
      </w:r>
      <w:r w:rsidR="005E64FE">
        <w:t xml:space="preserve"> </w:t>
      </w:r>
      <w:r w:rsidR="005E64FE">
        <w:rPr>
          <w:i/>
        </w:rPr>
        <w:t>(:f. ca. 1670:)</w:t>
      </w:r>
      <w:r>
        <w:t xml:space="preserve"> i Skovby,  [hans Skifte 31.1.1735 nr. 1658], deres 4 Børn: </w:t>
      </w:r>
      <w:r w:rsidR="005E64FE">
        <w:t xml:space="preserve"> </w:t>
      </w:r>
      <w:r>
        <w:t>Kirsten</w:t>
      </w:r>
      <w:r w:rsidR="005E64FE">
        <w:t xml:space="preserve"> </w:t>
      </w:r>
      <w:r w:rsidR="005E64FE">
        <w:rPr>
          <w:i/>
        </w:rPr>
        <w:t>(:f. ca. 1719:)</w:t>
      </w:r>
      <w:r>
        <w:t xml:space="preserve"> gift med Enevold Knudsen</w:t>
      </w:r>
      <w:r w:rsidR="005E64FE">
        <w:t xml:space="preserve"> </w:t>
      </w:r>
      <w:r w:rsidR="005E64FE">
        <w:rPr>
          <w:i/>
        </w:rPr>
        <w:t>(:fr. ca. 1700:)</w:t>
      </w:r>
      <w:r>
        <w:t xml:space="preserve"> i Skovby,  Dorthe </w:t>
      </w:r>
      <w:r w:rsidR="005E64FE">
        <w:rPr>
          <w:i/>
        </w:rPr>
        <w:t>(:f. ca. 1729:)</w:t>
      </w:r>
      <w:r w:rsidR="005E64FE">
        <w:t xml:space="preserve"> </w:t>
      </w:r>
      <w:r>
        <w:t>gift med</w:t>
      </w:r>
      <w:r>
        <w:rPr>
          <w:b/>
          <w:bCs/>
        </w:rPr>
        <w:t xml:space="preserve"> </w:t>
      </w:r>
      <w:r>
        <w:t xml:space="preserve">Christoffer Johansen Skomager </w:t>
      </w:r>
      <w:r w:rsidR="005E64FE">
        <w:rPr>
          <w:i/>
        </w:rPr>
        <w:t>(:f. ca. 1726:)</w:t>
      </w:r>
      <w:r w:rsidR="005E64FE">
        <w:t xml:space="preserve"> </w:t>
      </w:r>
      <w:r>
        <w:t>i Skovby,</w:t>
      </w:r>
      <w:r>
        <w:rPr>
          <w:b/>
          <w:bCs/>
        </w:rPr>
        <w:t xml:space="preserve">  </w:t>
      </w:r>
      <w:r>
        <w:t>Anne</w:t>
      </w:r>
      <w:r w:rsidR="005E64FE">
        <w:t xml:space="preserve"> </w:t>
      </w:r>
      <w:r w:rsidR="005E64FE">
        <w:rPr>
          <w:i/>
        </w:rPr>
        <w:t>(:Nielsdatter, f. ca. ??:)</w:t>
      </w:r>
      <w:r>
        <w:t>, var gift med afd. Niels Pedersen</w:t>
      </w:r>
      <w:r w:rsidR="005E64FE">
        <w:t xml:space="preserve"> </w:t>
      </w:r>
      <w:r w:rsidR="005E64FE">
        <w:rPr>
          <w:i/>
        </w:rPr>
        <w:t>(:</w:t>
      </w:r>
      <w:r w:rsidR="00AD26E8">
        <w:rPr>
          <w:i/>
        </w:rPr>
        <w:t>f. ca. 1707:)</w:t>
      </w:r>
      <w:r>
        <w:t xml:space="preserve"> i Herskind Skifte 13.06.1752 nr. 2213, 1 Barn</w:t>
      </w:r>
      <w:r>
        <w:rPr>
          <w:b/>
          <w:bCs/>
        </w:rPr>
        <w:t xml:space="preserve"> Peder 6 Aar i Gram.  </w:t>
      </w:r>
      <w:r>
        <w:t>Ovennævnte Maren Jensdatters første</w:t>
      </w:r>
      <w:r>
        <w:rPr>
          <w:b/>
          <w:bCs/>
        </w:rPr>
        <w:t xml:space="preserve"> </w:t>
      </w:r>
      <w:r>
        <w:t>Ægteskab med Christen Andersen</w:t>
      </w:r>
      <w:r w:rsidR="00AD26E8">
        <w:t xml:space="preserve"> </w:t>
      </w:r>
      <w:r w:rsidR="00AD26E8">
        <w:rPr>
          <w:i/>
        </w:rPr>
        <w:t>(:f. ca. 1670:)</w:t>
      </w:r>
      <w:r>
        <w:t xml:space="preserve"> i Skovby, 2 Børn: Anders</w:t>
      </w:r>
      <w:r w:rsidR="00AD26E8">
        <w:t xml:space="preserve"> </w:t>
      </w:r>
      <w:r w:rsidR="00AD26E8">
        <w:rPr>
          <w:i/>
        </w:rPr>
        <w:t>(:f. ca. 1715:)</w:t>
      </w:r>
      <w:r>
        <w:t xml:space="preserve"> i Storring, Maren </w:t>
      </w:r>
      <w:r w:rsidR="00AD26E8">
        <w:rPr>
          <w:i/>
        </w:rPr>
        <w:t>(:f. ca. 1717:)</w:t>
      </w:r>
      <w:r w:rsidR="00AD26E8">
        <w:t xml:space="preserve"> </w:t>
      </w:r>
      <w:r>
        <w:t>gift med Mikkel Bertelsen</w:t>
      </w:r>
      <w:r w:rsidR="00AD26E8">
        <w:t xml:space="preserve"> </w:t>
      </w:r>
      <w:r w:rsidR="00AD26E8">
        <w:rPr>
          <w:i/>
        </w:rPr>
        <w:t>(:f. ca. 1680:)</w:t>
      </w:r>
      <w:r>
        <w:t xml:space="preserve"> i Skovby.</w:t>
      </w:r>
    </w:p>
    <w:p w:rsidR="00365687" w:rsidRDefault="002C150A">
      <w:r>
        <w:t>(Kilde: Erik Brejl. Skanderborg Rytterdistrikts Skifter 1680-1765. GRyt 8. Nr. 2472. Folio 176)</w:t>
      </w:r>
    </w:p>
    <w:p w:rsidR="00365687" w:rsidRDefault="00365687"/>
    <w:p w:rsidR="00365687" w:rsidRDefault="00365687"/>
    <w:p w:rsidR="00365687" w:rsidRDefault="002C150A">
      <w:r>
        <w:rPr>
          <w:b/>
          <w:bCs/>
        </w:rPr>
        <w:t>Er det samme person ??:</w:t>
      </w:r>
    </w:p>
    <w:p w:rsidR="00365687" w:rsidRDefault="002C150A">
      <w:r>
        <w:t>Peder Nielsen,     født 1753  i  Herskind,      død efter 1760  i  Herskind</w:t>
      </w:r>
    </w:p>
    <w:p w:rsidR="00365687" w:rsidRDefault="002C150A">
      <w:r>
        <w:t>(Kilde: Kirstin Nørgaard Pedersen, Beder.  Personregister over Borum-slægten.  Nr. [1786] 8.4)</w:t>
      </w:r>
    </w:p>
    <w:p w:rsidR="00365687" w:rsidRDefault="00365687"/>
    <w:p w:rsidR="00365687" w:rsidRDefault="00365687"/>
    <w:p w:rsidR="00ED276F" w:rsidRDefault="00ED276F"/>
    <w:p w:rsidR="00365687" w:rsidRDefault="002C150A">
      <w:r>
        <w:t>======================================================================</w:t>
      </w:r>
    </w:p>
    <w:p w:rsidR="00365687" w:rsidRDefault="002C150A">
      <w:r>
        <w:br w:type="page"/>
      </w:r>
      <w:r>
        <w:lastRenderedPageBreak/>
        <w:t>Nielsen,      Rasmus</w:t>
      </w:r>
      <w:r>
        <w:tab/>
      </w:r>
      <w:r>
        <w:tab/>
        <w:t>født ca. 1750  i Herskind</w:t>
      </w:r>
    </w:p>
    <w:p w:rsidR="00365687" w:rsidRDefault="002C150A">
      <w:r>
        <w:t>Af Herskind,</w:t>
      </w:r>
      <w:r>
        <w:tab/>
      </w:r>
      <w:r>
        <w:tab/>
      </w:r>
      <w:r>
        <w:tab/>
        <w:t>senere af Kalundborg</w:t>
      </w:r>
    </w:p>
    <w:p w:rsidR="00365687" w:rsidRDefault="002C150A">
      <w:r>
        <w:t>______________________________________________________________________________</w:t>
      </w:r>
    </w:p>
    <w:p w:rsidR="00365687" w:rsidRDefault="00365687"/>
    <w:p w:rsidR="00365687" w:rsidRPr="00A6164A" w:rsidRDefault="002C150A">
      <w:r w:rsidRPr="00A6164A">
        <w:t xml:space="preserve">Niels Jensen, født i Herskind </w:t>
      </w:r>
      <w:r w:rsidRPr="00A6164A">
        <w:rPr>
          <w:i/>
        </w:rPr>
        <w:t>(:ca. 1714:),</w:t>
      </w:r>
      <w:r w:rsidRPr="00A6164A">
        <w:t xml:space="preserve">  død sammesteds før 27/10 1760.  Gift med Anne Rasmusdatter </w:t>
      </w:r>
      <w:r w:rsidRPr="00A6164A">
        <w:rPr>
          <w:i/>
        </w:rPr>
        <w:t>(:født ca. 1724:)</w:t>
      </w:r>
    </w:p>
    <w:p w:rsidR="00365687" w:rsidRPr="0054792F" w:rsidRDefault="002C150A">
      <w:pPr>
        <w:rPr>
          <w:i/>
        </w:rPr>
      </w:pPr>
      <w:r w:rsidRPr="00A6164A">
        <w:t>Børn:</w:t>
      </w:r>
      <w:r w:rsidRPr="00A6164A">
        <w:tab/>
        <w:t>1784</w:t>
      </w:r>
      <w:r w:rsidRPr="00A6164A">
        <w:tab/>
      </w:r>
      <w:r w:rsidRPr="00A6164A">
        <w:tab/>
        <w:t>Jens Nielsen</w:t>
      </w:r>
      <w:r>
        <w:rPr>
          <w:b/>
        </w:rPr>
        <w:t xml:space="preserve">, </w:t>
      </w:r>
      <w:r>
        <w:t xml:space="preserve">født omtrent 1744   </w:t>
      </w:r>
      <w:r>
        <w:rPr>
          <w:i/>
        </w:rPr>
        <w:t>(:kan være 1748, se nedenfor</w:t>
      </w:r>
    </w:p>
    <w:p w:rsidR="00365687" w:rsidRPr="0054792F" w:rsidRDefault="002C150A">
      <w:pPr>
        <w:rPr>
          <w:i/>
        </w:rPr>
      </w:pPr>
      <w:r>
        <w:tab/>
      </w:r>
      <w:r>
        <w:tab/>
        <w:t>1785</w:t>
      </w:r>
      <w:r>
        <w:tab/>
      </w:r>
      <w:r>
        <w:tab/>
      </w:r>
      <w:r>
        <w:rPr>
          <w:b/>
        </w:rPr>
        <w:t xml:space="preserve">Rasmus Nielsen, </w:t>
      </w:r>
      <w:r>
        <w:t>født omtrent 1750</w:t>
      </w:r>
      <w:r>
        <w:tab/>
      </w:r>
      <w:r>
        <w:rPr>
          <w:i/>
        </w:rPr>
        <w:t>(:født ca. 1750/måske 1754:)</w:t>
      </w:r>
    </w:p>
    <w:p w:rsidR="00365687" w:rsidRPr="00A6164A" w:rsidRDefault="002C150A">
      <w:pPr>
        <w:rPr>
          <w:i/>
        </w:rPr>
      </w:pPr>
      <w:r>
        <w:tab/>
      </w:r>
      <w:r>
        <w:tab/>
        <w:t>1786</w:t>
      </w:r>
      <w:r>
        <w:tab/>
      </w:r>
      <w:r>
        <w:tab/>
      </w:r>
      <w:r w:rsidRPr="00A6164A">
        <w:t>Peder Nielsen,  født omtrent 1753</w:t>
      </w:r>
      <w:r w:rsidRPr="00A6164A">
        <w:tab/>
      </w:r>
      <w:r w:rsidRPr="00A6164A">
        <w:tab/>
      </w:r>
      <w:r w:rsidRPr="00A6164A">
        <w:rPr>
          <w:i/>
        </w:rPr>
        <w:t>(:kan være 1757:)</w:t>
      </w:r>
    </w:p>
    <w:p w:rsidR="00365687" w:rsidRPr="00FE3B59" w:rsidRDefault="002C150A">
      <w:pPr>
        <w:rPr>
          <w:i/>
        </w:rPr>
      </w:pPr>
      <w:r w:rsidRPr="00A6164A">
        <w:tab/>
      </w:r>
      <w:r w:rsidRPr="00A6164A">
        <w:tab/>
        <w:t>1787</w:t>
      </w:r>
      <w:r w:rsidRPr="00A6164A">
        <w:tab/>
      </w:r>
      <w:r w:rsidRPr="00A6164A">
        <w:tab/>
        <w:t>en datter,  født omtrent 1757</w:t>
      </w:r>
      <w:r>
        <w:tab/>
      </w:r>
      <w:r>
        <w:tab/>
      </w:r>
      <w:r>
        <w:tab/>
      </w:r>
      <w:r>
        <w:rPr>
          <w:i/>
        </w:rPr>
        <w:t>(:kan være Anne Ni. f.ca. 1757:)</w:t>
      </w:r>
    </w:p>
    <w:p w:rsidR="00365687" w:rsidRPr="00A6164A" w:rsidRDefault="002C150A">
      <w:r w:rsidRPr="00A6164A">
        <w:t xml:space="preserve">Niels Jensen og Anne Rasmusdatter må være blevet gift omtrent samtidig med at han fæstede en gård, som Jørgen Pedersen </w:t>
      </w:r>
      <w:r w:rsidRPr="00A6164A">
        <w:rPr>
          <w:i/>
        </w:rPr>
        <w:t>(:født ca. 1690:)</w:t>
      </w:r>
      <w:r w:rsidRPr="00A6164A">
        <w:t xml:space="preserve"> havde afstået af armod og fattigdom.  Niels Jensen kunne af samme grund overtage gården uden indfæstningsafgift. Det kom til at gå godt for Niels Jensen, han var både dygtig og havde bedre tider med sig, så han efterlod en hel pæn arv.</w:t>
      </w:r>
    </w:p>
    <w:p w:rsidR="00365687" w:rsidRPr="00A6164A" w:rsidRDefault="002C150A">
      <w:r w:rsidRPr="00A6164A">
        <w:t xml:space="preserve">Han døde før 27. okt. 1760 for den dato fik en ny mand Frands Simonsen </w:t>
      </w:r>
      <w:r w:rsidRPr="00A6164A">
        <w:rPr>
          <w:i/>
        </w:rPr>
        <w:t>(:født ca. 1730:)</w:t>
      </w:r>
      <w:r w:rsidRPr="00A6164A">
        <w:t xml:space="preserve"> gården i fæste og han skulle giftes med enken.*  Skiftet efter Niels Jensen blev først skrevet ind i protokollen i 1764, men det må antages at registreringen havde fundet sted inden Frands Simonsen overtog gården.</w:t>
      </w:r>
    </w:p>
    <w:p w:rsidR="00365687" w:rsidRPr="00A6164A" w:rsidRDefault="002C150A">
      <w:r w:rsidRPr="00A6164A">
        <w:t>Der skulle skiftes mellem afdøde Niels Jensen og enken Anne Rasmusdatter og deres børn, som var tre sønner og en datter:  Jens Nielsen 16</w:t>
      </w:r>
      <w:r>
        <w:t xml:space="preserve"> år, </w:t>
      </w:r>
      <w:r w:rsidRPr="00A6164A">
        <w:rPr>
          <w:b/>
        </w:rPr>
        <w:t>Rasmus Nielsen 10 år,</w:t>
      </w:r>
      <w:r>
        <w:t xml:space="preserve"> Peder Nielsen 7 år, mens datterens navn og alder ikke blev indskrevet.  Til stede ved skiftet var Anne Rasmusdatters nye ægtemand og som formynder for den ældste søn og for datteren morbroderen </w:t>
      </w:r>
      <w:r w:rsidRPr="00A6164A">
        <w:t xml:space="preserve">Anders Rasmussen </w:t>
      </w:r>
      <w:r w:rsidRPr="00A6164A">
        <w:rPr>
          <w:i/>
        </w:rPr>
        <w:t>(:født ca. 1720:)</w:t>
      </w:r>
      <w:r w:rsidRPr="00A6164A">
        <w:t xml:space="preserve"> og for de yngste sønner Anders Sejersen </w:t>
      </w:r>
      <w:r w:rsidRPr="00A6164A">
        <w:rPr>
          <w:i/>
        </w:rPr>
        <w:t>(:f. ca. 1728:)</w:t>
      </w:r>
      <w:r w:rsidRPr="00A6164A">
        <w:t>, begge to fra Herskind.</w:t>
      </w:r>
    </w:p>
    <w:p w:rsidR="00365687" w:rsidRDefault="002C150A">
      <w:pPr>
        <w:rPr>
          <w:sz w:val="20"/>
          <w:szCs w:val="20"/>
        </w:rPr>
      </w:pPr>
      <w:r w:rsidRPr="00A6164A">
        <w:rPr>
          <w:sz w:val="20"/>
          <w:szCs w:val="20"/>
        </w:rPr>
        <w:t>*note 600</w:t>
      </w:r>
      <w:r w:rsidRPr="00A6164A">
        <w:rPr>
          <w:sz w:val="20"/>
          <w:szCs w:val="20"/>
        </w:rPr>
        <w:tab/>
      </w:r>
      <w:r w:rsidRPr="00A6164A">
        <w:rPr>
          <w:sz w:val="20"/>
          <w:szCs w:val="20"/>
        </w:rPr>
        <w:tab/>
        <w:t>Landsarkivet i Viborg:  Skanderborg Rytterdistrikts fæsteprotokol  16/11 1745</w:t>
      </w:r>
      <w:r w:rsidRPr="005E2C2E">
        <w:rPr>
          <w:sz w:val="20"/>
          <w:szCs w:val="20"/>
        </w:rPr>
        <w:t xml:space="preserve"> folio </w:t>
      </w:r>
      <w:r>
        <w:rPr>
          <w:sz w:val="20"/>
          <w:szCs w:val="20"/>
        </w:rPr>
        <w:t>273 og</w:t>
      </w:r>
    </w:p>
    <w:p w:rsidR="00365687" w:rsidRPr="005E2C2E" w:rsidRDefault="002C150A">
      <w:pPr>
        <w:rPr>
          <w:sz w:val="20"/>
          <w:szCs w:val="20"/>
        </w:rPr>
      </w:pPr>
      <w:r>
        <w:rPr>
          <w:sz w:val="20"/>
          <w:szCs w:val="20"/>
        </w:rPr>
        <w:tab/>
      </w:r>
      <w:r>
        <w:rPr>
          <w:sz w:val="20"/>
          <w:szCs w:val="20"/>
        </w:rPr>
        <w:tab/>
      </w:r>
      <w:r>
        <w:rPr>
          <w:sz w:val="20"/>
          <w:szCs w:val="20"/>
        </w:rPr>
        <w:tab/>
        <w:t>27/10 1760 folio 294</w:t>
      </w:r>
    </w:p>
    <w:p w:rsidR="00365687" w:rsidRDefault="002C150A">
      <w:r>
        <w:rPr>
          <w:i/>
        </w:rPr>
        <w:t>(:se yderligere i nedennævnte kilde:)</w:t>
      </w:r>
    </w:p>
    <w:p w:rsidR="00365687" w:rsidRDefault="002C150A">
      <w:r>
        <w:t xml:space="preserve">(Kilde: Kirstin Nørgaard Pedersen: Herredsfogedslægten i Borum II. Side 170. Bog på </w:t>
      </w:r>
      <w:r w:rsidR="00063CD4">
        <w:t>Lokal</w:t>
      </w:r>
      <w:r>
        <w:t>arkivet)</w:t>
      </w:r>
    </w:p>
    <w:p w:rsidR="00365687" w:rsidRDefault="00365687"/>
    <w:p w:rsidR="00365687" w:rsidRDefault="00365687"/>
    <w:p w:rsidR="00365687" w:rsidRDefault="002C150A">
      <w:r>
        <w:t xml:space="preserve">Den 27.Maj 1791.  Afkald i Kalundborg.  Afkald fra </w:t>
      </w:r>
      <w:r w:rsidRPr="00B00D23">
        <w:rPr>
          <w:b/>
        </w:rPr>
        <w:t>Rasmus Nielsen Herskind</w:t>
      </w:r>
      <w:r>
        <w:t xml:space="preserve"> i Kalundborg for Arv efter Forældre </w:t>
      </w:r>
      <w:r w:rsidRPr="00571F5C">
        <w:t>Niels Jensen</w:t>
      </w:r>
      <w:r>
        <w:t xml:space="preserve"> </w:t>
      </w:r>
      <w:r>
        <w:rPr>
          <w:i/>
        </w:rPr>
        <w:t>(:født ca. 1714:)</w:t>
      </w:r>
      <w:r>
        <w:t xml:space="preserve"> og Hustru </w:t>
      </w:r>
      <w:r w:rsidRPr="00571F5C">
        <w:t>Anne Rasmusdatter</w:t>
      </w:r>
      <w:r>
        <w:t xml:space="preserve"> </w:t>
      </w:r>
      <w:r>
        <w:rPr>
          <w:i/>
        </w:rPr>
        <w:t>(:født ca. 1724:)</w:t>
      </w:r>
      <w:r>
        <w:t xml:space="preserve"> i Herskind i Skivholme Sogn. </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319-10</w:t>
      </w:r>
      <w:r>
        <w:rPr>
          <w:bCs/>
        </w:rPr>
        <w:t>. Nr. 7. Folio 12,23)</w:t>
      </w:r>
    </w:p>
    <w:p w:rsidR="00365687" w:rsidRDefault="00365687"/>
    <w:p w:rsidR="0012011F" w:rsidRDefault="0012011F"/>
    <w:p w:rsidR="0012011F" w:rsidRDefault="0012011F" w:rsidP="0012011F">
      <w:r>
        <w:t xml:space="preserve">1791.  Den 6. Juni.  Afkald i Lading.  Afkald fra </w:t>
      </w:r>
      <w:r>
        <w:rPr>
          <w:b/>
          <w:bCs/>
        </w:rPr>
        <w:t xml:space="preserve">Anne Nielsdatter </w:t>
      </w:r>
      <w:r>
        <w:t xml:space="preserve">g. m. Jens Enevoldsen i Lading til Stedfader Frands Simonsen i Herskind for Arv efter Forældre </w:t>
      </w:r>
      <w:r>
        <w:rPr>
          <w:b/>
          <w:bCs/>
        </w:rPr>
        <w:t>Niels Jensen</w:t>
      </w:r>
      <w:r>
        <w:t xml:space="preserve"> og Hustru </w:t>
      </w:r>
      <w:r>
        <w:rPr>
          <w:b/>
          <w:bCs/>
        </w:rPr>
        <w:t>Anne Rasmusdatter</w:t>
      </w:r>
      <w:r>
        <w:t xml:space="preserve"> i Herskind i Skivholme Sogn.</w:t>
      </w:r>
    </w:p>
    <w:p w:rsidR="0012011F" w:rsidRDefault="0012011F" w:rsidP="0012011F">
      <w:r>
        <w:t>(Kilde: Wedelslund Gods Skifteprotokol 1790-1828.  G 319-10.   Nr. 7.   12 og 22.B)</w:t>
      </w:r>
    </w:p>
    <w:p w:rsidR="0012011F" w:rsidRDefault="0012011F" w:rsidP="0012011F"/>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12011F" w:rsidRDefault="002C150A">
      <w:r>
        <w:t xml:space="preserve">    Anne Jensdatter </w:t>
      </w:r>
      <w:r>
        <w:rPr>
          <w:i/>
        </w:rPr>
        <w:t>(:f.ca. 1771:)</w:t>
      </w:r>
      <w:r>
        <w:t xml:space="preserve"> g.m. Jesper Nielsen </w:t>
      </w:r>
      <w:r>
        <w:rPr>
          <w:i/>
        </w:rPr>
        <w:t>(:f.ca. 1765:)</w:t>
      </w:r>
      <w:r>
        <w:t xml:space="preserve"> i Herskind</w:t>
      </w:r>
      <w:r>
        <w:br/>
      </w:r>
    </w:p>
    <w:p w:rsidR="0012011F" w:rsidRDefault="0012011F"/>
    <w:p w:rsidR="0012011F" w:rsidRDefault="0012011F"/>
    <w:p w:rsidR="0012011F" w:rsidRDefault="0012011F"/>
    <w:p w:rsidR="0012011F" w:rsidRDefault="0012011F" w:rsidP="0012011F">
      <w:r>
        <w:tab/>
      </w:r>
      <w:r>
        <w:tab/>
      </w:r>
      <w:r>
        <w:tab/>
      </w:r>
      <w:r>
        <w:tab/>
      </w:r>
      <w:r>
        <w:tab/>
      </w:r>
      <w:r>
        <w:tab/>
      </w:r>
      <w:r>
        <w:tab/>
      </w:r>
      <w:r>
        <w:tab/>
        <w:t>Side 1</w:t>
      </w:r>
    </w:p>
    <w:p w:rsidR="0012011F" w:rsidRDefault="0012011F" w:rsidP="0012011F">
      <w:r>
        <w:lastRenderedPageBreak/>
        <w:t>Nielsen,      Rasmus</w:t>
      </w:r>
      <w:r>
        <w:tab/>
      </w:r>
      <w:r>
        <w:tab/>
        <w:t>født ca. 1750  i Herskind</w:t>
      </w:r>
    </w:p>
    <w:p w:rsidR="0012011F" w:rsidRDefault="0012011F" w:rsidP="0012011F">
      <w:r>
        <w:t>Af Herskind,</w:t>
      </w:r>
      <w:r>
        <w:tab/>
      </w:r>
      <w:r>
        <w:tab/>
      </w:r>
      <w:r>
        <w:tab/>
        <w:t>senere af Kalundborg</w:t>
      </w:r>
    </w:p>
    <w:p w:rsidR="0012011F" w:rsidRDefault="0012011F" w:rsidP="0012011F">
      <w:r>
        <w:t>______________________________________________________________________________</w:t>
      </w:r>
    </w:p>
    <w:p w:rsidR="0012011F" w:rsidRDefault="0012011F"/>
    <w:p w:rsidR="00365687" w:rsidRDefault="002C150A">
      <w: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w:t>
      </w:r>
      <w:r w:rsidRPr="00FE3B59">
        <w:rPr>
          <w:b/>
        </w:rPr>
        <w:t>Rasmus Nielsen</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r>
    </w:p>
    <w:p w:rsidR="00365687" w:rsidRDefault="002C150A">
      <w: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365687" w:rsidRPr="00B249C6" w:rsidRDefault="002C150A">
      <w:pPr>
        <w:rPr>
          <w:i/>
        </w:rPr>
      </w:pPr>
      <w:r>
        <w:rPr>
          <w:i/>
        </w:rPr>
        <w:t>(:se en forenklet slægtstavle under Rasmus Pedersen i Herskind, født ca. 1700:)</w:t>
      </w:r>
    </w:p>
    <w:p w:rsidR="00365687" w:rsidRDefault="00365687"/>
    <w:p w:rsidR="00AD26E8" w:rsidRDefault="00AD26E8"/>
    <w:p w:rsidR="00AD26E8" w:rsidRDefault="00AD26E8"/>
    <w:p w:rsidR="00365687" w:rsidRDefault="002C150A">
      <w:r>
        <w:tab/>
      </w:r>
      <w:r>
        <w:tab/>
      </w:r>
      <w:r>
        <w:tab/>
      </w:r>
      <w:r>
        <w:tab/>
      </w:r>
      <w:r>
        <w:tab/>
      </w:r>
      <w:r>
        <w:tab/>
      </w:r>
      <w:r>
        <w:tab/>
      </w:r>
      <w:r>
        <w:tab/>
        <w:t>Side 2</w:t>
      </w:r>
    </w:p>
    <w:p w:rsidR="00AD26E8" w:rsidRDefault="00AD26E8"/>
    <w:p w:rsidR="00AD26E8" w:rsidRDefault="00AD26E8"/>
    <w:p w:rsidR="00365687" w:rsidRDefault="002C150A">
      <w:r>
        <w:t>======================================================================</w:t>
      </w:r>
    </w:p>
    <w:p w:rsidR="00365687" w:rsidRDefault="002C150A">
      <w:r>
        <w:t>Pedersdatter,    Ane Katrine</w:t>
      </w:r>
      <w:r>
        <w:tab/>
      </w:r>
      <w:r>
        <w:tab/>
      </w:r>
      <w:r>
        <w:tab/>
        <w:t>født ca. 1750</w:t>
      </w:r>
      <w:r>
        <w:tab/>
      </w:r>
      <w:r>
        <w:rPr>
          <w:i/>
          <w:iCs/>
        </w:rPr>
        <w:t>(:anne kathrine pedersdatter:)</w:t>
      </w:r>
    </w:p>
    <w:p w:rsidR="00365687" w:rsidRDefault="002C150A">
      <w:r>
        <w:t>Opholdskone paa Herskind Mark</w:t>
      </w:r>
      <w:r>
        <w:tab/>
      </w:r>
      <w:r>
        <w:tab/>
        <w:t>død 20. Marts 1832,  82 Aar gl.</w:t>
      </w:r>
    </w:p>
    <w:p w:rsidR="00365687" w:rsidRDefault="002C150A">
      <w:r>
        <w:t>_______________________________________________________________________________</w:t>
      </w:r>
    </w:p>
    <w:p w:rsidR="00365687" w:rsidRDefault="00365687"/>
    <w:p w:rsidR="00365687" w:rsidRDefault="002C150A">
      <w:r>
        <w:t>1832.  Død d: 20</w:t>
      </w:r>
      <w:r>
        <w:rPr>
          <w:u w:val="single"/>
        </w:rPr>
        <w:t>de</w:t>
      </w:r>
      <w:r>
        <w:t xml:space="preserve"> Marti,  begravet d: 27</w:t>
      </w:r>
      <w:r>
        <w:rPr>
          <w:u w:val="single"/>
        </w:rPr>
        <w:t>de</w:t>
      </w:r>
      <w:r>
        <w:t xml:space="preserve"> Marti.  </w:t>
      </w:r>
      <w:r>
        <w:rPr>
          <w:b/>
          <w:bCs/>
        </w:rPr>
        <w:t xml:space="preserve"> Ane Katrine Pedersdatter. </w:t>
      </w:r>
      <w:r>
        <w:t xml:space="preserve"> Opholdskone paa Herskind Mark.  82 Aar gl.</w:t>
      </w:r>
    </w:p>
    <w:p w:rsidR="00365687" w:rsidRDefault="002C150A">
      <w:r>
        <w:t>(Kilde:  Kirkebog for Skivholme – Skovby 1814 – 1844.  Døde Qvindekiøn.   Side 2002. Nr. 4)</w:t>
      </w:r>
    </w:p>
    <w:p w:rsidR="00365687" w:rsidRDefault="00365687"/>
    <w:p w:rsidR="00365687" w:rsidRDefault="00365687"/>
    <w:p w:rsidR="00F10D97" w:rsidRDefault="00F10D97"/>
    <w:p w:rsidR="00365687" w:rsidRDefault="002C150A">
      <w:r>
        <w:t>======================================================================</w:t>
      </w:r>
    </w:p>
    <w:p w:rsidR="00365687" w:rsidRDefault="002C150A">
      <w:r>
        <w:t>Sørensdatter,      Anne</w:t>
      </w:r>
      <w:r>
        <w:tab/>
      </w:r>
      <w:r>
        <w:tab/>
      </w:r>
      <w:r>
        <w:tab/>
        <w:t>født ca. 1750</w:t>
      </w:r>
    </w:p>
    <w:p w:rsidR="00365687" w:rsidRDefault="002C150A">
      <w:r>
        <w:t>Tjenestepige af Herskind</w:t>
      </w:r>
    </w:p>
    <w:p w:rsidR="00365687" w:rsidRDefault="002C150A">
      <w:r>
        <w:t>_______________________________________________________________________________</w:t>
      </w:r>
    </w:p>
    <w:p w:rsidR="00365687" w:rsidRDefault="00365687"/>
    <w:p w:rsidR="00365687" w:rsidRPr="00885355" w:rsidRDefault="002C150A">
      <w:pPr>
        <w:rPr>
          <w:b/>
          <w:i/>
        </w:rPr>
      </w:pPr>
      <w:r w:rsidRPr="00B00A60">
        <w:t>5</w:t>
      </w:r>
      <w:r>
        <w:t>.</w:t>
      </w:r>
      <w:r w:rsidRPr="00B00A60">
        <w:t xml:space="preserve"> </w:t>
      </w:r>
      <w:r>
        <w:t>J</w:t>
      </w:r>
      <w:r w:rsidRPr="00B00A60">
        <w:t>uli 1777</w:t>
      </w:r>
      <w:r>
        <w:t xml:space="preserve">. </w:t>
      </w:r>
      <w:r w:rsidRPr="00B00A60">
        <w:t xml:space="preserve"> </w:t>
      </w:r>
      <w:r w:rsidRPr="007C51DC">
        <w:t>Herskind.</w:t>
      </w:r>
      <w:r w:rsidRPr="00B00A60">
        <w:t xml:space="preserve"> </w:t>
      </w:r>
      <w:r>
        <w:t xml:space="preserve">  Skifte efter </w:t>
      </w:r>
      <w:r w:rsidRPr="007C51DC">
        <w:t>Maren Melchiorsdatter</w:t>
      </w:r>
      <w:r>
        <w:rPr>
          <w:b/>
        </w:rPr>
        <w:t xml:space="preserve"> </w:t>
      </w:r>
      <w:r>
        <w:rPr>
          <w:i/>
        </w:rPr>
        <w:t>(:født ca. 1720:)</w:t>
      </w:r>
      <w:r>
        <w:rPr>
          <w:b/>
        </w:rPr>
        <w:t>.</w:t>
      </w:r>
      <w:r w:rsidRPr="00B00A60">
        <w:t xml:space="preserve"> </w:t>
      </w:r>
      <w:r>
        <w:t xml:space="preserve"> Enkemanden var </w:t>
      </w:r>
      <w:r w:rsidRPr="007C51DC">
        <w:t>Rasmus Jensen</w:t>
      </w:r>
      <w:r>
        <w:t xml:space="preserve"> </w:t>
      </w:r>
      <w:r w:rsidRPr="008B0A89">
        <w:rPr>
          <w:i/>
        </w:rPr>
        <w:t>(:</w:t>
      </w:r>
      <w:r>
        <w:rPr>
          <w:i/>
        </w:rPr>
        <w:t xml:space="preserve">f. ca. </w:t>
      </w:r>
      <w:r w:rsidRPr="008B0A89">
        <w:rPr>
          <w:i/>
        </w:rPr>
        <w:t>1715:).</w:t>
      </w:r>
      <w:r>
        <w:t xml:space="preserve">   </w:t>
      </w:r>
      <w:r w:rsidRPr="00B00A60">
        <w:t xml:space="preserve">Ingen </w:t>
      </w:r>
      <w:r>
        <w:t>B</w:t>
      </w:r>
      <w:r w:rsidRPr="00B00A60">
        <w:t xml:space="preserve">ørn. Arvinger herefter: </w:t>
      </w:r>
      <w:r w:rsidRPr="00B00A60">
        <w:br/>
        <w:t xml:space="preserve">1)  broder Christian Melchiorsen, indsidder i Tind by Haxholm gods </w:t>
      </w:r>
      <w:r w:rsidRPr="00B00A60">
        <w:br/>
      </w:r>
      <w:r w:rsidRPr="00B00A60">
        <w:lastRenderedPageBreak/>
        <w:t>2)  broder Søren Melchiorsen i Tind, død</w:t>
      </w:r>
      <w:r>
        <w:t>,</w:t>
      </w:r>
      <w:r w:rsidRPr="00B00A60">
        <w:t xml:space="preserve"> </w:t>
      </w:r>
      <w:r>
        <w:t xml:space="preserve">Børn:  </w:t>
      </w:r>
      <w:r w:rsidRPr="00B00A60">
        <w:t>2a) Niels Sørensen, 15 år i t</w:t>
      </w:r>
      <w:r>
        <w:t xml:space="preserve">jeneste hos Niels Kande i Borum.  </w:t>
      </w:r>
      <w:r w:rsidRPr="00B00A60">
        <w:t xml:space="preserve">2b) </w:t>
      </w:r>
      <w:r w:rsidRPr="008B0A89">
        <w:rPr>
          <w:b/>
        </w:rPr>
        <w:t>Anne Sørensdatter</w:t>
      </w:r>
      <w:r w:rsidRPr="00B00A60">
        <w:t xml:space="preserve"> </w:t>
      </w:r>
      <w:r w:rsidRPr="00885355">
        <w:t>i</w:t>
      </w:r>
      <w:r w:rsidRPr="00B00A60">
        <w:t xml:space="preserve"> tjeneste hos </w:t>
      </w:r>
      <w:r w:rsidRPr="007C51DC">
        <w:t>Hans Rasmussen i Herskind</w:t>
      </w:r>
      <w:r w:rsidRPr="00885355">
        <w:rPr>
          <w:b/>
        </w:rPr>
        <w:t xml:space="preserve"> </w:t>
      </w:r>
      <w:r w:rsidRPr="00885355">
        <w:rPr>
          <w:i/>
        </w:rPr>
        <w:t>(:</w:t>
      </w:r>
      <w:r>
        <w:rPr>
          <w:i/>
        </w:rPr>
        <w:t xml:space="preserve">f. ca. </w:t>
      </w:r>
      <w:r w:rsidRPr="00885355">
        <w:rPr>
          <w:i/>
        </w:rPr>
        <w:t>1749:)</w:t>
      </w:r>
      <w:r>
        <w:t xml:space="preserve">,  </w:t>
      </w:r>
      <w:r w:rsidRPr="00B00A60">
        <w:t xml:space="preserve">2c) </w:t>
      </w:r>
      <w:r w:rsidRPr="007C51DC">
        <w:t>Maren Sørensdatter</w:t>
      </w:r>
      <w:r>
        <w:t xml:space="preserve"> </w:t>
      </w:r>
      <w:r>
        <w:rPr>
          <w:i/>
        </w:rPr>
        <w:t>(:f. ca. 1755:)</w:t>
      </w:r>
      <w:r w:rsidRPr="00B00A60">
        <w:t xml:space="preserve"> i tjeneste hos </w:t>
      </w:r>
      <w:r w:rsidRPr="007C51DC">
        <w:t xml:space="preserve">Peder Andersen </w:t>
      </w:r>
      <w:r w:rsidRPr="007C51DC">
        <w:rPr>
          <w:i/>
        </w:rPr>
        <w:t>(:</w:t>
      </w:r>
      <w:r>
        <w:rPr>
          <w:i/>
        </w:rPr>
        <w:t xml:space="preserve">f. ca. </w:t>
      </w:r>
      <w:r w:rsidRPr="007C51DC">
        <w:rPr>
          <w:i/>
        </w:rPr>
        <w:t>1740:)</w:t>
      </w:r>
      <w:r>
        <w:rPr>
          <w:i/>
        </w:rPr>
        <w:t>.</w:t>
      </w:r>
    </w:p>
    <w:p w:rsidR="00365687" w:rsidRPr="00B00A60" w:rsidRDefault="002C150A">
      <w:pPr>
        <w:rPr>
          <w:color w:val="000000"/>
        </w:rPr>
      </w:pPr>
      <w:r>
        <w:rPr>
          <w:color w:val="000000"/>
        </w:rPr>
        <w:t xml:space="preserve">(Kilde:  </w:t>
      </w:r>
      <w:r>
        <w:t>Frijsenborg Gods Skifteprotokol 1719-1848.  G 341 nr. 380. 16/29. Side 509</w:t>
      </w:r>
      <w:r>
        <w:rPr>
          <w:color w:val="000000"/>
        </w:rPr>
        <w:t>)</w:t>
      </w:r>
    </w:p>
    <w:p w:rsidR="00365687" w:rsidRDefault="00365687">
      <w:pPr>
        <w:rPr>
          <w:color w:val="000000"/>
        </w:rPr>
      </w:pPr>
    </w:p>
    <w:p w:rsidR="00365687" w:rsidRDefault="00365687">
      <w:pPr>
        <w:rPr>
          <w:color w:val="000000"/>
        </w:rPr>
      </w:pPr>
    </w:p>
    <w:p w:rsidR="00F10D97" w:rsidRPr="00B00A60" w:rsidRDefault="00F10D97">
      <w:pPr>
        <w:rPr>
          <w:color w:val="000000"/>
        </w:rPr>
      </w:pPr>
    </w:p>
    <w:p w:rsidR="00365687" w:rsidRDefault="002C150A">
      <w:r>
        <w:t>====================================================================</w:t>
      </w:r>
    </w:p>
    <w:p w:rsidR="00365687" w:rsidRDefault="002C150A">
      <w:pPr>
        <w:rPr>
          <w:i/>
          <w:iCs/>
        </w:rPr>
      </w:pPr>
      <w:r>
        <w:t>Sørensen,        Knud</w:t>
      </w:r>
      <w:r>
        <w:tab/>
      </w:r>
      <w:r>
        <w:tab/>
      </w:r>
      <w:r>
        <w:tab/>
        <w:t>født ca. 1750</w:t>
      </w:r>
      <w:r>
        <w:tab/>
      </w:r>
      <w:r>
        <w:tab/>
      </w:r>
      <w:r>
        <w:tab/>
      </w:r>
      <w:r>
        <w:rPr>
          <w:i/>
          <w:iCs/>
        </w:rPr>
        <w:t>(:knud sørensen:)</w:t>
      </w:r>
    </w:p>
    <w:p w:rsidR="00365687" w:rsidRDefault="002C150A">
      <w:r>
        <w:t>Af Herskind</w:t>
      </w:r>
    </w:p>
    <w:p w:rsidR="00365687" w:rsidRDefault="002C150A">
      <w:r>
        <w:t>_______________________________________________________________________________</w:t>
      </w:r>
    </w:p>
    <w:p w:rsidR="00365687" w:rsidRDefault="00365687"/>
    <w:p w:rsidR="00365687" w:rsidRPr="000740FE" w:rsidRDefault="002C150A">
      <w:r w:rsidRPr="000740FE">
        <w:t xml:space="preserve">Søren Knudsen født i Herskind </w:t>
      </w:r>
      <w:r w:rsidRPr="000740FE">
        <w:rPr>
          <w:i/>
        </w:rPr>
        <w:t>(:1715:)</w:t>
      </w:r>
      <w:r w:rsidRPr="000740FE">
        <w:t xml:space="preserve">, død sst. efter 1780, men før 1787.  Gift 1. med Kirsten Herlovsdatter, født i Skovby </w:t>
      </w:r>
      <w:r w:rsidRPr="000740FE">
        <w:rPr>
          <w:i/>
        </w:rPr>
        <w:t>(:1720:)</w:t>
      </w:r>
      <w:r w:rsidRPr="000740FE">
        <w:t>, død i Herskind før 12/6 1752.  Gift 2. den 17/9 1752 i Galten med Apelone Knudsdatter, født i Galten 1729, død i Herskind efter 6/3 1780.</w:t>
      </w:r>
    </w:p>
    <w:p w:rsidR="00365687" w:rsidRPr="000740FE" w:rsidRDefault="002C150A">
      <w:r w:rsidRPr="000740FE">
        <w:t>Børn i første ægteskab</w:t>
      </w:r>
      <w:r w:rsidRPr="000740FE">
        <w:tab/>
      </w:r>
      <w:r w:rsidRPr="000740FE">
        <w:tab/>
        <w:t>1782</w:t>
      </w:r>
      <w:r w:rsidRPr="000740FE">
        <w:tab/>
        <w:t xml:space="preserve">  Karen Sørensdatter, født omtrent 1749</w:t>
      </w:r>
    </w:p>
    <w:p w:rsidR="00365687" w:rsidRDefault="002C150A">
      <w:r w:rsidRPr="000740FE">
        <w:tab/>
      </w:r>
      <w:r w:rsidRPr="000740FE">
        <w:tab/>
      </w:r>
      <w:r w:rsidRPr="000740FE">
        <w:tab/>
      </w:r>
      <w:r>
        <w:tab/>
      </w:r>
      <w:r>
        <w:tab/>
        <w:t>1783</w:t>
      </w:r>
      <w:r>
        <w:tab/>
        <w:t xml:space="preserve">  </w:t>
      </w:r>
      <w:r>
        <w:rPr>
          <w:b/>
        </w:rPr>
        <w:t xml:space="preserve">Knud Sørensen, </w:t>
      </w:r>
      <w:r>
        <w:t xml:space="preserve"> født omtrent </w:t>
      </w:r>
      <w:r w:rsidRPr="00940A11">
        <w:rPr>
          <w:b/>
        </w:rPr>
        <w:t>1750</w:t>
      </w:r>
    </w:p>
    <w:p w:rsidR="00365687" w:rsidRPr="000740FE" w:rsidRDefault="002C150A">
      <w:r>
        <w:t xml:space="preserve">Søren Knudsen fæstede i 1747 sin far </w:t>
      </w:r>
      <w:r w:rsidRPr="000740FE">
        <w:t xml:space="preserve">Knud Sørensens </w:t>
      </w:r>
      <w:r w:rsidRPr="000740FE">
        <w:rPr>
          <w:i/>
        </w:rPr>
        <w:t>(:f. ca. 1675:)</w:t>
      </w:r>
      <w:r w:rsidRPr="000740FE">
        <w:t xml:space="preserve"> gård og skulle give ham og hans kone ophold deres livstid.*  Hans første hustru Kirsten Herlovsdatters forældre var Herlov Pedersen </w:t>
      </w:r>
      <w:r w:rsidRPr="000740FE">
        <w:rPr>
          <w:i/>
        </w:rPr>
        <w:t xml:space="preserve">(:født ca. 1702:) </w:t>
      </w:r>
      <w:r w:rsidRPr="000740FE">
        <w:t xml:space="preserve">og Maren Nielsdatter </w:t>
      </w:r>
      <w:r w:rsidRPr="000740FE">
        <w:rPr>
          <w:i/>
        </w:rPr>
        <w:t>(:født ca. 1700:)</w:t>
      </w:r>
      <w:r w:rsidRPr="000740FE">
        <w:t xml:space="preserve"> i Skovby.</w:t>
      </w:r>
    </w:p>
    <w:p w:rsidR="00365687" w:rsidRPr="000740FE" w:rsidRDefault="002C150A">
      <w:r w:rsidRPr="000740FE">
        <w:t>Den 12. juni 1752 blev der holdt skifte efter rytterbonden Søren Knudsens afgangne hustru Kirsten Herlovsdatter i Herskind til deling mellem enken</w:t>
      </w:r>
      <w:r>
        <w:t xml:space="preserve"> og deres to børn </w:t>
      </w:r>
      <w:r>
        <w:rPr>
          <w:b/>
        </w:rPr>
        <w:t xml:space="preserve">Knud Sørensen 2 år </w:t>
      </w:r>
      <w:r w:rsidRPr="000740FE">
        <w:t xml:space="preserve">og Karen Sørensdatter 3 år. </w:t>
      </w:r>
    </w:p>
    <w:p w:rsidR="00365687" w:rsidRPr="005E2C2E" w:rsidRDefault="002C150A">
      <w:pPr>
        <w:rPr>
          <w:sz w:val="20"/>
          <w:szCs w:val="20"/>
        </w:rPr>
      </w:pPr>
      <w:r w:rsidRPr="005E2C2E">
        <w:rPr>
          <w:sz w:val="20"/>
          <w:szCs w:val="20"/>
        </w:rPr>
        <w:t>*note 58</w:t>
      </w:r>
      <w:r>
        <w:rPr>
          <w:sz w:val="20"/>
          <w:szCs w:val="20"/>
        </w:rPr>
        <w:t>7</w:t>
      </w:r>
      <w:r w:rsidRPr="005E2C2E">
        <w:rPr>
          <w:sz w:val="20"/>
          <w:szCs w:val="20"/>
        </w:rPr>
        <w:tab/>
      </w:r>
      <w:r w:rsidRPr="005E2C2E">
        <w:rPr>
          <w:sz w:val="20"/>
          <w:szCs w:val="20"/>
        </w:rPr>
        <w:tab/>
        <w:t xml:space="preserve">Landsarkivet i Viborg:  Skanderborg Rytterdistrikts fæsteprotokol  </w:t>
      </w:r>
      <w:r>
        <w:rPr>
          <w:sz w:val="20"/>
          <w:szCs w:val="20"/>
        </w:rPr>
        <w:t>21</w:t>
      </w:r>
      <w:r w:rsidRPr="005E2C2E">
        <w:rPr>
          <w:sz w:val="20"/>
          <w:szCs w:val="20"/>
        </w:rPr>
        <w:t>/</w:t>
      </w:r>
      <w:r>
        <w:rPr>
          <w:sz w:val="20"/>
          <w:szCs w:val="20"/>
        </w:rPr>
        <w:t>11</w:t>
      </w:r>
      <w:r w:rsidRPr="005E2C2E">
        <w:rPr>
          <w:sz w:val="20"/>
          <w:szCs w:val="20"/>
        </w:rPr>
        <w:t xml:space="preserve"> 17</w:t>
      </w:r>
      <w:r>
        <w:rPr>
          <w:sz w:val="20"/>
          <w:szCs w:val="20"/>
        </w:rPr>
        <w:t>47</w:t>
      </w:r>
      <w:r w:rsidRPr="005E2C2E">
        <w:rPr>
          <w:sz w:val="20"/>
          <w:szCs w:val="20"/>
        </w:rPr>
        <w:t xml:space="preserve"> folio </w:t>
      </w:r>
      <w:r>
        <w:rPr>
          <w:sz w:val="20"/>
          <w:szCs w:val="20"/>
        </w:rPr>
        <w:t>34</w:t>
      </w:r>
    </w:p>
    <w:p w:rsidR="00365687" w:rsidRDefault="002C150A">
      <w:r>
        <w:rPr>
          <w:i/>
        </w:rPr>
        <w:t>(:se yderligere i nedennævnte kilde:)</w:t>
      </w:r>
    </w:p>
    <w:p w:rsidR="00365687" w:rsidRDefault="002C150A">
      <w:r>
        <w:t xml:space="preserve">(Kilde: Kirstin Nørgaard Pedersen: Herredsfogedslægten i Borum II. Side 167. Bog på </w:t>
      </w:r>
      <w:r w:rsidR="00063CD4">
        <w:t>Lokal</w:t>
      </w:r>
      <w:r>
        <w:t>arkivet)</w:t>
      </w:r>
    </w:p>
    <w:p w:rsidR="00365687" w:rsidRDefault="00365687"/>
    <w:p w:rsidR="00365687" w:rsidRDefault="00365687"/>
    <w:p w:rsidR="00365687" w:rsidRDefault="002C150A">
      <w:r>
        <w:t xml:space="preserve">1752. Den 12. Juni. Skifte efter Kirsten Herlufsdatter </w:t>
      </w:r>
      <w:r>
        <w:rPr>
          <w:i/>
        </w:rPr>
        <w:t>(:født ca. 1720:)</w:t>
      </w:r>
      <w:r>
        <w:t xml:space="preserve"> i Herskind. Enkemanden var Søren Knudsen </w:t>
      </w:r>
      <w:r>
        <w:rPr>
          <w:i/>
        </w:rPr>
        <w:t>(:f.ca. 1715:)</w:t>
      </w:r>
      <w:r>
        <w:t xml:space="preserve">.  Børn:  Karen 3 Aar </w:t>
      </w:r>
      <w:r>
        <w:rPr>
          <w:i/>
        </w:rPr>
        <w:t>(:f.ca. 1749:)</w:t>
      </w:r>
      <w:r>
        <w:t xml:space="preserve"> og </w:t>
      </w:r>
      <w:r>
        <w:rPr>
          <w:b/>
          <w:bCs/>
        </w:rPr>
        <w:t>Knud 2 Aar.</w:t>
      </w:r>
      <w:r>
        <w:t xml:space="preserve">  Deres Formynder var Morbroder Niels Herlufsen </w:t>
      </w:r>
      <w:r>
        <w:rPr>
          <w:i/>
        </w:rPr>
        <w:t>(:f.ca. 1727:)</w:t>
      </w:r>
      <w:r>
        <w:t xml:space="preserve"> i Skovby.</w:t>
      </w:r>
    </w:p>
    <w:p w:rsidR="00365687" w:rsidRDefault="002C150A">
      <w:r>
        <w:t>(Kilde: Erik Brejl. Skanderborg Rytterdistrikts Skifter 1680-1765. GRyt 8. Nr. 2211. Folio 264)</w:t>
      </w:r>
    </w:p>
    <w:p w:rsidR="00365687" w:rsidRDefault="00365687"/>
    <w:p w:rsidR="00365687" w:rsidRDefault="00365687"/>
    <w:p w:rsidR="00365687" w:rsidRDefault="002C150A">
      <w:r>
        <w:t xml:space="preserve">Den 14. Juni 1752.  Skifte efter </w:t>
      </w:r>
      <w:r w:rsidRPr="00AA05B6">
        <w:rPr>
          <w:bCs/>
        </w:rPr>
        <w:t xml:space="preserve">Maren Nielsdatter </w:t>
      </w:r>
      <w:r w:rsidRPr="00AA05B6">
        <w:rPr>
          <w:bCs/>
          <w:i/>
        </w:rPr>
        <w:t xml:space="preserve">(født ca. 1700, </w:t>
      </w:r>
      <w:r w:rsidRPr="00AA05B6">
        <w:rPr>
          <w:bCs/>
          <w:i/>
          <w:u w:val="single"/>
        </w:rPr>
        <w:t>er</w:t>
      </w:r>
      <w:r w:rsidRPr="00AA05B6">
        <w:rPr>
          <w:bCs/>
          <w:i/>
        </w:rPr>
        <w:t xml:space="preserve"> not.:)</w:t>
      </w:r>
      <w:r w:rsidRPr="00AA05B6">
        <w:rPr>
          <w:bCs/>
        </w:rPr>
        <w:t xml:space="preserve"> i Skovby</w:t>
      </w:r>
      <w:r w:rsidRPr="00AA05B6">
        <w:t xml:space="preserve">. Enkemanden var Herluf Pedersen </w:t>
      </w:r>
      <w:r w:rsidRPr="00AA05B6">
        <w:rPr>
          <w:i/>
        </w:rPr>
        <w:t xml:space="preserve">(:f.ca. 1702, </w:t>
      </w:r>
      <w:r w:rsidRPr="00AA05B6">
        <w:rPr>
          <w:i/>
          <w:u w:val="single"/>
        </w:rPr>
        <w:t>er</w:t>
      </w:r>
      <w:r w:rsidRPr="00AA05B6">
        <w:t xml:space="preserve"> </w:t>
      </w:r>
      <w:r w:rsidRPr="00AA05B6">
        <w:rPr>
          <w:i/>
        </w:rPr>
        <w:t>not.:)</w:t>
      </w:r>
      <w:r w:rsidRPr="00AA05B6">
        <w:t xml:space="preserve">.  Børn:  Niels sammesteds </w:t>
      </w:r>
      <w:r w:rsidRPr="00AA05B6">
        <w:rPr>
          <w:i/>
        </w:rPr>
        <w:t xml:space="preserve">(:f.ca. 1727, </w:t>
      </w:r>
      <w:r w:rsidRPr="00AA05B6">
        <w:rPr>
          <w:i/>
          <w:u w:val="single"/>
        </w:rPr>
        <w:t>er</w:t>
      </w:r>
      <w:r w:rsidRPr="00AA05B6">
        <w:rPr>
          <w:i/>
        </w:rPr>
        <w:t xml:space="preserve"> not.:),</w:t>
      </w:r>
      <w:r w:rsidRPr="00AA05B6">
        <w:t xml:space="preserve">  Peder 20 Aar </w:t>
      </w:r>
      <w:r w:rsidRPr="00AA05B6">
        <w:rPr>
          <w:i/>
        </w:rPr>
        <w:t xml:space="preserve">(:f. ca. 1732, </w:t>
      </w:r>
      <w:r w:rsidRPr="00AA05B6">
        <w:rPr>
          <w:i/>
          <w:u w:val="single"/>
        </w:rPr>
        <w:t>er</w:t>
      </w:r>
      <w:r w:rsidRPr="00AA05B6">
        <w:rPr>
          <w:i/>
        </w:rPr>
        <w:t xml:space="preserve"> not.:),</w:t>
      </w:r>
      <w:r w:rsidRPr="00AA05B6">
        <w:t xml:space="preserve">  Johanne </w:t>
      </w:r>
      <w:r w:rsidRPr="00AA05B6">
        <w:rPr>
          <w:i/>
        </w:rPr>
        <w:t xml:space="preserve">(:f.ca. 1725, </w:t>
      </w:r>
      <w:r w:rsidRPr="00AA05B6">
        <w:rPr>
          <w:i/>
          <w:u w:val="single"/>
        </w:rPr>
        <w:t>er</w:t>
      </w:r>
      <w:r w:rsidRPr="00AA05B6">
        <w:rPr>
          <w:i/>
        </w:rPr>
        <w:t xml:space="preserve"> not.:)</w:t>
      </w:r>
      <w:r w:rsidRPr="00AA05B6">
        <w:t xml:space="preserve">, gift med Niels Knudsen </w:t>
      </w:r>
      <w:r w:rsidRPr="00AA05B6">
        <w:rPr>
          <w:i/>
        </w:rPr>
        <w:t xml:space="preserve">(:f.ca. 1720, </w:t>
      </w:r>
      <w:r w:rsidRPr="00AA05B6">
        <w:rPr>
          <w:i/>
          <w:u w:val="single"/>
        </w:rPr>
        <w:t>er</w:t>
      </w:r>
      <w:r w:rsidRPr="00AA05B6">
        <w:rPr>
          <w:i/>
        </w:rPr>
        <w:t xml:space="preserve"> not.:),</w:t>
      </w:r>
      <w:r w:rsidRPr="00AA05B6">
        <w:t xml:space="preserve"> der fæster,  Kirsten </w:t>
      </w:r>
      <w:r w:rsidRPr="00AA05B6">
        <w:rPr>
          <w:i/>
        </w:rPr>
        <w:t xml:space="preserve">(:Herlufsdatter, f. 1720, </w:t>
      </w:r>
      <w:r w:rsidRPr="00AA05B6">
        <w:rPr>
          <w:i/>
          <w:u w:val="single"/>
        </w:rPr>
        <w:t>er</w:t>
      </w:r>
      <w:r w:rsidRPr="00AA05B6">
        <w:rPr>
          <w:i/>
        </w:rPr>
        <w:t xml:space="preserve"> not.:)</w:t>
      </w:r>
      <w:r w:rsidRPr="00AA05B6">
        <w:t xml:space="preserve">,  var gift med Søren Knudsen i Herskind </w:t>
      </w:r>
      <w:r w:rsidRPr="00AA05B6">
        <w:rPr>
          <w:i/>
        </w:rPr>
        <w:t xml:space="preserve">(:f. ca. 1715, </w:t>
      </w:r>
      <w:r w:rsidRPr="00AA05B6">
        <w:rPr>
          <w:i/>
          <w:u w:val="single"/>
        </w:rPr>
        <w:t>er</w:t>
      </w:r>
      <w:r w:rsidRPr="00AA05B6">
        <w:rPr>
          <w:i/>
        </w:rPr>
        <w:t xml:space="preserve"> not.:)</w:t>
      </w:r>
      <w:r w:rsidRPr="00AA05B6">
        <w:t xml:space="preserve">. [Hans Skifte 12.6.1752 nr. 2211]. Deres Børn:  Karen 3 Aar </w:t>
      </w:r>
      <w:r w:rsidRPr="00AA05B6">
        <w:rPr>
          <w:i/>
        </w:rPr>
        <w:t>(:f.ca</w:t>
      </w:r>
      <w:r>
        <w:rPr>
          <w:i/>
        </w:rPr>
        <w:t xml:space="preserve">. 1749, </w:t>
      </w:r>
      <w:r>
        <w:rPr>
          <w:i/>
          <w:u w:val="single"/>
        </w:rPr>
        <w:t>er</w:t>
      </w:r>
      <w:r>
        <w:rPr>
          <w:i/>
        </w:rPr>
        <w:t xml:space="preserve"> not.:)</w:t>
      </w:r>
      <w:r>
        <w:t xml:space="preserve"> og  </w:t>
      </w:r>
      <w:r>
        <w:rPr>
          <w:b/>
        </w:rPr>
        <w:t>Knud 2 Aar</w:t>
      </w:r>
      <w:r>
        <w:t>.</w:t>
      </w:r>
    </w:p>
    <w:p w:rsidR="00365687" w:rsidRDefault="002C150A">
      <w:r>
        <w:t>(Kilde: Erik Brejl. Skanderborg Rytterdistrikts Skiftep. 1744-43. GRyt 8 nr. 32. Nr. 2224. Folio 281)</w:t>
      </w:r>
    </w:p>
    <w:p w:rsidR="00365687" w:rsidRDefault="00365687"/>
    <w:p w:rsidR="00365687" w:rsidRDefault="00365687"/>
    <w:p w:rsidR="00365687" w:rsidRDefault="002C150A">
      <w:r>
        <w:rPr>
          <w:b/>
          <w:bCs/>
        </w:rPr>
        <w:t>Er det samme person ??:</w:t>
      </w:r>
    </w:p>
    <w:p w:rsidR="00365687" w:rsidRDefault="002C150A">
      <w:r>
        <w:rPr>
          <w:b/>
          <w:bCs/>
        </w:rPr>
        <w:t>Knud Sørensen</w:t>
      </w:r>
      <w:r>
        <w:t>,  født ???,     død efter 1747 i Herskind</w:t>
      </w:r>
    </w:p>
    <w:p w:rsidR="00365687" w:rsidRDefault="002C150A">
      <w:r>
        <w:t>Gift med Karen Enevoldsdatter,  født  ???  i Borum,    død efter 1747 i Herskind</w:t>
      </w:r>
    </w:p>
    <w:p w:rsidR="00365687" w:rsidRDefault="002C150A">
      <w:r>
        <w:t>(Kilde: Kirstin Nørgaard Pedersen, Beder.  Personregister over Borum-slægten.  Nr. [428])</w:t>
      </w:r>
    </w:p>
    <w:p w:rsidR="00365687" w:rsidRDefault="00365687"/>
    <w:p w:rsidR="00F10D97" w:rsidRDefault="00F10D97"/>
    <w:p w:rsidR="00365687" w:rsidRDefault="00365687"/>
    <w:p w:rsidR="00365687" w:rsidRDefault="002C150A">
      <w:r>
        <w:t>========================================================================</w:t>
      </w:r>
    </w:p>
    <w:p w:rsidR="00365687" w:rsidRDefault="002C150A">
      <w:r>
        <w:t>Rasmussen,      Søren</w:t>
      </w:r>
      <w:r>
        <w:tab/>
      </w:r>
      <w:r>
        <w:tab/>
      </w:r>
      <w:r>
        <w:tab/>
        <w:t>født ca. 1751</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rPr>
          <w:b/>
        </w:rPr>
        <w:t>OBS:</w:t>
      </w:r>
      <w:r>
        <w:rPr>
          <w:b/>
        </w:rPr>
        <w:tab/>
      </w:r>
      <w:r>
        <w:rPr>
          <w:b/>
        </w:rPr>
        <w:tab/>
      </w:r>
      <w:r>
        <w:t>Der ses 3 personer med samme navn:</w:t>
      </w:r>
      <w:r>
        <w:tab/>
        <w:t>Søren Rasmussen,  f. ca. 1730</w:t>
      </w:r>
    </w:p>
    <w:p w:rsidR="00365687" w:rsidRDefault="002C150A">
      <w:r>
        <w:lastRenderedPageBreak/>
        <w:tab/>
      </w:r>
      <w:r>
        <w:tab/>
      </w:r>
      <w:r>
        <w:tab/>
      </w:r>
      <w:r>
        <w:tab/>
      </w:r>
      <w:r>
        <w:tab/>
      </w:r>
      <w:r>
        <w:tab/>
      </w:r>
      <w:r>
        <w:tab/>
      </w:r>
      <w:r>
        <w:tab/>
      </w:r>
      <w:r>
        <w:tab/>
        <w:t>Søren Rasmussen,  f. ca. 1751</w:t>
      </w:r>
    </w:p>
    <w:p w:rsidR="00365687" w:rsidRDefault="002C150A">
      <w:r>
        <w:tab/>
      </w:r>
      <w:r>
        <w:tab/>
      </w:r>
      <w:r>
        <w:tab/>
      </w:r>
      <w:r>
        <w:tab/>
      </w:r>
      <w:r>
        <w:tab/>
      </w:r>
      <w:r>
        <w:tab/>
      </w:r>
      <w:r>
        <w:tab/>
      </w:r>
      <w:r>
        <w:tab/>
      </w:r>
      <w:r>
        <w:tab/>
        <w:t>Søren Rasmussen,  f. ca. 1757</w:t>
      </w:r>
    </w:p>
    <w:p w:rsidR="00365687" w:rsidRDefault="00365687"/>
    <w:p w:rsidR="00365687" w:rsidRDefault="002C150A">
      <w:r>
        <w:t xml:space="preserve">1764.  Den 3. Okt.  Skifte efter Rasmus Sørensen </w:t>
      </w:r>
      <w:r>
        <w:rPr>
          <w:i/>
        </w:rPr>
        <w:t>(:født ca. 1715:</w:t>
      </w:r>
      <w:r>
        <w:t xml:space="preserve"> i Herskind.  Enken var Kirsten Jensdatter </w:t>
      </w:r>
      <w:r>
        <w:rPr>
          <w:i/>
        </w:rPr>
        <w:t>(:1720:)</w:t>
      </w:r>
      <w:r>
        <w:t xml:space="preserve">.  Hendes Lavværge var Peder Rasmussen Møller </w:t>
      </w:r>
      <w:r>
        <w:rPr>
          <w:i/>
        </w:rPr>
        <w:t>(:f.ca. 1715:)</w:t>
      </w:r>
      <w:r>
        <w:t xml:space="preserve">, der ægter.  Børn:  Anne, 19 Aar </w:t>
      </w:r>
      <w:r>
        <w:rPr>
          <w:i/>
        </w:rPr>
        <w:t>(:f.ca.1745:)</w:t>
      </w:r>
      <w:r>
        <w:t xml:space="preserve">, Sidsel 16 Aar </w:t>
      </w:r>
      <w:r>
        <w:rPr>
          <w:i/>
        </w:rPr>
        <w:t>(:f.ca. 1748:)</w:t>
      </w:r>
      <w:r>
        <w:t xml:space="preserve">, </w:t>
      </w:r>
      <w:r>
        <w:rPr>
          <w:b/>
          <w:bCs/>
        </w:rPr>
        <w:t>Søren 13 Aar,</w:t>
      </w:r>
      <w:r>
        <w:t xml:space="preserve">  Maren 7 Aar </w:t>
      </w:r>
      <w:r>
        <w:rPr>
          <w:i/>
        </w:rPr>
        <w:t>(:f.ca. 1757:)</w:t>
      </w:r>
      <w:r>
        <w:t xml:space="preserve">. Deres Formynder var Farbroder Peder Herskind </w:t>
      </w:r>
      <w:r>
        <w:rPr>
          <w:i/>
        </w:rPr>
        <w:t>(:??:)</w:t>
      </w:r>
      <w:r>
        <w:t xml:space="preserve"> i Ratlovsdal.</w:t>
      </w:r>
    </w:p>
    <w:p w:rsidR="00365687" w:rsidRDefault="002C150A">
      <w:r>
        <w:t>(Kilde: Erik Brejl. Skanderborg Rytterdistrikts Skifter 1680-1765. GRyt 8. Nr. 2885. Folio 405)</w:t>
      </w:r>
    </w:p>
    <w:p w:rsidR="00365687" w:rsidRDefault="00365687"/>
    <w:p w:rsidR="00365687" w:rsidRDefault="00365687"/>
    <w:p w:rsidR="00365687" w:rsidRDefault="002C150A">
      <w:r>
        <w:t xml:space="preserve">1770.  Den 27. Oktober.  Skifte efter Kirsten Jensdatter </w:t>
      </w:r>
      <w:r>
        <w:rPr>
          <w:i/>
        </w:rPr>
        <w:t>(:født ca. 1720:)</w:t>
      </w:r>
      <w:r>
        <w:t xml:space="preserve"> i Herskind.  Enkemanden var Peder Møller </w:t>
      </w:r>
      <w:r>
        <w:rPr>
          <w:i/>
        </w:rPr>
        <w:t>(:f.ca. 1715:)</w:t>
      </w:r>
      <w:r>
        <w:t xml:space="preserve">.  Deres Barn:  Appelone Pedersdatter, 9 Aar </w:t>
      </w:r>
      <w:r>
        <w:rPr>
          <w:i/>
        </w:rPr>
        <w:t>(:f.ca. 1761:)</w:t>
      </w:r>
      <w:r>
        <w:t xml:space="preserve">.  Hendes Børn med Rasmus Sørensen </w:t>
      </w:r>
      <w:r>
        <w:rPr>
          <w:i/>
        </w:rPr>
        <w:t>(:f.ca. 1715:)</w:t>
      </w:r>
      <w:r>
        <w:t xml:space="preserve">:  Anne Rasmusdatter, 25 Aar </w:t>
      </w:r>
      <w:r>
        <w:rPr>
          <w:i/>
        </w:rPr>
        <w:t>(:f.ca. 1745:)</w:t>
      </w:r>
      <w:r>
        <w:t xml:space="preserve">, gift med Jørgen Nielsen i Hadrup, Zidsel Rasmusdatter, 22 Aar </w:t>
      </w:r>
      <w:r>
        <w:rPr>
          <w:i/>
        </w:rPr>
        <w:t>(:f.ca. 1748:)</w:t>
      </w:r>
      <w:r>
        <w:t xml:space="preserve">, </w:t>
      </w:r>
      <w:r>
        <w:rPr>
          <w:b/>
          <w:bCs/>
        </w:rPr>
        <w:t>Søren Rasmussen,</w:t>
      </w:r>
      <w:r>
        <w:t xml:space="preserve"> 19 Aar, Maren Rasmusdatter, 13 Aar </w:t>
      </w:r>
      <w:r>
        <w:rPr>
          <w:i/>
        </w:rPr>
        <w:t>(:f.ca. 1757:)</w:t>
      </w:r>
      <w:r>
        <w:t>.</w:t>
      </w:r>
      <w:r>
        <w:tab/>
      </w:r>
      <w:r>
        <w:tab/>
      </w:r>
      <w:r>
        <w:tab/>
        <w:t>(Hentet på Internettet i 2001)</w:t>
      </w:r>
    </w:p>
    <w:p w:rsidR="00365687" w:rsidRDefault="002C150A">
      <w:r>
        <w:t>(Kilde: Frijsenborg Gods Skifteprotokol 1719-1848.  G 341. 380.  10/29. Side 311)</w:t>
      </w:r>
    </w:p>
    <w:p w:rsidR="00365687" w:rsidRDefault="00365687"/>
    <w:p w:rsidR="00365687" w:rsidRDefault="00365687"/>
    <w:p w:rsidR="00F10D97" w:rsidRDefault="00F10D97"/>
    <w:p w:rsidR="00365687" w:rsidRPr="002933DC" w:rsidRDefault="002C150A">
      <w:pPr>
        <w:rPr>
          <w:i/>
        </w:rPr>
      </w:pPr>
      <w:r>
        <w:rPr>
          <w:i/>
        </w:rPr>
        <w:t>(:se også en Søren Rasmussen, født ca. 1757:)</w:t>
      </w:r>
    </w:p>
    <w:p w:rsidR="00365687" w:rsidRDefault="00365687"/>
    <w:p w:rsidR="00F10D97" w:rsidRDefault="00F10D97"/>
    <w:p w:rsidR="00F10D97" w:rsidRDefault="00F10D97"/>
    <w:p w:rsidR="00365687" w:rsidRDefault="002C150A">
      <w:r>
        <w:t>======================================================================</w:t>
      </w:r>
    </w:p>
    <w:p w:rsidR="00365687" w:rsidRDefault="002C150A">
      <w:pPr>
        <w:rPr>
          <w:i/>
          <w:iCs/>
        </w:rPr>
      </w:pPr>
      <w:r>
        <w:t>Sørensdatter,    (Ane) Cathrine</w:t>
      </w:r>
      <w:r>
        <w:tab/>
        <w:t xml:space="preserve">  født ca. 1751/1755  </w:t>
      </w:r>
      <w:r>
        <w:rPr>
          <w:i/>
          <w:iCs/>
        </w:rPr>
        <w:t>(:kaldes også ane cathrine sørensdatter:)</w:t>
      </w:r>
    </w:p>
    <w:p w:rsidR="00365687" w:rsidRDefault="002C150A">
      <w:r>
        <w:t>Gift med Husmand i Herskind</w:t>
      </w:r>
    </w:p>
    <w:p w:rsidR="00365687" w:rsidRDefault="002C150A">
      <w:r>
        <w:t>_______________________________________________________________________________</w:t>
      </w:r>
    </w:p>
    <w:p w:rsidR="00365687" w:rsidRDefault="00365687"/>
    <w:p w:rsidR="00365687" w:rsidRDefault="002C150A">
      <w:r>
        <w:t>Folketæll. 1787. Schifholme Sogn. Schanderb. A. Herschend Bye. Huusfolk og Ind.   2</w:t>
      </w:r>
      <w:r>
        <w:rPr>
          <w:u w:val="single"/>
        </w:rPr>
        <w:t>den</w:t>
      </w:r>
      <w:r>
        <w:t xml:space="preserve"> Familie</w:t>
      </w:r>
    </w:p>
    <w:p w:rsidR="00365687" w:rsidRDefault="002C150A">
      <w:r>
        <w:t>Søren Jensen</w:t>
      </w:r>
      <w:r>
        <w:tab/>
      </w:r>
      <w:r>
        <w:tab/>
        <w:t xml:space="preserve">  Hosbonde</w:t>
      </w:r>
      <w:r>
        <w:tab/>
      </w:r>
      <w:r>
        <w:tab/>
        <w:t>67</w:t>
      </w:r>
      <w:r>
        <w:tab/>
      </w:r>
      <w:r>
        <w:tab/>
        <w:t>Begge i før-</w:t>
      </w:r>
      <w:r>
        <w:tab/>
        <w:t>Fusker Snedker, men kand</w:t>
      </w:r>
    </w:p>
    <w:p w:rsidR="00365687" w:rsidRDefault="002C150A">
      <w:r>
        <w:t>Bodild Nielsdatter</w:t>
      </w:r>
      <w:r>
        <w:tab/>
        <w:t xml:space="preserve">  Hans Hustrue</w:t>
      </w:r>
      <w:r>
        <w:tab/>
        <w:t>61</w:t>
      </w:r>
      <w:r>
        <w:tab/>
      </w:r>
      <w:r>
        <w:tab/>
        <w:t>ste Ægteskab</w:t>
      </w:r>
      <w:r>
        <w:tab/>
        <w:t>nu Intet her(??) at forrette</w:t>
      </w:r>
    </w:p>
    <w:p w:rsidR="00365687" w:rsidRDefault="002C150A">
      <w:r>
        <w:rPr>
          <w:b/>
          <w:bCs/>
        </w:rPr>
        <w:t xml:space="preserve">Cathrine Sørensdatter  </w:t>
      </w:r>
      <w:r>
        <w:t>Deres Datter</w:t>
      </w:r>
      <w:r>
        <w:tab/>
        <w:t>32</w:t>
      </w:r>
      <w:r>
        <w:tab/>
      </w:r>
      <w:r>
        <w:tab/>
        <w:t>ugift</w:t>
      </w:r>
    </w:p>
    <w:p w:rsidR="00365687" w:rsidRDefault="00365687"/>
    <w:p w:rsidR="00365687" w:rsidRDefault="00365687"/>
    <w:p w:rsidR="00365687" w:rsidRDefault="002C150A">
      <w:r>
        <w:t xml:space="preserve">1792.  Den 3. April.  Skifte efter </w:t>
      </w:r>
      <w:r w:rsidRPr="0010092D">
        <w:rPr>
          <w:bCs/>
        </w:rPr>
        <w:t>Søren Jensen</w:t>
      </w:r>
      <w:r>
        <w:t xml:space="preserve"> </w:t>
      </w:r>
      <w:r>
        <w:rPr>
          <w:i/>
        </w:rPr>
        <w:t>(:født ca. 1720:)</w:t>
      </w:r>
      <w:r>
        <w:t xml:space="preserve"> Snedker i Herskind.  Enken var Bodil Nielsdatter </w:t>
      </w:r>
      <w:r>
        <w:rPr>
          <w:i/>
        </w:rPr>
        <w:t>(:født ca. 1726:)</w:t>
      </w:r>
      <w:r>
        <w:t xml:space="preserve">. Hendes Lavværger var Thomas Nielsen Smed </w:t>
      </w:r>
      <w:r w:rsidRPr="00765A70">
        <w:rPr>
          <w:i/>
        </w:rPr>
        <w:t>(:født ca. 1731:)</w:t>
      </w:r>
      <w:r>
        <w:t xml:space="preserve"> og Søren Christensen </w:t>
      </w:r>
      <w:r>
        <w:rPr>
          <w:i/>
        </w:rPr>
        <w:t>(:født ca. 1768:)</w:t>
      </w:r>
      <w:r>
        <w:t xml:space="preserve">, begge sammesteds.  Børn:  </w:t>
      </w:r>
      <w:r w:rsidRPr="0010092D">
        <w:rPr>
          <w:b/>
        </w:rPr>
        <w:t>Anne Cathrine 37 Aar</w:t>
      </w:r>
      <w:r>
        <w:t xml:space="preserve">, gift med Oluf Pedersen sst. </w:t>
      </w:r>
      <w:r>
        <w:rPr>
          <w:i/>
        </w:rPr>
        <w:t>(:født ca. 1763:)</w:t>
      </w:r>
      <w:r>
        <w:t xml:space="preserve">, Jens Sørensen Borum i Altona </w:t>
      </w:r>
      <w:r w:rsidRPr="001E7919">
        <w:rPr>
          <w:i/>
        </w:rPr>
        <w:t>(:</w:t>
      </w:r>
      <w:r>
        <w:rPr>
          <w:i/>
        </w:rPr>
        <w:t>ikke noteret</w:t>
      </w:r>
      <w:r w:rsidRPr="001E7919">
        <w:rPr>
          <w:i/>
        </w:rPr>
        <w:t>:)</w:t>
      </w:r>
      <w:r>
        <w:t xml:space="preserve">,  Beate Dorthe </w:t>
      </w:r>
      <w:r w:rsidRPr="001E7919">
        <w:rPr>
          <w:i/>
        </w:rPr>
        <w:t>(:</w:t>
      </w:r>
      <w:r>
        <w:rPr>
          <w:i/>
        </w:rPr>
        <w:t>ikke not.</w:t>
      </w:r>
      <w:r w:rsidRPr="001E7919">
        <w:rPr>
          <w:i/>
        </w:rPr>
        <w:t>:)</w:t>
      </w:r>
      <w:r>
        <w:t xml:space="preserve">, død, var gift med Rasmus Pedersen Bach, Vognmand i Aarhus, 2 Børn: Rasmus 14 og Bodil Marie 9 Aar,  Niels Sørensen Borum 34 </w:t>
      </w:r>
      <w:r>
        <w:rPr>
          <w:i/>
        </w:rPr>
        <w:t>(:ikke not.:)</w:t>
      </w:r>
      <w:r>
        <w:t xml:space="preserve">, Spækhøker i København,  Mette Marie 26 </w:t>
      </w:r>
      <w:r>
        <w:rPr>
          <w:i/>
        </w:rPr>
        <w:t>(:ikke no.t:)</w:t>
      </w:r>
      <w:r>
        <w:t xml:space="preserve">, i København. Formynder var Niels Rasmussen </w:t>
      </w:r>
      <w:r>
        <w:rPr>
          <w:i/>
        </w:rPr>
        <w:t>(:f. ca. 1747:)</w:t>
      </w:r>
      <w:r>
        <w:t>, Degn i Skivholme.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w:t>
      </w:r>
      <w:r>
        <w:rPr>
          <w:bCs/>
        </w:rPr>
        <w:t xml:space="preserve">. Nr. </w:t>
      </w:r>
      <w:r w:rsidRPr="00571F5C">
        <w:rPr>
          <w:bCs/>
        </w:rPr>
        <w:t>10</w:t>
      </w:r>
      <w:r>
        <w:rPr>
          <w:bCs/>
        </w:rPr>
        <w:t xml:space="preserve">.  Løbenr. 14. Folio </w:t>
      </w:r>
      <w:r>
        <w:rPr>
          <w:lang w:val="de-DE"/>
        </w:rPr>
        <w:t>16B, 31, 40, 50)</w:t>
      </w:r>
    </w:p>
    <w:p w:rsidR="00365687" w:rsidRDefault="00365687"/>
    <w:p w:rsidR="00390320" w:rsidRDefault="00390320" w:rsidP="00390320"/>
    <w:p w:rsidR="00390320" w:rsidRDefault="00390320" w:rsidP="00390320">
      <w:r>
        <w:t>1793. Den 30. Martii</w:t>
      </w:r>
      <w:r w:rsidRPr="00390320">
        <w:t>.  Ole Pedersen</w:t>
      </w:r>
      <w:r>
        <w:t xml:space="preserve">, Haxholms Godses Reserva Mand fra Hvorslev, som staaer i Kongens Tieneste som Land Soldat, men skal udtiene sin Tiid uden nogen Eftergivelse i Afgifterne, det mig tilhørende Huus i Heschind, som Niels Særensen </w:t>
      </w:r>
      <w:r>
        <w:rPr>
          <w:i/>
        </w:rPr>
        <w:t>(:f. ca. 1737:)</w:t>
      </w:r>
      <w:r>
        <w:t xml:space="preserve"> sidst har havt i fæste oog nu til ham har afstaaet, da</w:t>
      </w:r>
      <w:r w:rsidRPr="00390320">
        <w:t xml:space="preserve"> Ole Pedersen</w:t>
      </w:r>
      <w:r>
        <w:t xml:space="preserve">, har ægtet Niels Sørensens Søster </w:t>
      </w:r>
      <w:r>
        <w:rPr>
          <w:i/>
        </w:rPr>
        <w:t>(:</w:t>
      </w:r>
      <w:r w:rsidRPr="00390320">
        <w:rPr>
          <w:b/>
          <w:i/>
        </w:rPr>
        <w:t>Cathrine Sørensdatter</w:t>
      </w:r>
      <w:r>
        <w:rPr>
          <w:i/>
        </w:rPr>
        <w:t>:).</w:t>
      </w:r>
      <w:r>
        <w:t xml:space="preserve">  Hartkorn 4 Skp. 1 Fdk. 2 Alb.  Huspenge 3 Rdl. 2 Sk. samt Gang og Reiser.</w:t>
      </w:r>
    </w:p>
    <w:p w:rsidR="00390320" w:rsidRDefault="00390320" w:rsidP="00390320">
      <w:r>
        <w:t>Se hele fæstebrevet, Syns og Taxations Forretning og Opholdskontrakt af 24. Juli 1792 i</w:t>
      </w:r>
    </w:p>
    <w:p w:rsidR="00390320" w:rsidRDefault="00390320" w:rsidP="00390320">
      <w:r>
        <w:t>(Kilde:  Vedelslunds Gods Fæsteprotokol 1767-1828.   Side 40.   Bog på Lokalbiblioteket i Galten)</w:t>
      </w:r>
    </w:p>
    <w:p w:rsidR="00390320" w:rsidRPr="00513B7F" w:rsidRDefault="00390320" w:rsidP="00390320"/>
    <w:p w:rsidR="00365687" w:rsidRDefault="00365687"/>
    <w:p w:rsidR="00365687" w:rsidRDefault="002C150A">
      <w:r>
        <w:t>Folketælling 1801.      Schifholme Sogn.     Herrschend Bye.    Nr. 3.</w:t>
      </w:r>
    </w:p>
    <w:p w:rsidR="00365687" w:rsidRDefault="002C150A">
      <w:r>
        <w:t>Ole Pedersen</w:t>
      </w:r>
      <w:r>
        <w:tab/>
      </w:r>
      <w:r>
        <w:tab/>
      </w:r>
      <w:r>
        <w:tab/>
        <w:t>M</w:t>
      </w:r>
      <w:r>
        <w:tab/>
        <w:t>Mand</w:t>
      </w:r>
      <w:r>
        <w:tab/>
      </w:r>
      <w:r>
        <w:tab/>
      </w:r>
      <w:r>
        <w:tab/>
        <w:t>37</w:t>
      </w:r>
      <w:r>
        <w:tab/>
        <w:t>Gift 1x</w:t>
      </w:r>
      <w:r>
        <w:tab/>
        <w:t>Huusmand med Jord</w:t>
      </w:r>
    </w:p>
    <w:p w:rsidR="00365687" w:rsidRDefault="002C150A">
      <w:r>
        <w:rPr>
          <w:b/>
          <w:bCs/>
        </w:rPr>
        <w:lastRenderedPageBreak/>
        <w:t>Cathrine Sørensdatter</w:t>
      </w:r>
      <w:r>
        <w:tab/>
        <w:t>K</w:t>
      </w:r>
      <w:r>
        <w:tab/>
        <w:t>hans Kone</w:t>
      </w:r>
      <w:r>
        <w:tab/>
      </w:r>
      <w:r>
        <w:tab/>
        <w:t>49</w:t>
      </w:r>
      <w:r>
        <w:tab/>
        <w:t>Gift 1x</w:t>
      </w:r>
    </w:p>
    <w:p w:rsidR="00365687" w:rsidRDefault="002C150A">
      <w:r>
        <w:t>Bodel Nielsdatter</w:t>
      </w:r>
      <w:r>
        <w:tab/>
      </w:r>
      <w:r>
        <w:tab/>
      </w:r>
      <w:r>
        <w:tab/>
        <w:t>K</w:t>
      </w:r>
      <w:r>
        <w:tab/>
        <w:t>dennes Moder</w:t>
      </w:r>
      <w:r>
        <w:tab/>
        <w:t>74</w:t>
      </w:r>
      <w:r>
        <w:tab/>
        <w:t>Enke 1x</w:t>
      </w:r>
      <w:r>
        <w:tab/>
        <w:t>Giordemoder</w:t>
      </w:r>
    </w:p>
    <w:p w:rsidR="00365687" w:rsidRDefault="002C150A">
      <w:r>
        <w:t>Karen Sørensdatter</w:t>
      </w:r>
      <w:r>
        <w:tab/>
      </w:r>
      <w:r>
        <w:tab/>
        <w:t>K</w:t>
      </w:r>
      <w:r>
        <w:tab/>
      </w:r>
      <w:r>
        <w:tab/>
      </w:r>
      <w:r>
        <w:tab/>
      </w:r>
      <w:r>
        <w:tab/>
        <w:t>69</w:t>
      </w:r>
      <w:r>
        <w:tab/>
        <w:t>Enke 1x</w:t>
      </w:r>
      <w:r>
        <w:tab/>
        <w:t>Almisselem</w:t>
      </w:r>
    </w:p>
    <w:p w:rsidR="00365687" w:rsidRDefault="00365687"/>
    <w:p w:rsidR="00390320" w:rsidRDefault="00390320"/>
    <w:p w:rsidR="00365687" w:rsidRDefault="00365687"/>
    <w:p w:rsidR="00365687" w:rsidRDefault="002C150A">
      <w:r>
        <w:t>======================================================================</w:t>
      </w:r>
    </w:p>
    <w:p w:rsidR="0065007F"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Christensen,        Rasmus</w:t>
      </w:r>
      <w:r>
        <w:tab/>
        <w:t>født ca.  1752/1758  i Herskind</w:t>
      </w:r>
    </w:p>
    <w:p w:rsidR="0065007F"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Senere Husmand i Skjørring</w:t>
      </w:r>
    </w:p>
    <w:p w:rsidR="0065007F" w:rsidRPr="006662BC"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_______________________________________________________________________________</w:t>
      </w:r>
    </w:p>
    <w:p w:rsidR="0065007F" w:rsidRPr="006662BC"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5007F" w:rsidRDefault="0065007F" w:rsidP="0065007F">
      <w:r>
        <w:t xml:space="preserve">1786.  Den 27. Novb.   </w:t>
      </w:r>
      <w:r w:rsidRPr="006D64F0">
        <w:rPr>
          <w:b/>
        </w:rPr>
        <w:t>R</w:t>
      </w:r>
      <w:r>
        <w:rPr>
          <w:b/>
          <w:bCs/>
        </w:rPr>
        <w:t>asmus Christensen</w:t>
      </w:r>
      <w:r>
        <w:t xml:space="preserve"> (Herskind), Skørring et Boel afg. Søren Jensen Smed sidst paaboede. Hartkorn 4 Skæpper 1 Album, Skow 3 Skæpper 3 Fjerdingkar  2 1/2 Album. (Skovskyld rettet til 2 Skp 3 Fc 2 1/2 Alb). </w:t>
      </w:r>
    </w:p>
    <w:p w:rsidR="0065007F" w:rsidRDefault="0065007F" w:rsidP="0065007F">
      <w:r>
        <w:t xml:space="preserve">Han ægter Enken Kirsten Andersdatter. Landgilde 4 Rd 1 Mk 12 Sk.  Indfæstning 16 Rd. </w:t>
      </w:r>
    </w:p>
    <w:p w:rsidR="0065007F" w:rsidRDefault="0065007F" w:rsidP="0065007F">
      <w:r>
        <w:t>(Kilde: Frijsenborg Gods Fæstebreve 1719-1807.  G 341.  Nr. 1219.  Folio 447)</w:t>
      </w:r>
    </w:p>
    <w:p w:rsidR="0065007F" w:rsidRDefault="0065007F" w:rsidP="0065007F"/>
    <w:p w:rsidR="0065007F"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5007F"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1787. Folketælling. Skjørring Sogn.  Framlev Herred.  Nr. 15.</w:t>
      </w:r>
    </w:p>
    <w:p w:rsidR="0065007F"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D61529">
        <w:rPr>
          <w:b/>
        </w:rPr>
        <w:t>Rasmus Christensen</w:t>
      </w:r>
      <w:r>
        <w:tab/>
      </w:r>
      <w:r>
        <w:tab/>
        <w:t xml:space="preserve">35 Aar </w:t>
      </w:r>
      <w:r>
        <w:rPr>
          <w:i/>
        </w:rPr>
        <w:t>(:1752:)</w:t>
      </w:r>
      <w:r>
        <w:tab/>
        <w:t>Gift</w:t>
      </w:r>
      <w:r>
        <w:tab/>
      </w:r>
      <w:r>
        <w:tab/>
        <w:t>Husbonde</w:t>
      </w:r>
      <w:r>
        <w:tab/>
      </w:r>
      <w:r>
        <w:tab/>
        <w:t>Fæstehuusmand</w:t>
      </w:r>
    </w:p>
    <w:p w:rsidR="0065007F"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Kirsten Andersdatter</w:t>
      </w:r>
      <w:r>
        <w:tab/>
      </w:r>
      <w:r>
        <w:tab/>
        <w:t>35</w:t>
      </w:r>
      <w:r>
        <w:tab/>
      </w:r>
      <w:r>
        <w:tab/>
      </w:r>
      <w:r>
        <w:tab/>
        <w:t>Gift</w:t>
      </w:r>
      <w:r>
        <w:tab/>
      </w:r>
      <w:r>
        <w:tab/>
        <w:t>Madmoder</w:t>
      </w:r>
    </w:p>
    <w:p w:rsidR="0065007F" w:rsidRDefault="0065007F" w:rsidP="0065007F"/>
    <w:p w:rsidR="0065007F" w:rsidRPr="006662BC"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5007F" w:rsidRPr="005E1A30"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65007F" w:rsidRDefault="0065007F" w:rsidP="006500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6662BC">
        <w:rPr>
          <w:bCs/>
        </w:rPr>
        <w:t>Christen Frandsen</w:t>
      </w:r>
      <w:r>
        <w:t xml:space="preserve"> </w:t>
      </w:r>
      <w:r>
        <w:rPr>
          <w:i/>
        </w:rPr>
        <w:t>(:f.ca. 1747:)</w:t>
      </w:r>
      <w:r>
        <w:t xml:space="preserve">.  Herskind.  1 Søn:  </w:t>
      </w:r>
      <w:r w:rsidRPr="00386CDC">
        <w:t xml:space="preserve">Rasmus </w:t>
      </w:r>
      <w:r w:rsidRPr="00386CDC">
        <w:rPr>
          <w:i/>
        </w:rPr>
        <w:t>(:1758??:)</w:t>
      </w:r>
      <w:r>
        <w:rPr>
          <w:i/>
        </w:rPr>
        <w:t>.</w:t>
      </w:r>
    </w:p>
    <w:p w:rsidR="0065007F" w:rsidRPr="00386CDC" w:rsidRDefault="0065007F" w:rsidP="006500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31 Aar gl. </w:t>
      </w:r>
      <w:r w:rsidRPr="00386CDC">
        <w:tab/>
      </w:r>
      <w:r w:rsidRPr="00386CDC">
        <w:tab/>
      </w:r>
      <w:r>
        <w:t>Højde:</w:t>
      </w:r>
      <w:r w:rsidRPr="00386CDC">
        <w:tab/>
        <w:t>63</w:t>
      </w:r>
      <w:r>
        <w:t>".</w:t>
      </w:r>
      <w:r w:rsidRPr="00386CDC">
        <w:tab/>
      </w:r>
      <w:r>
        <w:t xml:space="preserve"> Bopæl:</w:t>
      </w:r>
      <w:r w:rsidRPr="00386CDC">
        <w:tab/>
        <w:t>Skiørring</w:t>
      </w:r>
      <w:r>
        <w:t>.</w:t>
      </w:r>
      <w:r w:rsidRPr="00386CDC">
        <w:tab/>
        <w:t>Huus Mand paa 1 Tønde Hartkorn  ??? ???  gaa ud</w:t>
      </w:r>
      <w:r>
        <w:t>.</w:t>
      </w:r>
    </w:p>
    <w:p w:rsidR="0065007F" w:rsidRDefault="0065007F" w:rsidP="0065007F">
      <w:r w:rsidRPr="00386CDC">
        <w:t>(Kilde: Lægdsrulle Nr.52, Skanderb</w:t>
      </w:r>
      <w:r>
        <w:t>org</w:t>
      </w:r>
      <w:r w:rsidRPr="00386CDC">
        <w:t xml:space="preserve"> Amt,</w:t>
      </w:r>
      <w:r>
        <w:t xml:space="preserve"> </w:t>
      </w:r>
      <w:r w:rsidRPr="00386CDC">
        <w:t>Hovedrulle 1789. Skivholme. Side 198. Nr. 48. AOL)</w:t>
      </w:r>
    </w:p>
    <w:p w:rsidR="0065007F" w:rsidRDefault="0065007F" w:rsidP="0065007F"/>
    <w:p w:rsidR="0065007F" w:rsidRDefault="0065007F" w:rsidP="0065007F"/>
    <w:p w:rsidR="0065007F" w:rsidRDefault="0065007F" w:rsidP="0065007F"/>
    <w:p w:rsidR="0065007F" w:rsidRDefault="0065007F" w:rsidP="0065007F"/>
    <w:p w:rsidR="0065007F" w:rsidRPr="00386CDC" w:rsidRDefault="0065007F" w:rsidP="0065007F"/>
    <w:p w:rsidR="0065007F" w:rsidRPr="005E1A30" w:rsidRDefault="0065007F" w:rsidP="006500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(:se også en Rasmus Christensen, f. ca. 175</w:t>
      </w:r>
      <w:r w:rsidR="00E71B84">
        <w:rPr>
          <w:i/>
        </w:rPr>
        <w:t>4</w:t>
      </w:r>
      <w:r>
        <w:rPr>
          <w:i/>
        </w:rPr>
        <w:t>:)</w:t>
      </w:r>
    </w:p>
    <w:p w:rsidR="0065007F" w:rsidRDefault="0065007F" w:rsidP="0065007F"/>
    <w:p w:rsidR="0065007F" w:rsidRDefault="0065007F"/>
    <w:p w:rsidR="0065007F" w:rsidRDefault="0065007F"/>
    <w:p w:rsidR="0065007F" w:rsidRDefault="0065007F"/>
    <w:p w:rsidR="0065007F" w:rsidRDefault="00715F62">
      <w:r>
        <w:t>=======================================================================</w:t>
      </w:r>
    </w:p>
    <w:p w:rsidR="00365687" w:rsidRDefault="002C150A">
      <w:r>
        <w:t>Jensdatter,     Maren</w:t>
      </w:r>
      <w:r>
        <w:tab/>
      </w:r>
      <w:r>
        <w:tab/>
        <w:t>født ca. 1752</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Folketæll. 1787. Schifholme Sogn. Schanderb. A. Herschend Bye. Huusfolk og Ind.   8</w:t>
      </w:r>
      <w:r>
        <w:rPr>
          <w:u w:val="single"/>
        </w:rPr>
        <w:t>de</w:t>
      </w:r>
      <w:r>
        <w:t xml:space="preserve"> Familie</w:t>
      </w:r>
    </w:p>
    <w:p w:rsidR="00365687" w:rsidRDefault="002C150A">
      <w:r>
        <w:t>Niels Poulsen Rytter</w:t>
      </w:r>
      <w:r>
        <w:tab/>
        <w:t>til Huuse hos Christen Sørensen</w:t>
      </w:r>
      <w:r>
        <w:tab/>
        <w:t>42</w:t>
      </w:r>
      <w:r>
        <w:tab/>
        <w:t>Begge i før-</w:t>
      </w:r>
    </w:p>
    <w:p w:rsidR="00365687" w:rsidRDefault="002C150A">
      <w:r>
        <w:rPr>
          <w:b/>
          <w:bCs/>
        </w:rPr>
        <w:t>Maren Jensdatter</w:t>
      </w:r>
      <w:r>
        <w:tab/>
        <w:t>Hans Hustrue</w:t>
      </w:r>
      <w:r>
        <w:tab/>
      </w:r>
      <w:r>
        <w:tab/>
      </w:r>
      <w:r>
        <w:tab/>
      </w:r>
      <w:r>
        <w:tab/>
        <w:t>35</w:t>
      </w:r>
      <w:r>
        <w:tab/>
        <w:t>ste Ægteskab</w:t>
      </w:r>
    </w:p>
    <w:p w:rsidR="00365687" w:rsidRDefault="002C150A">
      <w:r>
        <w:t>Rasmus Nielsen</w:t>
      </w:r>
      <w:r>
        <w:tab/>
      </w:r>
      <w:r>
        <w:tab/>
        <w:t>Deres Søn</w:t>
      </w:r>
      <w:r>
        <w:tab/>
      </w:r>
      <w:r>
        <w:tab/>
      </w:r>
      <w:r>
        <w:tab/>
      </w:r>
      <w:r>
        <w:tab/>
      </w:r>
      <w:r>
        <w:tab/>
        <w:t>12</w:t>
      </w:r>
    </w:p>
    <w:p w:rsidR="00365687" w:rsidRDefault="002C150A">
      <w:r>
        <w:t>Birthe Nielsdatter</w:t>
      </w:r>
      <w:r>
        <w:tab/>
        <w:t>Deres Datter</w:t>
      </w:r>
      <w:r>
        <w:tab/>
      </w:r>
      <w:r>
        <w:tab/>
      </w:r>
      <w:r>
        <w:tab/>
      </w:r>
      <w:r>
        <w:tab/>
        <w:t xml:space="preserve">  3</w:t>
      </w:r>
    </w:p>
    <w:p w:rsidR="00365687" w:rsidRDefault="002C150A">
      <w:r>
        <w:tab/>
      </w:r>
      <w:r>
        <w:tab/>
      </w:r>
      <w:r>
        <w:tab/>
      </w:r>
      <w:r>
        <w:tab/>
      </w:r>
      <w:r>
        <w:tab/>
      </w:r>
      <w:r>
        <w:tab/>
      </w:r>
      <w:r>
        <w:tab/>
        <w:t>(Begge Ægte Børn)</w:t>
      </w:r>
    </w:p>
    <w:p w:rsidR="00365687" w:rsidRDefault="002C150A">
      <w:r>
        <w:t>Jens Pedersen</w:t>
      </w:r>
      <w:r>
        <w:tab/>
      </w:r>
      <w:r>
        <w:tab/>
        <w:t>Hustruens Fader</w:t>
      </w:r>
      <w:r>
        <w:tab/>
      </w:r>
      <w:r>
        <w:tab/>
      </w:r>
      <w:r>
        <w:tab/>
      </w:r>
      <w:r>
        <w:tab/>
        <w:t>83</w:t>
      </w:r>
      <w:r>
        <w:tab/>
        <w:t>Enkem. 1x</w:t>
      </w:r>
      <w:r>
        <w:tab/>
        <w:t xml:space="preserve">      Tigger og Ligger</w:t>
      </w:r>
    </w:p>
    <w:p w:rsidR="00365687" w:rsidRDefault="00365687"/>
    <w:p w:rsidR="00365687" w:rsidRDefault="00365687"/>
    <w:p w:rsidR="00365687" w:rsidRDefault="002C150A">
      <w:r>
        <w:t xml:space="preserve">Den 9. Marts 1789.  Skifte efter Niels Poulsen i Herskind </w:t>
      </w:r>
      <w:r>
        <w:rPr>
          <w:i/>
        </w:rPr>
        <w:t>(:født ca. 1745:)</w:t>
      </w:r>
      <w:r>
        <w:t xml:space="preserve">.   Enken var </w:t>
      </w:r>
      <w:r>
        <w:rPr>
          <w:b/>
        </w:rPr>
        <w:t>Maren Jensdatter</w:t>
      </w:r>
      <w:r>
        <w:t xml:space="preserve">.  Hendes Lavværge var  Jens Mortensen i Sjelle.  Børn:  Rasmus 13 </w:t>
      </w:r>
      <w:r>
        <w:rPr>
          <w:i/>
        </w:rPr>
        <w:t>(:f.ca. 1775:)</w:t>
      </w:r>
      <w:r>
        <w:t xml:space="preserve">,  Birthe 5 </w:t>
      </w:r>
      <w:r>
        <w:rPr>
          <w:i/>
        </w:rPr>
        <w:t>(:f.ca. 1784:)</w:t>
      </w:r>
      <w:r>
        <w:t xml:space="preserve">,  Peder 6 Mdr. </w:t>
      </w:r>
      <w:r>
        <w:rPr>
          <w:i/>
        </w:rPr>
        <w:t xml:space="preserve">(:f.ca. 1787:) </w:t>
      </w:r>
      <w:r>
        <w:t xml:space="preserve"> Formynder: Christen Sørensen sst. </w:t>
      </w:r>
      <w:r>
        <w:rPr>
          <w:i/>
        </w:rPr>
        <w:t>(:f.ca. 1730:)</w:t>
      </w:r>
      <w:r>
        <w:t>.</w:t>
      </w:r>
    </w:p>
    <w:p w:rsidR="00365687" w:rsidRDefault="002C150A">
      <w:r>
        <w:tab/>
      </w:r>
      <w:r>
        <w:tab/>
      </w:r>
      <w:r>
        <w:tab/>
      </w:r>
      <w:r>
        <w:tab/>
      </w:r>
      <w:r>
        <w:tab/>
      </w:r>
      <w:r>
        <w:tab/>
      </w:r>
      <w:r>
        <w:tab/>
      </w:r>
      <w:r>
        <w:tab/>
      </w:r>
      <w:r>
        <w:tab/>
      </w:r>
      <w:r>
        <w:tab/>
        <w:t>(Fra Internet 22/4-04.   Erik Brejl)</w:t>
      </w:r>
    </w:p>
    <w:p w:rsidR="00365687" w:rsidRDefault="002C150A">
      <w:r>
        <w:t>(Kilde: Søbygaard Gods Skifteprotokol 1775-1834.  G 344 nr. 32.  Nr. 92.  Folio 250.B)</w:t>
      </w:r>
    </w:p>
    <w:p w:rsidR="00365687" w:rsidRDefault="00365687"/>
    <w:p w:rsidR="00365687" w:rsidRDefault="00365687"/>
    <w:p w:rsidR="000768EC" w:rsidRDefault="000768EC"/>
    <w:p w:rsidR="000768EC" w:rsidRDefault="000768EC"/>
    <w:p w:rsidR="00365687" w:rsidRDefault="002C150A">
      <w:r>
        <w:t>Se en Maren Jensdatter, nævnt i FKT 1801 nr. 18 som enke og f. 1747</w:t>
      </w:r>
    </w:p>
    <w:p w:rsidR="00365687" w:rsidRDefault="00365687"/>
    <w:p w:rsidR="00365687" w:rsidRDefault="002C150A">
      <w:r>
        <w:t>Se også en anden Maren Jensdatter, født ca. 1753, g.m. Jens Nielsen Veng</w:t>
      </w:r>
    </w:p>
    <w:p w:rsidR="00365687" w:rsidRDefault="00365687"/>
    <w:p w:rsidR="00365687" w:rsidRDefault="00365687"/>
    <w:p w:rsidR="000768EC" w:rsidRDefault="000768EC"/>
    <w:p w:rsidR="00365687" w:rsidRDefault="002C150A">
      <w:r>
        <w:t>======================================================================</w:t>
      </w:r>
    </w:p>
    <w:p w:rsidR="00365687" w:rsidRDefault="002C150A">
      <w:r>
        <w:br w:type="page"/>
      </w:r>
      <w:r>
        <w:lastRenderedPageBreak/>
        <w:t>Sørensen,       Jens</w:t>
      </w:r>
      <w:r>
        <w:tab/>
      </w:r>
      <w:r>
        <w:tab/>
      </w:r>
      <w:r>
        <w:tab/>
      </w:r>
      <w:r>
        <w:tab/>
      </w:r>
      <w:r>
        <w:tab/>
        <w:t>født ca. 1752/1753/1755</w:t>
      </w:r>
    </w:p>
    <w:p w:rsidR="00365687" w:rsidRDefault="002C150A">
      <w:r>
        <w:t>Husmand i Herskind, Skivholme Sogn</w:t>
      </w:r>
      <w:r>
        <w:tab/>
      </w:r>
      <w:r>
        <w:tab/>
        <w:t>død 23. Maj 1824,      72 Aar gl.</w:t>
      </w:r>
    </w:p>
    <w:p w:rsidR="00365687" w:rsidRDefault="002C150A">
      <w:r>
        <w:t>_______________________________________________________________________________</w:t>
      </w:r>
    </w:p>
    <w:p w:rsidR="00365687" w:rsidRDefault="00365687"/>
    <w:p w:rsidR="00365687" w:rsidRDefault="002C150A">
      <w:r>
        <w:t xml:space="preserve">1783.  Den 18. Febr.  Poul Sørensen </w:t>
      </w:r>
      <w:r>
        <w:rPr>
          <w:i/>
        </w:rPr>
        <w:t>(:født ca. 1748:)</w:t>
      </w:r>
      <w:r>
        <w:t xml:space="preserve">, Herskind - født sst, som er for liden til Soldat - en gaard faderen Søren Poulsen </w:t>
      </w:r>
      <w:r>
        <w:rPr>
          <w:i/>
        </w:rPr>
        <w:t>(:f.ca. 1706:)</w:t>
      </w:r>
      <w:r>
        <w:t xml:space="preserve"> (i text: P. S og S. P.) godwillig afstaar. Hartkorn 4-3-3-2/9 alb. Landgilde 10 rd 2 mk 10 sk. Lewerer aarlig til forældrene  deres liwstiid Naturalier, frie huuswærelse og Ildebrand 12 Læs Tørw.  Fæsteren har lowet at giwe sine 3de Sødskende til een kiendelse af Gaarden Nemlig </w:t>
      </w:r>
      <w:r>
        <w:rPr>
          <w:b/>
          <w:bCs/>
        </w:rPr>
        <w:t>Jens Sørensen</w:t>
      </w:r>
      <w:r>
        <w:t xml:space="preserve"> 20 rd og Kirsten Sørensdatter 20 </w:t>
      </w:r>
      <w:r>
        <w:rPr>
          <w:i/>
        </w:rPr>
        <w:t>(:f.ca. 1757:)</w:t>
      </w:r>
      <w:r>
        <w:t xml:space="preserve"> Rd. hwilke leweres dem Broderens naar hand opnaar sine myndige aar efter Lowen, og Søsterens naar hun engang wed giftermaal maatte bliwe forsynet.  Zidsel Sørensdatter </w:t>
      </w:r>
      <w:r>
        <w:rPr>
          <w:i/>
        </w:rPr>
        <w:t>(:f.ca. 1767:)</w:t>
      </w:r>
      <w:r>
        <w:t xml:space="preserve"> som er meget swagelig nyder efter forældrenes død hendes liwstiid frie  huuswærelse i Gaarden 4 skp Rug 4 skp Byg samt 6 læs Tørw. Indfæstning 10 rd. </w:t>
      </w:r>
    </w:p>
    <w:p w:rsidR="00365687" w:rsidRDefault="002C150A">
      <w:r>
        <w:t>(Kilde: Frijsenborg Gods Fæstebreve 1719-1807.  G 341.  Nr. 1142.  Folio 407)</w:t>
      </w:r>
    </w:p>
    <w:p w:rsidR="00365687" w:rsidRDefault="00365687"/>
    <w:p w:rsidR="00365687" w:rsidRDefault="00365687"/>
    <w:p w:rsidR="00365687" w:rsidRDefault="002C150A">
      <w:r>
        <w:rPr>
          <w:b/>
          <w:bCs/>
        </w:rPr>
        <w:t>Er det samme person ??:</w:t>
      </w:r>
    </w:p>
    <w:p w:rsidR="00365687" w:rsidRDefault="002C150A">
      <w:r>
        <w:t>Folketæll. 1787.   Schifholme Sogn.   Schanderborg Amt.   Herschend Bye.   18</w:t>
      </w:r>
      <w:r>
        <w:rPr>
          <w:u w:val="single"/>
        </w:rPr>
        <w:t>de</w:t>
      </w:r>
      <w:r>
        <w:t xml:space="preserve"> Familie.</w:t>
      </w:r>
    </w:p>
    <w:p w:rsidR="00365687" w:rsidRDefault="002C150A">
      <w:r>
        <w:t>Søren Poulsen</w:t>
      </w:r>
      <w:r>
        <w:tab/>
      </w:r>
      <w:r>
        <w:tab/>
        <w:t>Hosbonde</w:t>
      </w:r>
      <w:r>
        <w:tab/>
      </w:r>
      <w:r>
        <w:tab/>
      </w:r>
      <w:r>
        <w:tab/>
        <w:t>81</w:t>
      </w:r>
      <w:r>
        <w:tab/>
        <w:t>Begge i før-</w:t>
      </w:r>
      <w:r>
        <w:tab/>
        <w:t xml:space="preserve">   Deres Ældste Søn</w:t>
      </w:r>
    </w:p>
    <w:p w:rsidR="00365687" w:rsidRDefault="002C150A">
      <w:r>
        <w:t>Johanne Jensdatter</w:t>
      </w:r>
      <w:r>
        <w:tab/>
        <w:t>Hans Hustrue</w:t>
      </w:r>
      <w:r>
        <w:tab/>
      </w:r>
      <w:r>
        <w:tab/>
        <w:t>65</w:t>
      </w:r>
      <w:r>
        <w:tab/>
        <w:t>ste Ægteskab</w:t>
      </w:r>
      <w:r>
        <w:tab/>
        <w:t xml:space="preserve">   Poul Sørensen er</w:t>
      </w:r>
    </w:p>
    <w:p w:rsidR="00365687" w:rsidRDefault="002C150A">
      <w:r>
        <w:tab/>
      </w:r>
      <w:r>
        <w:tab/>
      </w:r>
      <w:r>
        <w:tab/>
      </w:r>
      <w:r>
        <w:tab/>
      </w:r>
      <w:r>
        <w:tab/>
      </w:r>
      <w:r>
        <w:tab/>
      </w:r>
      <w:r>
        <w:tab/>
      </w:r>
      <w:r>
        <w:tab/>
      </w:r>
      <w:r>
        <w:tab/>
        <w:t>men nu Syge og</w:t>
      </w:r>
    </w:p>
    <w:p w:rsidR="00365687" w:rsidRDefault="002C150A">
      <w:r>
        <w:tab/>
      </w:r>
      <w:r>
        <w:tab/>
      </w:r>
      <w:r>
        <w:tab/>
      </w:r>
      <w:r>
        <w:tab/>
      </w:r>
      <w:r>
        <w:tab/>
      </w:r>
      <w:r>
        <w:tab/>
      </w:r>
      <w:r>
        <w:tab/>
      </w:r>
      <w:r>
        <w:tab/>
      </w:r>
      <w:r>
        <w:tab/>
        <w:t>Sengeliggende</w:t>
      </w:r>
    </w:p>
    <w:p w:rsidR="00365687" w:rsidRDefault="002C150A">
      <w:r>
        <w:t>Poul Sørensen</w:t>
      </w:r>
      <w:r>
        <w:tab/>
      </w:r>
      <w:r>
        <w:tab/>
        <w:t>Deres Søn</w:t>
      </w:r>
      <w:r>
        <w:tab/>
      </w:r>
      <w:r>
        <w:tab/>
      </w:r>
      <w:r>
        <w:tab/>
        <w:t>39</w:t>
      </w:r>
      <w:r>
        <w:tab/>
        <w:t>{</w:t>
      </w:r>
      <w:r>
        <w:tab/>
      </w:r>
      <w:r>
        <w:tab/>
      </w:r>
      <w:r>
        <w:tab/>
        <w:t xml:space="preserve">   Bonde og Gaard Beboer</w:t>
      </w:r>
    </w:p>
    <w:p w:rsidR="00365687" w:rsidRDefault="002C150A">
      <w:r>
        <w:rPr>
          <w:b/>
          <w:bCs/>
        </w:rPr>
        <w:t>Jens Sørensen</w:t>
      </w:r>
      <w:r>
        <w:tab/>
      </w:r>
      <w:r>
        <w:tab/>
        <w:t>Ligeledes</w:t>
      </w:r>
      <w:r>
        <w:tab/>
      </w:r>
      <w:r>
        <w:tab/>
      </w:r>
      <w:r>
        <w:tab/>
        <w:t>32</w:t>
      </w:r>
      <w:r>
        <w:tab/>
        <w:t>{  ugifte</w:t>
      </w:r>
    </w:p>
    <w:p w:rsidR="00365687" w:rsidRDefault="002C150A">
      <w:r>
        <w:t>Kirsten Sørensdatter</w:t>
      </w:r>
      <w:r>
        <w:tab/>
        <w:t>Deres Datter</w:t>
      </w:r>
      <w:r>
        <w:tab/>
      </w:r>
      <w:r>
        <w:tab/>
        <w:t>30</w:t>
      </w:r>
      <w:r>
        <w:tab/>
        <w:t>{</w:t>
      </w:r>
    </w:p>
    <w:p w:rsidR="00365687" w:rsidRDefault="002C150A">
      <w:r>
        <w:tab/>
      </w:r>
      <w:r>
        <w:tab/>
      </w:r>
      <w:r>
        <w:tab/>
      </w:r>
      <w:r>
        <w:tab/>
        <w:t>(Alle tre ere Ægte Børn</w:t>
      </w:r>
    </w:p>
    <w:p w:rsidR="00365687" w:rsidRDefault="002C150A">
      <w:r>
        <w:tab/>
      </w:r>
      <w:r>
        <w:tab/>
      </w:r>
      <w:r>
        <w:tab/>
      </w:r>
      <w:r>
        <w:tab/>
        <w:t xml:space="preserve"> og af første Ægteskab)</w:t>
      </w:r>
    </w:p>
    <w:p w:rsidR="00365687" w:rsidRDefault="002C150A">
      <w:r>
        <w:t>Rasmus Jørgensen</w:t>
      </w:r>
      <w:r>
        <w:tab/>
        <w:t>En Datters Ægte Søn</w:t>
      </w:r>
      <w:r>
        <w:tab/>
        <w:t>11</w:t>
      </w:r>
    </w:p>
    <w:p w:rsidR="00365687" w:rsidRDefault="00365687"/>
    <w:p w:rsidR="00365687" w:rsidRDefault="00365687"/>
    <w:p w:rsidR="00365687" w:rsidRDefault="002C150A">
      <w:r w:rsidRPr="00C53733">
        <w:rPr>
          <w:b/>
          <w:bCs/>
        </w:rPr>
        <w:t>Er det samme person ??</w:t>
      </w:r>
    </w:p>
    <w:p w:rsidR="00365687" w:rsidRDefault="002C150A">
      <w:r>
        <w:t xml:space="preserve">1788.  Gaard- eller Huusfæsterens Fæsterens Navn:  </w:t>
      </w:r>
      <w:r w:rsidRPr="00C53733">
        <w:t>Povl Nielsen</w:t>
      </w:r>
      <w:r>
        <w:t xml:space="preserve"> </w:t>
      </w:r>
      <w:r>
        <w:rPr>
          <w:i/>
        </w:rPr>
        <w:t>(:født ca. 1720:)</w:t>
      </w:r>
      <w:r>
        <w:rPr>
          <w:b/>
        </w:rPr>
        <w:t>,</w:t>
      </w:r>
      <w:r>
        <w:t xml:space="preserve"> Herskind.  Har 1 Broder </w:t>
      </w:r>
      <w:r w:rsidRPr="00C53733">
        <w:rPr>
          <w:b/>
        </w:rPr>
        <w:t>Jens Sørensen,</w:t>
      </w:r>
      <w:r>
        <w:t xml:space="preserve">  32½ Aar gl.  64¾” Høy.  Siger at have Brok, men for Resten stærk af Lemmer.  (Kilde:  Lægdsrulleliste 1788 for Frijsenborg Gods.  Side 24.  På </w:t>
      </w:r>
      <w:r w:rsidR="00063CD4">
        <w:t>Lokal</w:t>
      </w:r>
      <w:r>
        <w:t>arkivet i Galten)</w:t>
      </w:r>
    </w:p>
    <w:p w:rsidR="00365687" w:rsidRDefault="00365687"/>
    <w:p w:rsidR="00595F67" w:rsidRPr="00595F67" w:rsidRDefault="00595F67" w:rsidP="00595F67"/>
    <w:p w:rsidR="00595F67" w:rsidRPr="00595F67" w:rsidRDefault="00595F67" w:rsidP="00595F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1789.  Lægdsrulle.   Fader/Husbonde:  </w:t>
      </w:r>
      <w:r w:rsidRPr="00595F67">
        <w:rPr>
          <w:bCs/>
        </w:rPr>
        <w:t>Poul Sørensen</w:t>
      </w:r>
      <w:r w:rsidRPr="00595F67">
        <w:rPr>
          <w:b/>
          <w:bCs/>
        </w:rPr>
        <w:t xml:space="preserve"> </w:t>
      </w:r>
      <w:r w:rsidRPr="00595F67">
        <w:rPr>
          <w:bCs/>
          <w:i/>
        </w:rPr>
        <w:t>(:1748:)</w:t>
      </w:r>
      <w:r w:rsidRPr="00595F67">
        <w:rPr>
          <w:bCs/>
        </w:rPr>
        <w:t>.</w:t>
      </w:r>
      <w:r w:rsidRPr="00595F67">
        <w:rPr>
          <w:bCs/>
        </w:rPr>
        <w:tab/>
      </w:r>
      <w:r w:rsidRPr="00595F67">
        <w:rPr>
          <w:bCs/>
        </w:rPr>
        <w:tab/>
        <w:t>Herskind</w:t>
      </w:r>
    </w:p>
    <w:p w:rsidR="00595F67" w:rsidRPr="00595F67" w:rsidRDefault="00595F67" w:rsidP="00595F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rPr>
          <w:b/>
        </w:rPr>
        <w:t xml:space="preserve">Jens Sørensen </w:t>
      </w:r>
      <w:r w:rsidRPr="00595F67">
        <w:t xml:space="preserve"> 36 Aar gl. </w:t>
      </w:r>
      <w:r w:rsidRPr="00595F67">
        <w:rPr>
          <w:i/>
        </w:rPr>
        <w:t>(:1752:)</w:t>
      </w:r>
      <w:r w:rsidRPr="00595F67">
        <w:tab/>
      </w:r>
      <w:r w:rsidRPr="00595F67">
        <w:tab/>
        <w:t>Højde: 63"</w:t>
      </w:r>
      <w:r w:rsidRPr="00595F67">
        <w:tab/>
      </w:r>
      <w:r w:rsidRPr="00595F67">
        <w:tab/>
      </w:r>
      <w:r w:rsidRPr="00595F67">
        <w:tab/>
      </w:r>
      <w:r w:rsidRPr="00595F67">
        <w:tab/>
      </w:r>
      <w:r w:rsidRPr="00595F67">
        <w:tab/>
      </w:r>
      <w:r w:rsidRPr="00595F67">
        <w:tab/>
      </w:r>
      <w:r w:rsidRPr="00595F67">
        <w:tab/>
        <w:t>Bopæl:   Herskind</w:t>
      </w:r>
    </w:p>
    <w:p w:rsidR="00595F67" w:rsidRPr="00595F67" w:rsidRDefault="00595F67" w:rsidP="00595F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595F67">
        <w:t>Anmærkninger:   heem(?) br(?)  br.(?) Øin(?)  maadel Skuld og Arme</w:t>
      </w:r>
      <w:r w:rsidRPr="00595F67">
        <w:tab/>
      </w:r>
      <w:r w:rsidRPr="00595F67">
        <w:tab/>
      </w:r>
      <w:r w:rsidRPr="00595F67">
        <w:tab/>
      </w:r>
      <w:r w:rsidRPr="00595F67">
        <w:tab/>
      </w:r>
      <w:r w:rsidRPr="00595F67">
        <w:tab/>
      </w:r>
      <w:r w:rsidRPr="00595F67">
        <w:tab/>
      </w:r>
      <w:r w:rsidRPr="00595F67">
        <w:tab/>
      </w:r>
      <w:r w:rsidRPr="00595F67">
        <w:rPr>
          <w:i/>
        </w:rPr>
        <w:t>(:svær at læse:)</w:t>
      </w:r>
    </w:p>
    <w:p w:rsidR="00595F67" w:rsidRPr="00595F67" w:rsidRDefault="00595F67" w:rsidP="00595F6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Rasmus Jørgensen  12½ Aar gl. </w:t>
      </w:r>
      <w:r w:rsidRPr="00595F67">
        <w:rPr>
          <w:i/>
        </w:rPr>
        <w:t>(:1776:)</w:t>
      </w:r>
      <w:r w:rsidRPr="00595F67">
        <w:t xml:space="preserve"> f. i Røgind</w:t>
      </w:r>
      <w:r w:rsidRPr="00595F67">
        <w:tab/>
      </w:r>
      <w:r w:rsidRPr="00595F67">
        <w:tab/>
      </w:r>
      <w:r w:rsidRPr="00595F67">
        <w:tab/>
      </w:r>
      <w:r w:rsidRPr="00595F67">
        <w:tab/>
      </w:r>
      <w:r w:rsidRPr="00595F67">
        <w:tab/>
      </w:r>
      <w:r w:rsidRPr="00595F67">
        <w:tab/>
        <w:t>Bopæl:    R(?) Herskind</w:t>
      </w:r>
    </w:p>
    <w:p w:rsidR="00595F67" w:rsidRPr="00595F67" w:rsidRDefault="00595F67" w:rsidP="00595F67">
      <w:r w:rsidRPr="00595F67">
        <w:t>(Kilde: Lægdsrulle Nr.52, Skanderb. Amt,Hovedrulle 1789. Skivholme. Side 198. Nr. 60-61. AOL)</w:t>
      </w:r>
    </w:p>
    <w:p w:rsidR="00595F67" w:rsidRPr="00595F67" w:rsidRDefault="00595F67" w:rsidP="00595F67"/>
    <w:p w:rsidR="00365687" w:rsidRDefault="00365687"/>
    <w:p w:rsidR="00365687" w:rsidRDefault="002C150A">
      <w:r>
        <w:rPr>
          <w:b/>
          <w:bCs/>
        </w:rPr>
        <w:t>Er det samme person ??:</w:t>
      </w:r>
    </w:p>
    <w:p w:rsidR="00365687" w:rsidRDefault="002C150A">
      <w:pPr>
        <w:rPr>
          <w:i/>
        </w:rPr>
      </w:pPr>
      <w:r>
        <w:t xml:space="preserve">1797. Den 29. Maj. Skifte efter </w:t>
      </w:r>
      <w:r w:rsidRPr="00864CAE">
        <w:rPr>
          <w:bCs/>
        </w:rPr>
        <w:t>Poul Sørensen</w:t>
      </w:r>
      <w:r w:rsidRPr="00864CAE">
        <w:t xml:space="preserve"> i Herskind </w:t>
      </w:r>
      <w:r w:rsidRPr="00864CAE">
        <w:rPr>
          <w:i/>
        </w:rPr>
        <w:t>(:født ca.</w:t>
      </w:r>
      <w:r>
        <w:rPr>
          <w:i/>
        </w:rPr>
        <w:t>17</w:t>
      </w:r>
      <w:r w:rsidRPr="00864CAE">
        <w:rPr>
          <w:i/>
        </w:rPr>
        <w:t>48:)</w:t>
      </w:r>
      <w:r w:rsidRPr="00864CAE">
        <w:t xml:space="preserve">.  Enken var Karen Bertelsdatter </w:t>
      </w:r>
      <w:r w:rsidRPr="00864CAE">
        <w:rPr>
          <w:i/>
        </w:rPr>
        <w:t>(:født ca. 1768:)</w:t>
      </w:r>
      <w:r w:rsidRPr="00864CAE">
        <w:t xml:space="preserve">. Lavværge var hendes Fader Bertel Mikkelsen i Skovby </w:t>
      </w:r>
      <w:r w:rsidRPr="00864CAE">
        <w:rPr>
          <w:i/>
        </w:rPr>
        <w:t>(:født ca. 1736:).</w:t>
      </w:r>
      <w:r w:rsidRPr="00864CAE">
        <w:t xml:space="preserve">  Børn:  Johanne 8 </w:t>
      </w:r>
      <w:r w:rsidRPr="00864CAE">
        <w:rPr>
          <w:i/>
        </w:rPr>
        <w:t>(:født ca. 1788:)</w:t>
      </w:r>
      <w:r w:rsidRPr="00864CAE">
        <w:t>,  Søren 5 Aar</w:t>
      </w:r>
      <w:r>
        <w:t xml:space="preserve"> </w:t>
      </w:r>
      <w:r>
        <w:rPr>
          <w:i/>
        </w:rPr>
        <w:t>(:født ca. 1791:)</w:t>
      </w:r>
      <w:r>
        <w:t xml:space="preserve">.  Deres Formyndere var Faders Svoger Jørgen Rasmussen, Skovfoged i Røgen </w:t>
      </w:r>
      <w:r>
        <w:rPr>
          <w:i/>
        </w:rPr>
        <w:t>(:gift med Pouls søster Maren:)</w:t>
      </w:r>
      <w:r>
        <w:t xml:space="preserve"> og </w:t>
      </w:r>
      <w:r w:rsidRPr="00A73918">
        <w:rPr>
          <w:b/>
        </w:rPr>
        <w:t>Jens Sørensen i Herskind</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w:t>
      </w:r>
      <w:r>
        <w:rPr>
          <w:bCs/>
        </w:rPr>
        <w:t xml:space="preserve">. Nr. </w:t>
      </w:r>
      <w:r w:rsidRPr="00571F5C">
        <w:rPr>
          <w:bCs/>
        </w:rPr>
        <w:t>10</w:t>
      </w:r>
      <w:r>
        <w:rPr>
          <w:bCs/>
        </w:rPr>
        <w:t>. Løbenr. 40. Folio 69)</w:t>
      </w:r>
    </w:p>
    <w:p w:rsidR="00365687" w:rsidRDefault="002C150A">
      <w:r>
        <w:rPr>
          <w:i/>
          <w:iCs/>
        </w:rPr>
        <w:t>(:der ses også en anden Jens Sørensen,  f. 1737!:)</w:t>
      </w:r>
    </w:p>
    <w:p w:rsidR="00365687" w:rsidRDefault="00365687"/>
    <w:p w:rsidR="00D55238" w:rsidRDefault="00D55238"/>
    <w:p w:rsidR="00D55238" w:rsidRDefault="00D55238"/>
    <w:p w:rsidR="00D55238" w:rsidRDefault="00D55238">
      <w:r>
        <w:tab/>
      </w:r>
      <w:r>
        <w:tab/>
      </w:r>
      <w:r>
        <w:tab/>
      </w:r>
      <w:r>
        <w:tab/>
      </w:r>
      <w:r>
        <w:tab/>
      </w:r>
      <w:r>
        <w:tab/>
      </w:r>
      <w:r>
        <w:tab/>
      </w:r>
      <w:r>
        <w:tab/>
        <w:t>Side 1</w:t>
      </w:r>
    </w:p>
    <w:p w:rsidR="00D55238" w:rsidRDefault="00D55238" w:rsidP="00D55238">
      <w:r>
        <w:lastRenderedPageBreak/>
        <w:t>Sørensen,       Jens</w:t>
      </w:r>
      <w:r>
        <w:tab/>
      </w:r>
      <w:r>
        <w:tab/>
      </w:r>
      <w:r>
        <w:tab/>
      </w:r>
      <w:r>
        <w:tab/>
      </w:r>
      <w:r>
        <w:tab/>
        <w:t>født ca. 1752/1753/1755</w:t>
      </w:r>
    </w:p>
    <w:p w:rsidR="00D55238" w:rsidRDefault="00D55238" w:rsidP="00D55238">
      <w:r>
        <w:t>Husmand i Herskind, Skivholme Sogn</w:t>
      </w:r>
      <w:r>
        <w:tab/>
      </w:r>
      <w:r>
        <w:tab/>
        <w:t>død 23. Maj 1824,      72 Aar gl.</w:t>
      </w:r>
    </w:p>
    <w:p w:rsidR="00D55238" w:rsidRDefault="00D55238" w:rsidP="00D55238">
      <w:r>
        <w:t>_______________________________________________________________________________</w:t>
      </w:r>
    </w:p>
    <w:p w:rsidR="00D55238" w:rsidRDefault="00D55238"/>
    <w:p w:rsidR="00365687" w:rsidRDefault="002C150A">
      <w:r>
        <w:t>Folketælling 1801.      Schifholme Sogn.     Herrschend Bye.    Nr. 5.</w:t>
      </w:r>
    </w:p>
    <w:p w:rsidR="00365687" w:rsidRDefault="002C150A">
      <w:r>
        <w:rPr>
          <w:b/>
          <w:bCs/>
        </w:rPr>
        <w:t>Jens Sørensen</w:t>
      </w:r>
      <w:r>
        <w:tab/>
      </w:r>
      <w:r>
        <w:tab/>
        <w:t>M</w:t>
      </w:r>
      <w:r>
        <w:tab/>
        <w:t>Mand</w:t>
      </w:r>
      <w:r>
        <w:tab/>
      </w:r>
      <w:r>
        <w:tab/>
      </w:r>
      <w:r>
        <w:tab/>
        <w:t>48</w:t>
      </w:r>
      <w:r>
        <w:tab/>
        <w:t>Gift 1x</w:t>
      </w:r>
      <w:r>
        <w:tab/>
        <w:t>Huusmand med Jord</w:t>
      </w:r>
    </w:p>
    <w:p w:rsidR="00365687" w:rsidRDefault="002C150A">
      <w:r>
        <w:t>Ane Andersdatter</w:t>
      </w:r>
      <w:r>
        <w:tab/>
      </w:r>
      <w:r>
        <w:tab/>
        <w:t>K</w:t>
      </w:r>
      <w:r>
        <w:tab/>
        <w:t>hans Kone</w:t>
      </w:r>
      <w:r>
        <w:tab/>
      </w:r>
      <w:r>
        <w:tab/>
        <w:t>41</w:t>
      </w:r>
      <w:r>
        <w:tab/>
        <w:t>Gift 1x</w:t>
      </w:r>
    </w:p>
    <w:p w:rsidR="00365687" w:rsidRDefault="002C150A">
      <w:r>
        <w:t>Johanna Jensdatter</w:t>
      </w:r>
      <w:r>
        <w:tab/>
        <w:t>K</w:t>
      </w:r>
      <w:r>
        <w:tab/>
        <w:t>deres Datter</w:t>
      </w:r>
      <w:r>
        <w:tab/>
        <w:t xml:space="preserve">  5</w:t>
      </w:r>
      <w:r>
        <w:tab/>
        <w:t>Ugift</w:t>
      </w:r>
    </w:p>
    <w:p w:rsidR="00365687" w:rsidRDefault="002C150A">
      <w:r>
        <w:t>Anders Jensen</w:t>
      </w:r>
      <w:r>
        <w:tab/>
      </w:r>
      <w:r>
        <w:tab/>
        <w:t>M</w:t>
      </w:r>
      <w:r>
        <w:tab/>
        <w:t>deres Søn</w:t>
      </w:r>
      <w:r>
        <w:tab/>
      </w:r>
      <w:r>
        <w:tab/>
        <w:t xml:space="preserve">  3</w:t>
      </w:r>
      <w:r>
        <w:tab/>
        <w:t>Ugift</w:t>
      </w:r>
    </w:p>
    <w:p w:rsidR="00365687" w:rsidRDefault="002C150A">
      <w:r>
        <w:t>Maren Jensdatter</w:t>
      </w:r>
      <w:r>
        <w:tab/>
      </w:r>
      <w:r>
        <w:tab/>
        <w:t>K</w:t>
      </w:r>
      <w:r>
        <w:tab/>
        <w:t>deres Datter</w:t>
      </w:r>
      <w:r>
        <w:tab/>
        <w:t xml:space="preserve">  2</w:t>
      </w:r>
      <w:r>
        <w:tab/>
        <w:t>Ugift</w:t>
      </w:r>
    </w:p>
    <w:p w:rsidR="00365687" w:rsidRDefault="00365687"/>
    <w:p w:rsidR="00365687" w:rsidRDefault="00365687"/>
    <w:p w:rsidR="00365687" w:rsidRDefault="002C150A">
      <w:r>
        <w:t>1824.  Død d. 23</w:t>
      </w:r>
      <w:r>
        <w:rPr>
          <w:u w:val="single"/>
        </w:rPr>
        <w:t>de</w:t>
      </w:r>
      <w:r>
        <w:t xml:space="preserve"> Maii,  begravet den 30</w:t>
      </w:r>
      <w:r>
        <w:rPr>
          <w:u w:val="single"/>
        </w:rPr>
        <w:t>te</w:t>
      </w:r>
      <w:r>
        <w:t xml:space="preserve"> Mai.  </w:t>
      </w:r>
      <w:r>
        <w:rPr>
          <w:b/>
          <w:bCs/>
        </w:rPr>
        <w:t>Jens Sørensen.</w:t>
      </w:r>
      <w:r>
        <w:t xml:space="preserve">  Aftægtshuusmand i Herskind.  72 Aar gl.     (Kilde:  Skivholme Kirkebog 1814-1844.  Døde Mandkiøn.  Nr. 1.  Side 186)</w:t>
      </w:r>
    </w:p>
    <w:p w:rsidR="00365687" w:rsidRDefault="00365687"/>
    <w:p w:rsidR="00365687" w:rsidRDefault="00365687"/>
    <w:p w:rsidR="00D55238" w:rsidRDefault="00D55238"/>
    <w:p w:rsidR="00D55238" w:rsidRDefault="00D55238">
      <w:r>
        <w:tab/>
      </w:r>
      <w:r>
        <w:tab/>
      </w:r>
      <w:r>
        <w:tab/>
      </w:r>
      <w:r>
        <w:tab/>
      </w:r>
      <w:r>
        <w:tab/>
      </w:r>
      <w:r>
        <w:tab/>
      </w:r>
      <w:r>
        <w:tab/>
      </w:r>
      <w:r>
        <w:tab/>
      </w:r>
      <w:r>
        <w:tab/>
        <w:t>Side 2</w:t>
      </w:r>
    </w:p>
    <w:p w:rsidR="00D55238" w:rsidRDefault="00D55238"/>
    <w:p w:rsidR="00D55238" w:rsidRDefault="00D55238"/>
    <w:p w:rsidR="00D55238" w:rsidRDefault="00D55238"/>
    <w:p w:rsidR="00365687" w:rsidRDefault="002C150A">
      <w:r>
        <w:t>=======================================================================</w:t>
      </w:r>
    </w:p>
    <w:p w:rsidR="00365687" w:rsidRDefault="00D55238">
      <w:r>
        <w:br w:type="page"/>
      </w:r>
      <w:r w:rsidR="002C150A">
        <w:lastRenderedPageBreak/>
        <w:t>Sørensen,       Jørgen</w:t>
      </w:r>
      <w:r w:rsidR="002C150A">
        <w:tab/>
      </w:r>
      <w:r w:rsidR="002C150A">
        <w:tab/>
      </w:r>
      <w:r w:rsidR="002C150A">
        <w:tab/>
      </w:r>
      <w:r w:rsidR="002C150A">
        <w:tab/>
      </w:r>
      <w:r w:rsidR="002C150A">
        <w:tab/>
      </w:r>
      <w:r w:rsidR="002C150A">
        <w:tab/>
        <w:t>født ca. 1752</w:t>
      </w:r>
    </w:p>
    <w:p w:rsidR="00365687" w:rsidRDefault="002C150A">
      <w:r>
        <w:t>Inderste og Daglejer i Herskind, Skivholme Sogn</w:t>
      </w:r>
    </w:p>
    <w:p w:rsidR="00365687" w:rsidRDefault="002C150A">
      <w:r>
        <w:t>________________________________________________________________________________</w:t>
      </w:r>
    </w:p>
    <w:p w:rsidR="00365687" w:rsidRDefault="00365687"/>
    <w:p w:rsidR="00365687" w:rsidRDefault="002C150A">
      <w:r>
        <w:t>Folketælling 1801.      Schifholme Sogn.     Herrschend Bye.      40</w:t>
      </w:r>
      <w:r>
        <w:rPr>
          <w:u w:val="single"/>
        </w:rPr>
        <w:t>de</w:t>
      </w:r>
      <w:r>
        <w:t xml:space="preserve"> Familie</w:t>
      </w:r>
    </w:p>
    <w:p w:rsidR="00365687" w:rsidRDefault="002C150A">
      <w:r>
        <w:rPr>
          <w:b/>
          <w:bCs/>
        </w:rPr>
        <w:t>Jørgen Sørensen</w:t>
      </w:r>
      <w:r>
        <w:tab/>
      </w:r>
      <w:r>
        <w:tab/>
        <w:t>M</w:t>
      </w:r>
      <w:r>
        <w:tab/>
        <w:t>Mand</w:t>
      </w:r>
      <w:r>
        <w:tab/>
      </w:r>
      <w:r>
        <w:tab/>
      </w:r>
      <w:r>
        <w:tab/>
      </w:r>
      <w:r>
        <w:tab/>
        <w:t>48</w:t>
      </w:r>
      <w:r>
        <w:tab/>
        <w:t>Gift 1x</w:t>
      </w:r>
      <w:r>
        <w:tab/>
        <w:t>Inderste og Daglejer</w:t>
      </w:r>
    </w:p>
    <w:p w:rsidR="00365687" w:rsidRDefault="002C150A">
      <w:r>
        <w:t>Kirsten Andersdatter</w:t>
      </w:r>
      <w:r>
        <w:tab/>
        <w:t>K</w:t>
      </w:r>
      <w:r>
        <w:tab/>
        <w:t>hans Kone</w:t>
      </w:r>
      <w:r>
        <w:tab/>
      </w:r>
      <w:r>
        <w:tab/>
      </w:r>
      <w:r>
        <w:tab/>
        <w:t>38</w:t>
      </w:r>
      <w:r>
        <w:tab/>
        <w:t>Gift 1x</w:t>
      </w:r>
    </w:p>
    <w:p w:rsidR="00365687" w:rsidRDefault="002C150A">
      <w:r>
        <w:t>Anders Jørgensen</w:t>
      </w:r>
      <w:r>
        <w:tab/>
        <w:t>M</w:t>
      </w:r>
      <w:r>
        <w:tab/>
        <w:t>deres Søn</w:t>
      </w:r>
      <w:r>
        <w:tab/>
      </w:r>
      <w:r>
        <w:tab/>
      </w:r>
      <w:r>
        <w:tab/>
        <w:t xml:space="preserve">  7</w:t>
      </w:r>
      <w:r>
        <w:tab/>
        <w:t>ugivt</w:t>
      </w:r>
    </w:p>
    <w:p w:rsidR="00365687" w:rsidRDefault="002C150A">
      <w:r>
        <w:t>Ane Jørgensdatter</w:t>
      </w:r>
      <w:r>
        <w:tab/>
        <w:t>K</w:t>
      </w:r>
      <w:r>
        <w:tab/>
        <w:t>deres Datter</w:t>
      </w:r>
      <w:r>
        <w:tab/>
      </w:r>
      <w:r>
        <w:tab/>
        <w:t xml:space="preserve">  5</w:t>
      </w:r>
      <w:r>
        <w:tab/>
        <w:t>ugivt</w:t>
      </w:r>
    </w:p>
    <w:p w:rsidR="00365687" w:rsidRDefault="002C150A">
      <w:r>
        <w:t>Kirsten Jørgensdatter</w:t>
      </w:r>
      <w:r>
        <w:tab/>
        <w:t>K</w:t>
      </w:r>
      <w:r>
        <w:tab/>
        <w:t>deres Datter</w:t>
      </w:r>
      <w:r>
        <w:tab/>
      </w:r>
      <w:r>
        <w:tab/>
        <w:t xml:space="preserve">  3</w:t>
      </w:r>
      <w:r>
        <w:tab/>
        <w:t>ugivt</w:t>
      </w:r>
    </w:p>
    <w:p w:rsidR="00365687" w:rsidRDefault="002C150A">
      <w:r>
        <w:t>Maren Andersdatter</w:t>
      </w:r>
      <w:r>
        <w:tab/>
        <w:t>K</w:t>
      </w:r>
      <w:r>
        <w:tab/>
        <w:t>Mandens Moster</w:t>
      </w:r>
      <w:r>
        <w:tab/>
      </w:r>
      <w:r>
        <w:tab/>
        <w:t>92</w:t>
      </w:r>
      <w:r>
        <w:tab/>
        <w:t>Enke 1x</w:t>
      </w:r>
    </w:p>
    <w:p w:rsidR="00365687" w:rsidRDefault="00365687"/>
    <w:p w:rsidR="00365687" w:rsidRDefault="00365687"/>
    <w:p w:rsidR="00365687" w:rsidRDefault="002C150A">
      <w:r>
        <w:t>Ses ikke umiddelbart i folketælling 1787</w:t>
      </w:r>
    </w:p>
    <w:p w:rsidR="00365687" w:rsidRDefault="00365687"/>
    <w:p w:rsidR="00365687" w:rsidRDefault="00365687"/>
    <w:p w:rsidR="000768EC" w:rsidRDefault="000768EC"/>
    <w:p w:rsidR="00365687" w:rsidRDefault="002C150A">
      <w:r>
        <w:t>=====================================================================</w:t>
      </w:r>
    </w:p>
    <w:p w:rsidR="00365687" w:rsidRDefault="002C150A">
      <w:r>
        <w:t>Sørensdatter,      Kirsten</w:t>
      </w:r>
      <w:r>
        <w:tab/>
      </w:r>
      <w:r>
        <w:tab/>
      </w:r>
      <w:r>
        <w:tab/>
      </w:r>
      <w:r>
        <w:tab/>
      </w:r>
      <w:r>
        <w:tab/>
        <w:t>født ca. 1752/1754/1755</w:t>
      </w:r>
    </w:p>
    <w:p w:rsidR="00365687" w:rsidRDefault="002C150A">
      <w:r>
        <w:t>G. m. Bonde og Gaardbeboer i Herskind</w:t>
      </w:r>
      <w:r>
        <w:tab/>
      </w:r>
      <w:r>
        <w:tab/>
      </w:r>
      <w:r>
        <w:tab/>
        <w:t>død 27. April 1832,     78 Aar gl.</w:t>
      </w:r>
    </w:p>
    <w:p w:rsidR="00365687" w:rsidRDefault="002C150A">
      <w:r>
        <w:t>_______________________________________________________________________________</w:t>
      </w:r>
    </w:p>
    <w:p w:rsidR="0016007A" w:rsidRPr="00AE1C9E"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16007A" w:rsidRPr="0016007A"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rPr>
      </w:pPr>
      <w:r>
        <w:rPr>
          <w:b/>
        </w:rPr>
        <w:t>Er det samme person ?:</w:t>
      </w:r>
    </w:p>
    <w:p w:rsidR="0016007A" w:rsidRPr="003540C7"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1783.  Dom: 1 p: Epiphan: </w:t>
      </w:r>
      <w:r>
        <w:rPr>
          <w:i/>
        </w:rPr>
        <w:t>(:12. januar:)</w:t>
      </w:r>
      <w:r>
        <w:t xml:space="preserve">  var Søren Rasmusen Huusmands Barn </w:t>
      </w:r>
      <w:r>
        <w:rPr>
          <w:i/>
        </w:rPr>
        <w:t>(:i Sjelle:)</w:t>
      </w:r>
      <w:r>
        <w:t xml:space="preserve"> til Daab, kaldet Lisbeth, baaret af </w:t>
      </w:r>
      <w:r>
        <w:rPr>
          <w:b/>
        </w:rPr>
        <w:t>Kirsten Sørensdatter fra Herschind</w:t>
      </w:r>
      <w:r>
        <w:rPr>
          <w:i/>
        </w:rPr>
        <w:t xml:space="preserve"> (:f. ca. 1752 eller 1757, not. begge steder:)</w:t>
      </w:r>
      <w:r>
        <w:t xml:space="preserve">,  Faddere Peder Rasmusen, Niels Koch(?), Hans Simonsen, Karen Rasmusdatter og Maren Rasmusdatter. </w:t>
      </w:r>
    </w:p>
    <w:p w:rsidR="0016007A" w:rsidRPr="00DF7132"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16007A">
        <w:rPr>
          <w:lang w:val="en-US"/>
        </w:rPr>
        <w:t xml:space="preserve">C 353A. </w:t>
      </w:r>
      <w:r w:rsidRPr="00DF7132">
        <w:rPr>
          <w:lang w:val="en-US"/>
        </w:rPr>
        <w:t>No. 1.   Side 1</w:t>
      </w:r>
      <w:r>
        <w:rPr>
          <w:lang w:val="en-US"/>
        </w:rPr>
        <w:t>20</w:t>
      </w:r>
      <w:r w:rsidRPr="00DF7132">
        <w:rPr>
          <w:lang w:val="en-US"/>
        </w:rPr>
        <w:t>.A.    Opslag 2</w:t>
      </w:r>
      <w:r>
        <w:rPr>
          <w:lang w:val="en-US"/>
        </w:rPr>
        <w:t>42</w:t>
      </w:r>
      <w:r w:rsidRPr="00DF7132">
        <w:rPr>
          <w:lang w:val="en-US"/>
        </w:rPr>
        <w:t>)</w:t>
      </w:r>
    </w:p>
    <w:p w:rsidR="0016007A" w:rsidRPr="0016007A"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16007A" w:rsidRPr="0016007A" w:rsidRDefault="0016007A">
      <w:pPr>
        <w:rPr>
          <w:lang w:val="en-US"/>
        </w:rPr>
      </w:pPr>
    </w:p>
    <w:p w:rsidR="00365687" w:rsidRDefault="002C150A">
      <w:r>
        <w:t>Folketæll. 1787.   Schifholme Sogn.   Schanderborg Amt.   Herschend Bye.   6</w:t>
      </w:r>
      <w:r>
        <w:rPr>
          <w:u w:val="single"/>
        </w:rPr>
        <w:t>te</w:t>
      </w:r>
      <w:r>
        <w:t xml:space="preserve"> Familie.</w:t>
      </w:r>
    </w:p>
    <w:p w:rsidR="00365687" w:rsidRDefault="002C150A">
      <w:r>
        <w:t>Peder Jensen Krog</w:t>
      </w:r>
      <w:r>
        <w:tab/>
      </w:r>
      <w:r>
        <w:tab/>
        <w:t>Hosbonde</w:t>
      </w:r>
      <w:r>
        <w:tab/>
      </w:r>
      <w:r>
        <w:tab/>
      </w:r>
      <w:r>
        <w:tab/>
        <w:t>39</w:t>
      </w:r>
      <w:r>
        <w:tab/>
        <w:t>Begge i før-      Bonde og Gaard Beboer</w:t>
      </w:r>
    </w:p>
    <w:p w:rsidR="00365687" w:rsidRDefault="002C150A">
      <w:r>
        <w:rPr>
          <w:b/>
          <w:bCs/>
        </w:rPr>
        <w:t>Kirsten Sørensdatter</w:t>
      </w:r>
      <w:r>
        <w:tab/>
      </w:r>
      <w:r>
        <w:tab/>
        <w:t>Hans Hustrue</w:t>
      </w:r>
      <w:r>
        <w:tab/>
      </w:r>
      <w:r>
        <w:tab/>
        <w:t>32</w:t>
      </w:r>
      <w:r>
        <w:tab/>
        <w:t>ste Ægteskab</w:t>
      </w:r>
    </w:p>
    <w:p w:rsidR="00365687" w:rsidRDefault="002C150A">
      <w:r>
        <w:t>Jens Pedersen</w:t>
      </w:r>
      <w:r>
        <w:tab/>
      </w:r>
      <w:r>
        <w:tab/>
      </w:r>
      <w:r>
        <w:tab/>
        <w:t>Deres Søn</w:t>
      </w:r>
      <w:r>
        <w:tab/>
      </w:r>
      <w:r>
        <w:tab/>
      </w:r>
      <w:r>
        <w:tab/>
        <w:t xml:space="preserve">  7</w:t>
      </w:r>
    </w:p>
    <w:p w:rsidR="00365687" w:rsidRDefault="002C150A">
      <w:r>
        <w:t>Apolone Pedersdatter</w:t>
      </w:r>
      <w:r>
        <w:tab/>
      </w:r>
      <w:r>
        <w:tab/>
        <w:t>Deres Datter</w:t>
      </w:r>
      <w:r>
        <w:tab/>
      </w:r>
      <w:r>
        <w:tab/>
        <w:t xml:space="preserve">  5</w:t>
      </w:r>
    </w:p>
    <w:p w:rsidR="00365687" w:rsidRDefault="002C150A">
      <w:r>
        <w:t>Søren Pedersen</w:t>
      </w:r>
      <w:r>
        <w:tab/>
      </w:r>
      <w:r>
        <w:tab/>
      </w:r>
      <w:r>
        <w:tab/>
        <w:t>Deres 2</w:t>
      </w:r>
      <w:r>
        <w:rPr>
          <w:u w:val="single"/>
        </w:rPr>
        <w:t>den</w:t>
      </w:r>
      <w:r>
        <w:t xml:space="preserve"> Søn</w:t>
      </w:r>
      <w:r>
        <w:tab/>
      </w:r>
      <w:r>
        <w:tab/>
        <w:t xml:space="preserve">  3</w:t>
      </w:r>
    </w:p>
    <w:p w:rsidR="00365687" w:rsidRDefault="002C150A">
      <w:r>
        <w:t>Hans Pedersen</w:t>
      </w:r>
      <w:r>
        <w:tab/>
      </w:r>
      <w:r>
        <w:tab/>
      </w:r>
      <w:r>
        <w:tab/>
        <w:t>Deres 3</w:t>
      </w:r>
      <w:r>
        <w:rPr>
          <w:u w:val="single"/>
        </w:rPr>
        <w:t>die</w:t>
      </w:r>
      <w:r>
        <w:t xml:space="preserve"> Søn</w:t>
      </w:r>
      <w:r>
        <w:tab/>
      </w:r>
      <w:r>
        <w:tab/>
        <w:t xml:space="preserve">  1</w:t>
      </w:r>
    </w:p>
    <w:p w:rsidR="00365687" w:rsidRDefault="002C150A">
      <w:r>
        <w:tab/>
      </w:r>
      <w:r>
        <w:tab/>
      </w:r>
      <w:r>
        <w:tab/>
      </w:r>
      <w:r>
        <w:tab/>
      </w:r>
      <w:r>
        <w:tab/>
        <w:t>(alle Ægte Børn)</w:t>
      </w:r>
    </w:p>
    <w:p w:rsidR="00365687" w:rsidRDefault="002C150A">
      <w:r>
        <w:t>Jens Hansen</w:t>
      </w:r>
      <w:r>
        <w:tab/>
      </w:r>
      <w:r>
        <w:tab/>
      </w:r>
      <w:r>
        <w:tab/>
        <w:t>Mandens Fader</w:t>
      </w:r>
      <w:r>
        <w:tab/>
      </w:r>
      <w:r>
        <w:tab/>
        <w:t>76</w:t>
      </w:r>
      <w:r>
        <w:tab/>
        <w:t>Enkem. 1x,  men skrøbelig</w:t>
      </w:r>
    </w:p>
    <w:p w:rsidR="00365687" w:rsidRDefault="00365687"/>
    <w:p w:rsidR="00365687" w:rsidRDefault="00365687"/>
    <w:p w:rsidR="00365687" w:rsidRDefault="002C150A">
      <w:r>
        <w:t>Folketælling 1801.      Schifholme Sogn.     Herrschend Bye.    Nr. 39.</w:t>
      </w:r>
    </w:p>
    <w:p w:rsidR="00365687" w:rsidRDefault="002C150A">
      <w:r>
        <w:t>Peder Jensen</w:t>
      </w:r>
      <w:r>
        <w:tab/>
      </w:r>
      <w:r>
        <w:tab/>
        <w:t>M</w:t>
      </w:r>
      <w:r>
        <w:tab/>
        <w:t>Huusbonde</w:t>
      </w:r>
      <w:r>
        <w:tab/>
      </w:r>
      <w:r>
        <w:tab/>
        <w:t>55</w:t>
      </w:r>
      <w:r>
        <w:tab/>
        <w:t>Gift 1x</w:t>
      </w:r>
      <w:r>
        <w:tab/>
        <w:t>Bonde og Gaardbeboer</w:t>
      </w:r>
    </w:p>
    <w:p w:rsidR="00365687" w:rsidRDefault="002C150A">
      <w:r>
        <w:rPr>
          <w:b/>
          <w:bCs/>
        </w:rPr>
        <w:t>Kirsten Sørensdatter</w:t>
      </w:r>
      <w:r>
        <w:tab/>
        <w:t>K</w:t>
      </w:r>
      <w:r>
        <w:tab/>
        <w:t>hans Kone</w:t>
      </w:r>
      <w:r>
        <w:tab/>
      </w:r>
      <w:r>
        <w:tab/>
        <w:t>48</w:t>
      </w:r>
      <w:r>
        <w:tab/>
        <w:t>Gift 1x</w:t>
      </w:r>
    </w:p>
    <w:p w:rsidR="00365687" w:rsidRDefault="002C150A">
      <w:r>
        <w:t>Jens Pedersen</w:t>
      </w:r>
      <w:r>
        <w:tab/>
      </w:r>
      <w:r>
        <w:tab/>
        <w:t>M</w:t>
      </w:r>
      <w:r>
        <w:tab/>
        <w:t>deres Søn</w:t>
      </w:r>
      <w:r>
        <w:tab/>
      </w:r>
      <w:r>
        <w:tab/>
        <w:t>21</w:t>
      </w:r>
      <w:r>
        <w:tab/>
        <w:t>Ugift</w:t>
      </w:r>
    </w:p>
    <w:p w:rsidR="00365687" w:rsidRDefault="002C150A">
      <w:r>
        <w:t>Appolone Pedersdatter</w:t>
      </w:r>
      <w:r>
        <w:tab/>
        <w:t xml:space="preserve"> K</w:t>
      </w:r>
      <w:r>
        <w:tab/>
        <w:t>deres Datter</w:t>
      </w:r>
      <w:r>
        <w:tab/>
        <w:t>19</w:t>
      </w:r>
      <w:r>
        <w:tab/>
        <w:t>Ugift</w:t>
      </w:r>
    </w:p>
    <w:p w:rsidR="00365687" w:rsidRDefault="002C150A">
      <w:r>
        <w:t>Søren Pedersen</w:t>
      </w:r>
      <w:r>
        <w:tab/>
      </w:r>
      <w:r>
        <w:tab/>
        <w:t>M</w:t>
      </w:r>
      <w:r>
        <w:tab/>
        <w:t>deres Søn</w:t>
      </w:r>
      <w:r>
        <w:tab/>
      </w:r>
      <w:r>
        <w:tab/>
        <w:t>17</w:t>
      </w:r>
      <w:r>
        <w:tab/>
        <w:t>Ugift</w:t>
      </w:r>
    </w:p>
    <w:p w:rsidR="00365687" w:rsidRDefault="002C150A">
      <w:r>
        <w:t>Hans Pedersen</w:t>
      </w:r>
      <w:r>
        <w:tab/>
      </w:r>
      <w:r>
        <w:tab/>
        <w:t>M</w:t>
      </w:r>
      <w:r>
        <w:tab/>
        <w:t>deres Søn</w:t>
      </w:r>
      <w:r>
        <w:tab/>
      </w:r>
      <w:r>
        <w:tab/>
        <w:t>15</w:t>
      </w:r>
      <w:r>
        <w:tab/>
        <w:t>Ugift</w:t>
      </w:r>
    </w:p>
    <w:p w:rsidR="00365687" w:rsidRDefault="002C150A">
      <w:r>
        <w:t>Karen Pedersdatter</w:t>
      </w:r>
      <w:r>
        <w:tab/>
        <w:t>K</w:t>
      </w:r>
      <w:r>
        <w:tab/>
        <w:t>deres Datter</w:t>
      </w:r>
      <w:r>
        <w:tab/>
        <w:t xml:space="preserve">  8</w:t>
      </w:r>
      <w:r>
        <w:tab/>
        <w:t>Ugift</w:t>
      </w:r>
    </w:p>
    <w:p w:rsidR="00365687" w:rsidRDefault="002C150A">
      <w:r>
        <w:t>Anders Sørensen</w:t>
      </w:r>
      <w:r>
        <w:tab/>
      </w:r>
      <w:r>
        <w:tab/>
        <w:t>M</w:t>
      </w:r>
      <w:r>
        <w:tab/>
        <w:t>Konens Broder</w:t>
      </w:r>
      <w:r>
        <w:tab/>
        <w:t>36</w:t>
      </w:r>
      <w:r>
        <w:tab/>
        <w:t>Ugift</w:t>
      </w:r>
      <w:r>
        <w:tab/>
      </w:r>
      <w:r>
        <w:tab/>
        <w:t>tjenstledig</w:t>
      </w:r>
    </w:p>
    <w:p w:rsidR="00365687" w:rsidRDefault="00365687"/>
    <w:p w:rsidR="00365687" w:rsidRDefault="00365687"/>
    <w:p w:rsidR="00365687" w:rsidRDefault="002C150A">
      <w:r>
        <w:t xml:space="preserve">Den 8. April 1820.  Skifte efter Karen Pedersdatter i Farre.  Enkemanden var Frands Lauridsen. Arvinger: Moder </w:t>
      </w:r>
      <w:r>
        <w:rPr>
          <w:b/>
        </w:rPr>
        <w:t>Kirsten Sørensdatter</w:t>
      </w:r>
      <w:r>
        <w:t xml:space="preserve">, Enke efter Peder Jensen </w:t>
      </w:r>
      <w:r>
        <w:rPr>
          <w:i/>
        </w:rPr>
        <w:t>(:født ca. 1745:)</w:t>
      </w:r>
      <w:r>
        <w:t xml:space="preserve"> i Herskind, Søskende Jens Pedersen i Galten, Søren Pedersen, Degn i Brabrand, Hans Pedersen </w:t>
      </w:r>
      <w:r>
        <w:rPr>
          <w:i/>
        </w:rPr>
        <w:t>(:f.ca. 1785:)</w:t>
      </w:r>
      <w:r>
        <w:t xml:space="preserve"> i Herskind, Abelone Pedersdatter </w:t>
      </w:r>
      <w:r>
        <w:rPr>
          <w:i/>
        </w:rPr>
        <w:t>(:f.ca. 1781:)</w:t>
      </w:r>
      <w:r>
        <w:t xml:space="preserve"> g.m. Rasmus Hansen sst. </w:t>
      </w:r>
      <w:r>
        <w:rPr>
          <w:i/>
        </w:rPr>
        <w:t>(:f.ca. 1779:)</w:t>
      </w:r>
    </w:p>
    <w:p w:rsidR="00365687" w:rsidRDefault="002C150A">
      <w:r>
        <w:lastRenderedPageBreak/>
        <w:tab/>
      </w:r>
      <w:r>
        <w:tab/>
      </w:r>
      <w:r>
        <w:tab/>
      </w:r>
      <w:r>
        <w:tab/>
      </w:r>
      <w:r>
        <w:tab/>
      </w:r>
      <w:r>
        <w:tab/>
      </w:r>
      <w:r>
        <w:tab/>
      </w:r>
      <w:r>
        <w:tab/>
      </w:r>
      <w:r>
        <w:tab/>
      </w:r>
      <w:r>
        <w:tab/>
        <w:t>(Internet. Erik Brejl 22. April 2004)</w:t>
      </w:r>
    </w:p>
    <w:p w:rsidR="00365687" w:rsidRDefault="002C150A">
      <w:r>
        <w:t>(Kilde: Søbygaard Gods Skifteprotokol 1775-1834.  G 344 nr. 32.  Nr. 205.  Folio 617.B)</w:t>
      </w:r>
    </w:p>
    <w:p w:rsidR="00365687" w:rsidRDefault="00365687"/>
    <w:p w:rsidR="00365687" w:rsidRDefault="00365687"/>
    <w:p w:rsidR="00365687" w:rsidRDefault="002C150A">
      <w:r>
        <w:t>1832.  Død d: 27</w:t>
      </w:r>
      <w:r>
        <w:rPr>
          <w:u w:val="single"/>
        </w:rPr>
        <w:t>de</w:t>
      </w:r>
      <w:r>
        <w:t xml:space="preserve"> April,  begravet d: 7</w:t>
      </w:r>
      <w:r>
        <w:rPr>
          <w:u w:val="single"/>
        </w:rPr>
        <w:t>de</w:t>
      </w:r>
      <w:r>
        <w:t xml:space="preserve"> Mai.  </w:t>
      </w:r>
      <w:r>
        <w:rPr>
          <w:b/>
          <w:bCs/>
        </w:rPr>
        <w:t>Kirsten Sørensdatter.</w:t>
      </w:r>
      <w:r>
        <w:t xml:space="preserve">  Opholdskone i Herskind. Peder Krogs Enke.   78 Aar gl.</w:t>
      </w:r>
    </w:p>
    <w:p w:rsidR="00365687" w:rsidRDefault="002C150A">
      <w:r>
        <w:t>(Kilde:  Kirkebog for Skivholme – Skovby 1814 – 1844.  Døde Qvindekiøn.   Side 203. Nr. 6)</w:t>
      </w:r>
    </w:p>
    <w:p w:rsidR="00365687" w:rsidRDefault="00365687"/>
    <w:p w:rsidR="00365687" w:rsidRDefault="00365687"/>
    <w:p w:rsidR="00365687" w:rsidRPr="001B7492" w:rsidRDefault="002C150A">
      <w:pPr>
        <w:rPr>
          <w:i/>
        </w:rPr>
      </w:pPr>
      <w:r>
        <w:rPr>
          <w:i/>
        </w:rPr>
        <w:t>(:hun kan være datter af gårdmand Søren Poulsen, f.ca. 1706 og Johanne Jensdatter i Herskind:)</w:t>
      </w:r>
    </w:p>
    <w:p w:rsidR="00365687" w:rsidRDefault="00365687"/>
    <w:p w:rsidR="00365687" w:rsidRDefault="00365687"/>
    <w:p w:rsidR="00365687" w:rsidRDefault="002C150A">
      <w:r>
        <w:rPr>
          <w:i/>
        </w:rPr>
        <w:t>(:se også en Kirsten Sørensdatter, født ca. 1757:)</w:t>
      </w:r>
    </w:p>
    <w:p w:rsidR="00365687" w:rsidRDefault="00365687"/>
    <w:p w:rsidR="00365687" w:rsidRPr="001B7492" w:rsidRDefault="00365687"/>
    <w:p w:rsidR="00365687" w:rsidRDefault="002C150A">
      <w:r>
        <w:t>====================================================================</w:t>
      </w:r>
    </w:p>
    <w:p w:rsidR="00365687" w:rsidRDefault="002C150A">
      <w:r>
        <w:t>Sørensen,        Peder</w:t>
      </w:r>
      <w:r>
        <w:tab/>
      </w:r>
      <w:r>
        <w:tab/>
      </w:r>
      <w:r>
        <w:tab/>
        <w:t>født ca. 1752</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 xml:space="preserve">1768. Den 8. December. Skifte efter Karen Sørensdatter i Herskind </w:t>
      </w:r>
      <w:r>
        <w:rPr>
          <w:i/>
        </w:rPr>
        <w:t>(:født ca. 1715:)</w:t>
      </w:r>
      <w:r>
        <w:t xml:space="preserve">. Enkemanden var Søren Jensen </w:t>
      </w:r>
      <w:r>
        <w:rPr>
          <w:i/>
        </w:rPr>
        <w:t>(:f.ca. 1715:)</w:t>
      </w:r>
      <w:r>
        <w:t xml:space="preserve">. Deres Børn:  Søren Sørensen, 20 Aar </w:t>
      </w:r>
      <w:r>
        <w:rPr>
          <w:i/>
        </w:rPr>
        <w:t>(:f.ca. 1748:)</w:t>
      </w:r>
      <w:r>
        <w:t xml:space="preserve">, </w:t>
      </w:r>
      <w:r>
        <w:rPr>
          <w:b/>
          <w:bCs/>
        </w:rPr>
        <w:t>Peder Sørensen</w:t>
      </w:r>
      <w:r>
        <w:t xml:space="preserve">, 16 Aar,  Maren Sørensdatter, 23 Aar </w:t>
      </w:r>
      <w:r>
        <w:rPr>
          <w:i/>
        </w:rPr>
        <w:t>(:f.ca. 1745:)</w:t>
      </w:r>
      <w:r>
        <w:t>.</w:t>
      </w:r>
    </w:p>
    <w:p w:rsidR="00365687" w:rsidRDefault="002C150A">
      <w:r>
        <w:t>(Kilde: Frijsenborg Gods Skifteprotokol 1719-1848.  G 341. 380.  7/29. Side 212)</w:t>
      </w:r>
    </w:p>
    <w:p w:rsidR="00365687" w:rsidRDefault="002C150A">
      <w:r>
        <w:t>(Hentet på Internettet i 2001)</w:t>
      </w:r>
    </w:p>
    <w:p w:rsidR="00365687" w:rsidRDefault="00365687"/>
    <w:p w:rsidR="000768EC" w:rsidRDefault="000768EC"/>
    <w:p w:rsidR="00365687" w:rsidRDefault="00365687"/>
    <w:p w:rsidR="00365687" w:rsidRDefault="002C150A">
      <w:r>
        <w:t>======================================================================</w:t>
      </w:r>
    </w:p>
    <w:p w:rsidR="00365687" w:rsidRDefault="002C150A">
      <w:r>
        <w:t>Jensdatter,     Maren</w:t>
      </w:r>
      <w:r>
        <w:tab/>
      </w:r>
      <w:r>
        <w:tab/>
      </w:r>
      <w:r>
        <w:tab/>
        <w:t>født ca. 1753</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Folketæll. 1787. Schifholme Sogn. Schanderb. A. Herschend Bye. Huusfolk og Ind.   7</w:t>
      </w:r>
      <w:r>
        <w:rPr>
          <w:u w:val="single"/>
        </w:rPr>
        <w:t>de</w:t>
      </w:r>
      <w:r>
        <w:t xml:space="preserve"> Familie</w:t>
      </w:r>
    </w:p>
    <w:p w:rsidR="00365687" w:rsidRDefault="002C150A">
      <w:r>
        <w:t>Jens Nielsen Veng</w:t>
      </w:r>
      <w:r>
        <w:tab/>
        <w:t>Hosbonde</w:t>
      </w:r>
      <w:r>
        <w:tab/>
      </w:r>
      <w:r>
        <w:tab/>
        <w:t>39</w:t>
      </w:r>
      <w:r>
        <w:tab/>
      </w:r>
      <w:r>
        <w:tab/>
        <w:t>Begge i 1ste</w:t>
      </w:r>
      <w:r>
        <w:tab/>
        <w:t>Baade Forældre og Børn</w:t>
      </w:r>
    </w:p>
    <w:p w:rsidR="00365687" w:rsidRDefault="002C150A">
      <w:r>
        <w:rPr>
          <w:b/>
          <w:bCs/>
        </w:rPr>
        <w:t>Maren Jensdatter</w:t>
      </w:r>
      <w:r>
        <w:tab/>
        <w:t>Hans Hustrue</w:t>
      </w:r>
      <w:r>
        <w:tab/>
        <w:t>34</w:t>
      </w:r>
      <w:r>
        <w:tab/>
      </w:r>
      <w:r>
        <w:tab/>
        <w:t>Ægteskab</w:t>
      </w:r>
      <w:r>
        <w:tab/>
      </w:r>
      <w:r>
        <w:tab/>
        <w:t>Gaaer og Tigger</w:t>
      </w:r>
    </w:p>
    <w:p w:rsidR="00365687" w:rsidRDefault="002C150A">
      <w:r>
        <w:t>Kirsten Jensdatter</w:t>
      </w:r>
      <w:r>
        <w:tab/>
        <w:t>Deres Datter</w:t>
      </w:r>
      <w:r>
        <w:tab/>
        <w:t>13</w:t>
      </w:r>
    </w:p>
    <w:p w:rsidR="00365687" w:rsidRDefault="002C150A">
      <w:r>
        <w:t>Marie Jensdatter</w:t>
      </w:r>
      <w:r>
        <w:tab/>
      </w:r>
      <w:r>
        <w:tab/>
        <w:t>Ligeledes</w:t>
      </w:r>
      <w:r>
        <w:tab/>
      </w:r>
      <w:r>
        <w:tab/>
        <w:t xml:space="preserve">  9</w:t>
      </w:r>
    </w:p>
    <w:p w:rsidR="00365687" w:rsidRDefault="002C150A">
      <w:r>
        <w:t>Jens Jensen</w:t>
      </w:r>
      <w:r>
        <w:tab/>
      </w:r>
      <w:r>
        <w:tab/>
      </w:r>
      <w:r>
        <w:tab/>
        <w:t>En Søn</w:t>
      </w:r>
      <w:r>
        <w:tab/>
      </w:r>
      <w:r>
        <w:tab/>
        <w:t xml:space="preserve">  6</w:t>
      </w:r>
    </w:p>
    <w:p w:rsidR="00365687" w:rsidRDefault="002C150A">
      <w:r>
        <w:t>Dorthe Jensdatter</w:t>
      </w:r>
      <w:r>
        <w:tab/>
      </w:r>
      <w:r>
        <w:tab/>
        <w:t>En Datter</w:t>
      </w:r>
      <w:r>
        <w:tab/>
      </w:r>
      <w:r>
        <w:tab/>
        <w:t xml:space="preserve">  4</w:t>
      </w:r>
    </w:p>
    <w:p w:rsidR="00365687" w:rsidRDefault="002C150A">
      <w:r>
        <w:t>Johanna Jensdatter</w:t>
      </w:r>
      <w:r>
        <w:tab/>
        <w:t>Ligeledes</w:t>
      </w:r>
      <w:r>
        <w:tab/>
      </w:r>
      <w:r>
        <w:tab/>
        <w:t xml:space="preserve">  1</w:t>
      </w:r>
    </w:p>
    <w:p w:rsidR="00365687" w:rsidRDefault="002C150A">
      <w:r>
        <w:tab/>
      </w:r>
      <w:r>
        <w:tab/>
      </w:r>
      <w:r>
        <w:tab/>
      </w:r>
      <w:r>
        <w:tab/>
        <w:t>(Alle fem Ægte Børn</w:t>
      </w:r>
    </w:p>
    <w:p w:rsidR="00365687" w:rsidRDefault="002C150A">
      <w:r>
        <w:tab/>
      </w:r>
      <w:r>
        <w:tab/>
      </w:r>
      <w:r>
        <w:tab/>
      </w:r>
      <w:r>
        <w:tab/>
        <w:t xml:space="preserve"> og af første Ægteskab)</w:t>
      </w:r>
    </w:p>
    <w:p w:rsidR="00365687" w:rsidRDefault="002C150A">
      <w:r>
        <w:t>Maren Christensdatter</w:t>
      </w:r>
      <w:r>
        <w:tab/>
        <w:t>En fattig Indsidder  86</w:t>
      </w:r>
      <w:r>
        <w:tab/>
      </w:r>
      <w:r>
        <w:tab/>
        <w:t>Enke 1x</w:t>
      </w:r>
      <w:r>
        <w:tab/>
      </w:r>
      <w:r>
        <w:tab/>
        <w:t>hos Poul Sørensen</w:t>
      </w:r>
    </w:p>
    <w:p w:rsidR="00365687" w:rsidRDefault="00365687"/>
    <w:p w:rsidR="00365687" w:rsidRDefault="00365687"/>
    <w:p w:rsidR="00365687" w:rsidRDefault="002C150A">
      <w:r>
        <w:t>Folketælling 1801. Schifholme Sogn.  Framlev Hrd.  Aarhuus Amt.  Schifholme Bye.  23</w:t>
      </w:r>
      <w:r>
        <w:rPr>
          <w:u w:val="single"/>
        </w:rPr>
        <w:t>de</w:t>
      </w:r>
      <w:r>
        <w:t xml:space="preserve"> Familie</w:t>
      </w:r>
    </w:p>
    <w:p w:rsidR="00365687" w:rsidRDefault="002C150A">
      <w:r>
        <w:t>Jens Nielsen Weng</w:t>
      </w:r>
      <w:r>
        <w:tab/>
      </w:r>
      <w:r>
        <w:tab/>
        <w:t>M</w:t>
      </w:r>
      <w:r>
        <w:tab/>
        <w:t>Mand</w:t>
      </w:r>
      <w:r>
        <w:tab/>
      </w:r>
      <w:r>
        <w:tab/>
        <w:t xml:space="preserve">  54</w:t>
      </w:r>
      <w:r>
        <w:tab/>
        <w:t xml:space="preserve"> Gift 1x</w:t>
      </w:r>
      <w:r>
        <w:tab/>
        <w:t>tjenstledig Inderste, gaar i Dagleje</w:t>
      </w:r>
    </w:p>
    <w:p w:rsidR="00365687" w:rsidRDefault="002C150A">
      <w:r>
        <w:rPr>
          <w:b/>
          <w:bCs/>
        </w:rPr>
        <w:t>Maren Jensdatter</w:t>
      </w:r>
      <w:r>
        <w:tab/>
      </w:r>
      <w:r>
        <w:tab/>
        <w:t>K</w:t>
      </w:r>
      <w:r>
        <w:tab/>
        <w:t>hans Kone</w:t>
      </w:r>
      <w:r>
        <w:tab/>
        <w:t xml:space="preserve">  48</w:t>
      </w:r>
      <w:r>
        <w:tab/>
        <w:t xml:space="preserve"> Gift 1x</w:t>
      </w:r>
    </w:p>
    <w:p w:rsidR="00365687" w:rsidRDefault="002C150A">
      <w:r>
        <w:t>Ane Kirstine Jensdatter</w:t>
      </w:r>
      <w:r>
        <w:tab/>
      </w:r>
      <w:r>
        <w:tab/>
        <w:t>K</w:t>
      </w:r>
      <w:r>
        <w:tab/>
        <w:t>deres Børn    12</w:t>
      </w:r>
      <w:r>
        <w:tab/>
        <w:t xml:space="preserve"> ugivt</w:t>
      </w:r>
    </w:p>
    <w:p w:rsidR="00365687" w:rsidRDefault="002C150A">
      <w:r>
        <w:t>Ane Johanna Jensdatter</w:t>
      </w:r>
      <w:r>
        <w:tab/>
      </w:r>
      <w:r>
        <w:tab/>
        <w:t>K</w:t>
      </w:r>
      <w:r>
        <w:tab/>
        <w:t>deres Børn      2</w:t>
      </w:r>
      <w:r>
        <w:tab/>
        <w:t xml:space="preserve"> ugivt</w:t>
      </w:r>
    </w:p>
    <w:p w:rsidR="00365687" w:rsidRDefault="00365687"/>
    <w:p w:rsidR="00365687" w:rsidRDefault="00365687"/>
    <w:p w:rsidR="009C5362" w:rsidRDefault="009C5362"/>
    <w:p w:rsidR="00365687" w:rsidRDefault="002C150A">
      <w:r>
        <w:t>Se en Maren Jensdatter, nævnt i FKT 1801 nr. 18 som enke og f. 1747</w:t>
      </w:r>
    </w:p>
    <w:p w:rsidR="00365687" w:rsidRDefault="00365687"/>
    <w:p w:rsidR="00365687" w:rsidRDefault="002C150A">
      <w:r>
        <w:lastRenderedPageBreak/>
        <w:t>Se også en anden Maren Jensdatter, født ca. 1752, g.m. Niels Poulsen Rytter</w:t>
      </w:r>
    </w:p>
    <w:p w:rsidR="00365687" w:rsidRDefault="00E71B84">
      <w:r>
        <w:tab/>
      </w:r>
      <w:r>
        <w:tab/>
      </w:r>
      <w:r>
        <w:tab/>
      </w:r>
      <w:r>
        <w:tab/>
        <w:t>do,</w:t>
      </w:r>
      <w:r>
        <w:tab/>
      </w:r>
      <w:r>
        <w:tab/>
        <w:t xml:space="preserve"> født ca. 1755,  død 18254</w:t>
      </w:r>
    </w:p>
    <w:p w:rsidR="00E71B84" w:rsidRDefault="00E71B84"/>
    <w:p w:rsidR="009C5362" w:rsidRDefault="009C5362"/>
    <w:p w:rsidR="00365687" w:rsidRDefault="002C150A">
      <w:r>
        <w:t>====================================================================</w:t>
      </w:r>
    </w:p>
    <w:p w:rsidR="00365687" w:rsidRDefault="002C150A">
      <w:r>
        <w:t>Mortensdatter,      Anne</w:t>
      </w:r>
      <w:r>
        <w:tab/>
      </w:r>
      <w:r>
        <w:tab/>
      </w:r>
      <w:r>
        <w:tab/>
      </w:r>
      <w:r>
        <w:tab/>
      </w:r>
      <w:r>
        <w:tab/>
      </w:r>
      <w:r>
        <w:tab/>
        <w:t>født ca. 1753</w:t>
      </w:r>
    </w:p>
    <w:p w:rsidR="00365687" w:rsidRDefault="002C150A">
      <w:r>
        <w:t>Gift med Inderste i Herskind, Skivholme Sogn</w:t>
      </w:r>
    </w:p>
    <w:p w:rsidR="00365687" w:rsidRDefault="002C150A">
      <w:r>
        <w:t>_____________________________________________________________________________</w:t>
      </w:r>
    </w:p>
    <w:p w:rsidR="00365687" w:rsidRDefault="00365687"/>
    <w:p w:rsidR="00365687" w:rsidRDefault="002C150A">
      <w:r>
        <w:t>Folketælling 1801.      Schifholme Sogn.     Herrschend Bye.      41</w:t>
      </w:r>
      <w:r>
        <w:rPr>
          <w:u w:val="single"/>
        </w:rPr>
        <w:t>ste</w:t>
      </w:r>
      <w:r>
        <w:t xml:space="preserve"> Familie</w:t>
      </w:r>
    </w:p>
    <w:p w:rsidR="00365687" w:rsidRDefault="002C150A">
      <w:r>
        <w:t>Peder Andersen</w:t>
      </w:r>
      <w:r>
        <w:tab/>
      </w:r>
      <w:r>
        <w:tab/>
        <w:t>M</w:t>
      </w:r>
      <w:r>
        <w:tab/>
        <w:t>Mand</w:t>
      </w:r>
      <w:r>
        <w:tab/>
      </w:r>
      <w:r>
        <w:tab/>
      </w:r>
      <w:r>
        <w:tab/>
        <w:t>55</w:t>
      </w:r>
      <w:r>
        <w:tab/>
        <w:t>Gift 1x</w:t>
      </w:r>
      <w:r>
        <w:tab/>
        <w:t>Inderste, vanvittig</w:t>
      </w:r>
    </w:p>
    <w:p w:rsidR="00365687" w:rsidRDefault="002C150A">
      <w:r>
        <w:rPr>
          <w:b/>
          <w:bCs/>
        </w:rPr>
        <w:t>Ane Mortensdatter</w:t>
      </w:r>
      <w:r>
        <w:tab/>
        <w:t>K</w:t>
      </w:r>
      <w:r>
        <w:tab/>
        <w:t>hans Kone</w:t>
      </w:r>
      <w:r>
        <w:tab/>
      </w:r>
      <w:r>
        <w:tab/>
        <w:t>47</w:t>
      </w:r>
      <w:r>
        <w:tab/>
        <w:t>Gift 1x</w:t>
      </w:r>
      <w:r>
        <w:tab/>
        <w:t>Konen spinder og binder</w:t>
      </w:r>
    </w:p>
    <w:p w:rsidR="00365687" w:rsidRDefault="00365687"/>
    <w:p w:rsidR="00365687" w:rsidRDefault="00365687"/>
    <w:p w:rsidR="00365687" w:rsidRDefault="002C150A">
      <w:r>
        <w:t>Ses ikke i folketælling 1787</w:t>
      </w:r>
    </w:p>
    <w:p w:rsidR="00365687" w:rsidRDefault="00365687"/>
    <w:p w:rsidR="00365687" w:rsidRDefault="00365687"/>
    <w:p w:rsidR="001C66CE" w:rsidRDefault="001C66CE"/>
    <w:p w:rsidR="00365687" w:rsidRDefault="002C150A">
      <w:r>
        <w:t>=====================================================================</w:t>
      </w:r>
    </w:p>
    <w:p w:rsidR="00365687" w:rsidRDefault="002C150A">
      <w:pPr>
        <w:rPr>
          <w:i/>
          <w:iCs/>
        </w:rPr>
      </w:pPr>
      <w:r>
        <w:br w:type="page"/>
      </w:r>
      <w:r>
        <w:lastRenderedPageBreak/>
        <w:t>Olufsdatter,     Anne Kirstine</w:t>
      </w:r>
      <w:r>
        <w:tab/>
      </w:r>
      <w:r>
        <w:tab/>
      </w:r>
      <w:r>
        <w:tab/>
        <w:t xml:space="preserve">født ca. 1753  i  Geding  ??   </w:t>
      </w:r>
      <w:r>
        <w:rPr>
          <w:i/>
          <w:iCs/>
        </w:rPr>
        <w:t>(:anne kirstine olesdatter:)</w:t>
      </w:r>
    </w:p>
    <w:p w:rsidR="00365687" w:rsidRDefault="002C150A">
      <w:r>
        <w:t>Gift med Gaardmand i Herskind</w:t>
      </w:r>
      <w:r>
        <w:tab/>
      </w:r>
      <w:r>
        <w:tab/>
        <w:t>død i 1798</w:t>
      </w:r>
    </w:p>
    <w:p w:rsidR="00365687" w:rsidRDefault="002C150A">
      <w:r>
        <w:t>______________________________________________________________________________</w:t>
      </w:r>
    </w:p>
    <w:p w:rsidR="00365687" w:rsidRDefault="00365687"/>
    <w:p w:rsidR="00365687" w:rsidRDefault="002C150A">
      <w:r>
        <w:t xml:space="preserve">Gift med Anders Nielsen,   født ca.  </w:t>
      </w:r>
      <w:r w:rsidR="009C5362">
        <w:t>1744</w:t>
      </w:r>
      <w:r>
        <w:t>,       død efter 1797  i  Herskind</w:t>
      </w:r>
    </w:p>
    <w:p w:rsidR="00365687" w:rsidRDefault="00365687"/>
    <w:p w:rsidR="00365687" w:rsidRDefault="002C4B74">
      <w:r>
        <w:t xml:space="preserve">Nr. </w:t>
      </w:r>
      <w:r w:rsidR="002C150A">
        <w:t>838.  Oluf Jensen Balle, født i Geding 1700, død sst. 1782. Gift 1744 i Søften med Maren Jensdatter, født omtrent 1723, død i Geding 1796.</w:t>
      </w:r>
    </w:p>
    <w:p w:rsidR="00365687" w:rsidRDefault="002C150A">
      <w:r>
        <w:t xml:space="preserve">Den 11. nov. 1796 blev skiftet sluttet efter afgangne gårdfæster Oluf Jensen Balles enke Maren Jensdatter i Geding. Hendes børn og arvinger var fire sønner: Jens Olufsen, Rasmus Olufsen, Peder Olufsen og Christen Olufsen, alle fuldmyndige, og tre døtre, der alle var gift: Margrethe Olufsdatter gift med Søren Rasmussen i Lerbjerg, </w:t>
      </w:r>
      <w:r w:rsidRPr="004F6548">
        <w:rPr>
          <w:b/>
        </w:rPr>
        <w:t xml:space="preserve">Anne Kirstine Olufsdatter, </w:t>
      </w:r>
      <w:r w:rsidR="00365687" w:rsidRPr="00365687">
        <w:t xml:space="preserve">gift med Anders Nielsen i Herskind </w:t>
      </w:r>
      <w:r w:rsidRPr="00F41146">
        <w:rPr>
          <w:i/>
        </w:rPr>
        <w:t>(:født ca. 1744:)</w:t>
      </w:r>
      <w:r w:rsidRPr="00F41146">
        <w:t xml:space="preserve"> og Kirsten Olufsdatter, gift med Søren Rasmussen</w:t>
      </w:r>
      <w:r>
        <w:t xml:space="preserve"> i Søften. </w:t>
      </w:r>
    </w:p>
    <w:p w:rsidR="00365687" w:rsidRDefault="002C150A">
      <w:r>
        <w:rPr>
          <w:i/>
        </w:rPr>
        <w:t>(:se yderligere i nedennævnte kilde:)</w:t>
      </w:r>
    </w:p>
    <w:p w:rsidR="00365687" w:rsidRDefault="002C150A">
      <w:r>
        <w:t xml:space="preserve">(Kilde: Kirstin Nørgaard Pedersen: Herredsfogedslægten i Borum II. Side 134. Bog på </w:t>
      </w:r>
      <w:r w:rsidR="00063CD4">
        <w:t>Lokal</w:t>
      </w:r>
      <w:r>
        <w:t>arkivet)</w:t>
      </w:r>
    </w:p>
    <w:p w:rsidR="00365687" w:rsidRDefault="00365687"/>
    <w:p w:rsidR="00365687" w:rsidRDefault="00365687"/>
    <w:p w:rsidR="00365687" w:rsidRDefault="009C5362">
      <w:r>
        <w:t xml:space="preserve">Nr. </w:t>
      </w:r>
      <w:r w:rsidR="002C150A">
        <w:t xml:space="preserve">1634.  </w:t>
      </w:r>
      <w:r w:rsidR="002C150A">
        <w:rPr>
          <w:b/>
        </w:rPr>
        <w:t>Anne Kirstine Olufsdatter,</w:t>
      </w:r>
      <w:r w:rsidR="002C150A">
        <w:t xml:space="preserve"> født i Geding </w:t>
      </w:r>
      <w:r w:rsidR="002C150A">
        <w:rPr>
          <w:i/>
        </w:rPr>
        <w:t>(:ca. 1753:)</w:t>
      </w:r>
      <w:r w:rsidR="002C150A">
        <w:t xml:space="preserve">.  </w:t>
      </w:r>
      <w:r w:rsidR="002C150A" w:rsidRPr="006F05C3">
        <w:t>Gift med Anders Nielsen</w:t>
      </w:r>
      <w:r w:rsidR="002C150A">
        <w:rPr>
          <w:b/>
        </w:rPr>
        <w:t xml:space="preserve"> </w:t>
      </w:r>
      <w:r w:rsidR="002C150A">
        <w:rPr>
          <w:i/>
        </w:rPr>
        <w:t>(:f. ca. 1744:)</w:t>
      </w:r>
      <w:r w:rsidR="002C150A">
        <w:t xml:space="preserve"> af Herskind. De er begge nævnt i 1796 i skiftet efter hendes mor Maren Jensdatter i Geding.*</w:t>
      </w:r>
    </w:p>
    <w:p w:rsidR="00365687" w:rsidRDefault="002C150A">
      <w:pPr>
        <w:rPr>
          <w:sz w:val="20"/>
          <w:szCs w:val="20"/>
        </w:rPr>
      </w:pPr>
      <w:r w:rsidRPr="00527A6B">
        <w:rPr>
          <w:sz w:val="20"/>
          <w:szCs w:val="20"/>
        </w:rPr>
        <w:t xml:space="preserve">*note </w:t>
      </w:r>
      <w:r>
        <w:rPr>
          <w:sz w:val="20"/>
          <w:szCs w:val="20"/>
        </w:rPr>
        <w:t>3890</w:t>
      </w:r>
      <w:r w:rsidRPr="00527A6B">
        <w:rPr>
          <w:sz w:val="20"/>
          <w:szCs w:val="20"/>
        </w:rPr>
        <w:t xml:space="preserve">:  </w:t>
      </w:r>
      <w:r>
        <w:rPr>
          <w:sz w:val="20"/>
          <w:szCs w:val="20"/>
        </w:rPr>
        <w:t xml:space="preserve">    </w:t>
      </w:r>
      <w:r w:rsidRPr="00527A6B">
        <w:rPr>
          <w:sz w:val="20"/>
          <w:szCs w:val="20"/>
        </w:rPr>
        <w:t>Landsarkivet, Viborg</w:t>
      </w:r>
      <w:r>
        <w:rPr>
          <w:sz w:val="20"/>
          <w:szCs w:val="20"/>
        </w:rPr>
        <w:t>:  Ristrup gods skifteprotokol  11</w:t>
      </w:r>
      <w:r w:rsidRPr="00527A6B">
        <w:rPr>
          <w:sz w:val="20"/>
          <w:szCs w:val="20"/>
        </w:rPr>
        <w:t>/</w:t>
      </w:r>
      <w:r>
        <w:rPr>
          <w:sz w:val="20"/>
          <w:szCs w:val="20"/>
        </w:rPr>
        <w:t>11</w:t>
      </w:r>
      <w:r w:rsidRPr="00527A6B">
        <w:rPr>
          <w:sz w:val="20"/>
          <w:szCs w:val="20"/>
        </w:rPr>
        <w:t xml:space="preserve"> 17</w:t>
      </w:r>
      <w:r>
        <w:rPr>
          <w:sz w:val="20"/>
          <w:szCs w:val="20"/>
        </w:rPr>
        <w:t>96</w:t>
      </w:r>
      <w:r w:rsidRPr="00527A6B">
        <w:rPr>
          <w:sz w:val="20"/>
          <w:szCs w:val="20"/>
        </w:rPr>
        <w:t xml:space="preserve"> </w:t>
      </w:r>
      <w:r>
        <w:rPr>
          <w:sz w:val="20"/>
          <w:szCs w:val="20"/>
        </w:rPr>
        <w:t>folio</w:t>
      </w:r>
      <w:r w:rsidRPr="00527A6B">
        <w:rPr>
          <w:sz w:val="20"/>
          <w:szCs w:val="20"/>
        </w:rPr>
        <w:t xml:space="preserve"> </w:t>
      </w:r>
      <w:r>
        <w:rPr>
          <w:sz w:val="20"/>
          <w:szCs w:val="20"/>
        </w:rPr>
        <w:t>27  og 15/6 1797 folio 37</w:t>
      </w:r>
    </w:p>
    <w:p w:rsidR="00365687" w:rsidRDefault="002C150A">
      <w:r>
        <w:t xml:space="preserve">(Kilde: Kirstin Nørgaard Pedersen: Herredsfogedslægten i Borum II. Side 264. Bog på </w:t>
      </w:r>
      <w:r w:rsidR="00063CD4">
        <w:t>Lokal</w:t>
      </w:r>
      <w:r>
        <w:t>arkivet)</w:t>
      </w:r>
    </w:p>
    <w:p w:rsidR="00365687" w:rsidRDefault="00365687"/>
    <w:p w:rsidR="00365687" w:rsidRDefault="00365687"/>
    <w:p w:rsidR="00365687" w:rsidRDefault="002C150A">
      <w:r>
        <w:t>1780.</w:t>
      </w:r>
    </w:p>
    <w:p w:rsidR="00365687" w:rsidRDefault="002C150A">
      <w:r>
        <w:t>26.  Familieoplysninger for ane nr. 46 Rasmus Justsen, Bonde i Sjelle og hans hustru ane nr. 47</w:t>
      </w:r>
    </w:p>
    <w:p w:rsidR="00365687" w:rsidRDefault="002C150A">
      <w:r>
        <w:t xml:space="preserve">       Maren Nielsdatter i Sjelle og deres efterkommere.</w:t>
      </w:r>
    </w:p>
    <w:p w:rsidR="00365687" w:rsidRDefault="002C150A">
      <w:r>
        <w:t xml:space="preserve">27.  Ved ane 46 Ramus Justsen i Sjelle hans barn Anne Malene Rasmusdatters dåb 22. okt. 1780 i </w:t>
      </w:r>
    </w:p>
    <w:p w:rsidR="00365687" w:rsidRPr="00C5198E" w:rsidRDefault="002C150A">
      <w:pPr>
        <w:rPr>
          <w:b/>
        </w:rPr>
      </w:pPr>
      <w:r>
        <w:t xml:space="preserve">       Sjelle, blev det båret af </w:t>
      </w:r>
      <w:r w:rsidRPr="00C5198E">
        <w:rPr>
          <w:b/>
        </w:rPr>
        <w:t>Anne Kirstine Olesdatter</w:t>
      </w:r>
      <w:r>
        <w:rPr>
          <w:b/>
        </w:rPr>
        <w:t xml:space="preserve"> </w:t>
      </w:r>
      <w:r w:rsidRPr="00C5198E">
        <w:rPr>
          <w:b/>
        </w:rPr>
        <w:t>fra Herskind</w:t>
      </w:r>
    </w:p>
    <w:p w:rsidR="00365687" w:rsidRDefault="002C150A">
      <w:r>
        <w:t xml:space="preserve">(Kilde:  Edel Simonsens Slægtsbog.  Bog 3.  Nr. 27.   På </w:t>
      </w:r>
      <w:r w:rsidR="00063CD4">
        <w:t>Lokal</w:t>
      </w:r>
      <w:r>
        <w:t>biblioteket i Galten)</w:t>
      </w:r>
    </w:p>
    <w:p w:rsidR="00365687" w:rsidRDefault="00365687"/>
    <w:p w:rsidR="004D5009" w:rsidRDefault="004D5009" w:rsidP="004D50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4D5009" w:rsidRDefault="004D5009" w:rsidP="004D50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1780.  Dom: 22 p: Trin: </w:t>
      </w:r>
      <w:r>
        <w:rPr>
          <w:i/>
        </w:rPr>
        <w:t>(:22. oktober:)</w:t>
      </w:r>
      <w:r>
        <w:t xml:space="preserve">  Var Rasmus Justsens Barn til Daaben </w:t>
      </w:r>
      <w:r>
        <w:rPr>
          <w:i/>
        </w:rPr>
        <w:t>(:i Sjelle:)</w:t>
      </w:r>
      <w:r>
        <w:t xml:space="preserve">, kaldet Anna Malene. baaren af </w:t>
      </w:r>
      <w:r>
        <w:rPr>
          <w:b/>
        </w:rPr>
        <w:t>Anna Kirstine Olesdatter fra Herschen</w:t>
      </w:r>
      <w:r>
        <w:t xml:space="preserve">,  Faddere. Jens Mortenen, Jens Nielsen, Johan Pedersen, Birthe Jacobsdatter og Appollone Sørensdatter. </w:t>
      </w:r>
    </w:p>
    <w:p w:rsidR="004D5009" w:rsidRPr="00692F3C" w:rsidRDefault="004D5009" w:rsidP="004D50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692F3C">
        <w:t xml:space="preserve">C 353A. No. 1.   Side </w:t>
      </w:r>
      <w:r>
        <w:t>115</w:t>
      </w:r>
      <w:r w:rsidRPr="00692F3C">
        <w:t xml:space="preserve">.B. </w:t>
      </w:r>
      <w:r>
        <w:t xml:space="preserve"> </w:t>
      </w:r>
      <w:r w:rsidRPr="00692F3C">
        <w:t xml:space="preserve">  Opslag </w:t>
      </w:r>
      <w:r>
        <w:t>233)</w:t>
      </w:r>
    </w:p>
    <w:p w:rsidR="004D5009" w:rsidRDefault="004D5009" w:rsidP="004D50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365687" w:rsidRDefault="00365687"/>
    <w:p w:rsidR="00365687" w:rsidRDefault="002C150A">
      <w:r>
        <w:t>Folketæll. 1787.   Schifholme Sogn.   Schanderborg Amt.   Herschend Bye.   10</w:t>
      </w:r>
      <w:r>
        <w:rPr>
          <w:u w:val="single"/>
        </w:rPr>
        <w:t>de</w:t>
      </w:r>
      <w:r>
        <w:t xml:space="preserve"> Familie.</w:t>
      </w:r>
    </w:p>
    <w:p w:rsidR="00365687" w:rsidRDefault="002C150A">
      <w:r>
        <w:t>Anders Nielsen</w:t>
      </w:r>
      <w:r>
        <w:tab/>
      </w:r>
      <w:r>
        <w:tab/>
      </w:r>
      <w:r>
        <w:tab/>
        <w:t>Hosbonde</w:t>
      </w:r>
      <w:r>
        <w:tab/>
      </w:r>
      <w:r>
        <w:tab/>
      </w:r>
      <w:r>
        <w:tab/>
        <w:t>43</w:t>
      </w:r>
      <w:r>
        <w:tab/>
        <w:t>Gift 2x</w:t>
      </w:r>
      <w:r>
        <w:tab/>
        <w:t>Bonde og Gaardbeboer</w:t>
      </w:r>
    </w:p>
    <w:p w:rsidR="00365687" w:rsidRDefault="002C150A">
      <w:r>
        <w:rPr>
          <w:b/>
          <w:bCs/>
        </w:rPr>
        <w:t>Anne Kirstine Olufsdatter</w:t>
      </w:r>
      <w:r>
        <w:tab/>
        <w:t>Hans Hustrue</w:t>
      </w:r>
      <w:r>
        <w:tab/>
      </w:r>
      <w:r>
        <w:tab/>
        <w:t>34</w:t>
      </w:r>
      <w:r>
        <w:tab/>
        <w:t>Gift 1x</w:t>
      </w:r>
    </w:p>
    <w:p w:rsidR="00365687" w:rsidRDefault="002C150A">
      <w:r>
        <w:t>Karen Andersdatter</w:t>
      </w:r>
      <w:r>
        <w:tab/>
      </w:r>
      <w:r>
        <w:tab/>
        <w:t>En Datter af 1. Ægtes.</w:t>
      </w:r>
      <w:r>
        <w:tab/>
        <w:t xml:space="preserve">  9</w:t>
      </w:r>
    </w:p>
    <w:p w:rsidR="00365687" w:rsidRDefault="002C150A">
      <w:r>
        <w:t>Mette Maria Anders Datter</w:t>
      </w:r>
      <w:r>
        <w:tab/>
      </w:r>
      <w:r>
        <w:tab/>
      </w:r>
      <w:r>
        <w:tab/>
      </w:r>
      <w:r>
        <w:tab/>
      </w:r>
      <w:r>
        <w:tab/>
        <w:t xml:space="preserve">  6</w:t>
      </w:r>
    </w:p>
    <w:p w:rsidR="00365687" w:rsidRDefault="002C150A">
      <w:r>
        <w:t>Ole Andersen</w:t>
      </w:r>
      <w:r>
        <w:tab/>
      </w:r>
      <w:r>
        <w:tab/>
      </w:r>
      <w:r>
        <w:tab/>
        <w:t>Deres Søn</w:t>
      </w:r>
      <w:r>
        <w:tab/>
      </w:r>
      <w:r>
        <w:tab/>
      </w:r>
      <w:r>
        <w:tab/>
        <w:t xml:space="preserve">  1</w:t>
      </w:r>
    </w:p>
    <w:p w:rsidR="00365687" w:rsidRDefault="002C150A">
      <w:r>
        <w:tab/>
      </w:r>
      <w:r>
        <w:tab/>
      </w:r>
      <w:r>
        <w:tab/>
      </w:r>
      <w:r>
        <w:tab/>
      </w:r>
      <w:r>
        <w:tab/>
        <w:t>(Begge Ægte Børn af andet Ægteskab)</w:t>
      </w:r>
    </w:p>
    <w:p w:rsidR="00365687" w:rsidRDefault="002C150A">
      <w:r>
        <w:t>Dorthe Jensdatter</w:t>
      </w:r>
      <w:r>
        <w:tab/>
      </w:r>
      <w:r>
        <w:tab/>
      </w:r>
      <w:r>
        <w:tab/>
        <w:t>Tieneste Pige</w:t>
      </w:r>
      <w:r>
        <w:tab/>
      </w:r>
      <w:r>
        <w:tab/>
        <w:t>30</w:t>
      </w:r>
      <w:r>
        <w:tab/>
        <w:t>ugift</w:t>
      </w:r>
    </w:p>
    <w:p w:rsidR="00365687" w:rsidRDefault="00365687"/>
    <w:p w:rsidR="00365687" w:rsidRDefault="00365687"/>
    <w:p w:rsidR="00365687" w:rsidRDefault="002C150A">
      <w:r>
        <w:t xml:space="preserve">1796.  Den 5. August.  Skifte efter Maren Jensdatter i Geding.  Ole Jensen Balles Enke.  Blandt deres Børn nævnt </w:t>
      </w:r>
      <w:r>
        <w:rPr>
          <w:b/>
          <w:bCs/>
        </w:rPr>
        <w:t>Anne Kirstine Olesdatter,</w:t>
      </w:r>
      <w:r>
        <w:t xml:space="preserve">  gift med Anders Nielsen </w:t>
      </w:r>
      <w:r>
        <w:rPr>
          <w:i/>
        </w:rPr>
        <w:t>(:f. ca. 1744:)</w:t>
      </w:r>
      <w:r>
        <w:t xml:space="preserve"> i Herskind.</w:t>
      </w:r>
    </w:p>
    <w:p w:rsidR="00365687" w:rsidRDefault="002C150A">
      <w:r>
        <w:t>(Kilde: Frijsenborg Gods Skifteprotokol 1719-1848.  G 341.  Siderne 27, 28, 2x30, 31 og 37)</w:t>
      </w:r>
    </w:p>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pPr>
        <w:rPr>
          <w:i/>
          <w:iCs/>
        </w:rPr>
      </w:pPr>
      <w:r>
        <w:lastRenderedPageBreak/>
        <w:t>Olufsdatter,     Anne Kirstine</w:t>
      </w:r>
      <w:r>
        <w:tab/>
      </w:r>
      <w:r>
        <w:tab/>
      </w:r>
      <w:r>
        <w:tab/>
        <w:t xml:space="preserve">født ca. 1753  i  Geding  ??   </w:t>
      </w:r>
      <w:r>
        <w:rPr>
          <w:i/>
          <w:iCs/>
        </w:rPr>
        <w:t>(:anne kirstine olesdatter:)</w:t>
      </w:r>
    </w:p>
    <w:p w:rsidR="00365687" w:rsidRDefault="002C150A">
      <w:r>
        <w:t>Gift med Gaardmand i Herskind</w:t>
      </w:r>
      <w:r>
        <w:tab/>
      </w:r>
      <w:r>
        <w:tab/>
        <w:t>død i 1798</w:t>
      </w:r>
    </w:p>
    <w:p w:rsidR="00365687" w:rsidRDefault="002C150A">
      <w:r>
        <w:t>______________________________________________________________________________</w:t>
      </w:r>
    </w:p>
    <w:p w:rsidR="00365687" w:rsidRDefault="00365687"/>
    <w:p w:rsidR="00365687" w:rsidRDefault="002C150A">
      <w:r>
        <w:t xml:space="preserve">1798.  Den 5. Marts.  Skifte efter </w:t>
      </w:r>
      <w:r w:rsidRPr="00F5262A">
        <w:rPr>
          <w:bCs/>
        </w:rPr>
        <w:t>Anders Nielsen</w:t>
      </w:r>
      <w:r>
        <w:rPr>
          <w:b/>
          <w:bCs/>
        </w:rPr>
        <w:t xml:space="preserve"> </w:t>
      </w:r>
      <w:r w:rsidRPr="003C3B70">
        <w:rPr>
          <w:bCs/>
          <w:i/>
        </w:rPr>
        <w:t>(: født ca. 1744:)</w:t>
      </w:r>
      <w:r>
        <w:t xml:space="preserve"> i Herskind.  Enken var </w:t>
      </w:r>
      <w:r w:rsidRPr="003C3B70">
        <w:rPr>
          <w:b/>
        </w:rPr>
        <w:t>Anne Kirstine Olufsdatter</w:t>
      </w:r>
      <w:r>
        <w:t xml:space="preserve">, der ogsaa døde.  Lavværger var </w:t>
      </w:r>
      <w:r w:rsidRPr="00F5262A">
        <w:t xml:space="preserve">Peder Thøgersen sst. </w:t>
      </w:r>
      <w:r w:rsidRPr="00F5262A">
        <w:rPr>
          <w:i/>
        </w:rPr>
        <w:t>(:født ca. 1740:)</w:t>
      </w:r>
      <w:r w:rsidRPr="00F5262A">
        <w:t xml:space="preserve"> og Broder Jens Olufsen i Geding.  Børn:  Mette Marie 17 Aar </w:t>
      </w:r>
      <w:r w:rsidRPr="00F5262A">
        <w:rPr>
          <w:i/>
        </w:rPr>
        <w:t>(:født ca. 1781:)</w:t>
      </w:r>
      <w:r w:rsidRPr="00F5262A">
        <w:t xml:space="preserve">, der ægter Niels Poulsen i Borum </w:t>
      </w:r>
      <w:r w:rsidRPr="00F5262A">
        <w:rPr>
          <w:i/>
          <w:sz w:val="26"/>
        </w:rPr>
        <w:t>(:født ????:)</w:t>
      </w:r>
      <w:r w:rsidRPr="00F5262A">
        <w:t xml:space="preserve">, der overtager Gaarden </w:t>
      </w:r>
      <w:r w:rsidRPr="00F5262A">
        <w:rPr>
          <w:i/>
        </w:rPr>
        <w:t>(:hvor?:)</w:t>
      </w:r>
      <w:r w:rsidRPr="00F5262A">
        <w:t xml:space="preserve">,  Oluf 11 Aar </w:t>
      </w:r>
      <w:r w:rsidRPr="00F5262A">
        <w:rPr>
          <w:i/>
        </w:rPr>
        <w:t>(:født ca. 1786:)</w:t>
      </w:r>
      <w:r w:rsidRPr="00F5262A">
        <w:t xml:space="preserve">, Niels 8 </w:t>
      </w:r>
      <w:r w:rsidRPr="00F5262A">
        <w:rPr>
          <w:i/>
        </w:rPr>
        <w:t>(:født ca. 1790:)</w:t>
      </w:r>
      <w:r w:rsidRPr="00F5262A">
        <w:t xml:space="preserve">.  Formyndere: Faders Stedfader Peder Rasmussen i Sjelle, Laurids Frandsen i Herskind </w:t>
      </w:r>
      <w:r w:rsidRPr="00F5262A">
        <w:rPr>
          <w:i/>
        </w:rPr>
        <w:t>(:født ca. 1755:)</w:t>
      </w:r>
      <w:r w:rsidRPr="00F5262A">
        <w:t xml:space="preserve">, Søren Rasmussen i Søften, Christen Olufsen i Tilst.  Af første Ægteskab følgende Børn:  Maren 22 </w:t>
      </w:r>
      <w:r w:rsidRPr="00F5262A">
        <w:rPr>
          <w:i/>
        </w:rPr>
        <w:t xml:space="preserve">(:født ca.1776:) </w:t>
      </w:r>
      <w:r w:rsidRPr="00F5262A">
        <w:t xml:space="preserve">, Karen 20 Aar </w:t>
      </w:r>
      <w:r w:rsidRPr="00F5262A">
        <w:rPr>
          <w:i/>
        </w:rPr>
        <w:t>(:</w:t>
      </w:r>
      <w:r>
        <w:rPr>
          <w:i/>
        </w:rPr>
        <w:t>født ca. 1778:)</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41. Folio 75, 78.B, 82, 93)</w:t>
      </w:r>
    </w:p>
    <w:p w:rsidR="00365687" w:rsidRPr="001C19F5" w:rsidRDefault="002C150A">
      <w:pPr>
        <w:rPr>
          <w:i/>
        </w:rPr>
      </w:pPr>
      <w:r>
        <w:rPr>
          <w:i/>
        </w:rPr>
        <w:t>(:se yderligere specifikation af dette skifte i Edel Simonsens slægtsbog  4 nr. 57:)</w:t>
      </w:r>
    </w:p>
    <w:p w:rsidR="00365687" w:rsidRDefault="00365687"/>
    <w:p w:rsidR="00365687" w:rsidRDefault="00365687"/>
    <w:p w:rsidR="00365687" w:rsidRDefault="002C150A">
      <w:r>
        <w:t xml:space="preserve">Den 3. Okt. 1805.  Skifte efter Peder Olufsen, ugift, der døde i Tilst.  Arvinger:  Søskende Christen Olufsen i Tilst, Jens Olufsen i Geding, Rasmus Olufsen i Vendsyssel, Kirsten Olufsdatter g.m. Søren Rasmussen i Søften, Margrethe Olufsdatter g.m. Søren Rasmussen i Lerbjerg, </w:t>
      </w:r>
      <w:r w:rsidRPr="00CE7FA7">
        <w:rPr>
          <w:b/>
        </w:rPr>
        <w:t>Anne Kirstine Olufsdatter</w:t>
      </w:r>
      <w:r>
        <w:t xml:space="preserve">, død, var g.m. </w:t>
      </w:r>
      <w:r w:rsidRPr="008D6C71">
        <w:t xml:space="preserve">Anders Nielsen i Herskind </w:t>
      </w:r>
      <w:r w:rsidRPr="008D6C71">
        <w:rPr>
          <w:i/>
        </w:rPr>
        <w:t>(:født ca. 1744:)</w:t>
      </w:r>
      <w:r w:rsidRPr="008D6C71">
        <w:t xml:space="preserve">. 3 Børn: Mette Marie 26 </w:t>
      </w:r>
      <w:r w:rsidRPr="008D6C71">
        <w:rPr>
          <w:i/>
        </w:rPr>
        <w:t>(:født ca. 1781:)</w:t>
      </w:r>
      <w:r w:rsidRPr="008D6C71">
        <w:t xml:space="preserve">, Oluf 15 </w:t>
      </w:r>
      <w:r w:rsidRPr="008D6C71">
        <w:rPr>
          <w:i/>
        </w:rPr>
        <w:t>(:født ca. 1786:)</w:t>
      </w:r>
      <w:r w:rsidRPr="008D6C71">
        <w:t xml:space="preserve">, Niels 12 </w:t>
      </w:r>
      <w:r w:rsidRPr="008D6C71">
        <w:rPr>
          <w:i/>
        </w:rPr>
        <w:t>(:f</w:t>
      </w:r>
      <w:r>
        <w:rPr>
          <w:i/>
        </w:rPr>
        <w:t>ødt ca. 1790:)</w:t>
      </w:r>
      <w:r>
        <w:t xml:space="preserve">.  Afdøde boede i Lerbjerg og skiftet er forrettet på Frijsenborg gods. </w:t>
      </w:r>
    </w:p>
    <w:p w:rsidR="00365687" w:rsidRPr="009B135A" w:rsidRDefault="002C150A">
      <w:r>
        <w:t xml:space="preserve">(Kilde:  </w:t>
      </w:r>
      <w:r w:rsidRPr="009B135A">
        <w:t>Marselisborg gods Skifteprotokol</w:t>
      </w:r>
      <w:r>
        <w:t xml:space="preserve"> </w:t>
      </w:r>
      <w:r w:rsidRPr="009B135A">
        <w:t>1776-1828.  G 322</w:t>
      </w:r>
      <w:r>
        <w:t xml:space="preserve"> nr. </w:t>
      </w:r>
      <w:r w:rsidRPr="009B135A">
        <w:t>7</w:t>
      </w:r>
      <w:r>
        <w:t>. Løbenr. 938.  Folio 555.B)</w:t>
      </w:r>
    </w:p>
    <w:p w:rsidR="00365687" w:rsidRDefault="00365687"/>
    <w:p w:rsidR="00365687" w:rsidRDefault="00365687"/>
    <w:p w:rsidR="002C4B74" w:rsidRDefault="002C4B74"/>
    <w:p w:rsidR="00365687" w:rsidRDefault="002C150A">
      <w:r>
        <w:tab/>
      </w:r>
      <w:r>
        <w:tab/>
      </w:r>
      <w:r>
        <w:tab/>
      </w:r>
      <w:r>
        <w:tab/>
      </w:r>
      <w:r>
        <w:tab/>
      </w:r>
      <w:r>
        <w:tab/>
      </w:r>
      <w:r>
        <w:tab/>
      </w:r>
      <w:r>
        <w:tab/>
        <w:t>Side 2</w:t>
      </w:r>
    </w:p>
    <w:p w:rsidR="002C4B74" w:rsidRDefault="002C4B74"/>
    <w:p w:rsidR="002C4B74" w:rsidRDefault="002C4B74"/>
    <w:p w:rsidR="00365687" w:rsidRDefault="002C150A">
      <w:r>
        <w:t>=====================================================================</w:t>
      </w:r>
    </w:p>
    <w:p w:rsidR="00365687" w:rsidRDefault="007A0933">
      <w:r>
        <w:br w:type="page"/>
      </w:r>
      <w:r w:rsidR="002C150A">
        <w:lastRenderedPageBreak/>
        <w:t>Pedersen,        Niels</w:t>
      </w:r>
      <w:r w:rsidR="002C150A">
        <w:tab/>
      </w:r>
      <w:r w:rsidR="002C150A">
        <w:tab/>
        <w:t>født ca. 1753</w:t>
      </w:r>
    </w:p>
    <w:p w:rsidR="00365687" w:rsidRDefault="002C150A">
      <w:r>
        <w:t>Vadmels-Skræder i Herskind _______________________________________________________________________________</w:t>
      </w:r>
    </w:p>
    <w:p w:rsidR="00365687" w:rsidRDefault="00365687"/>
    <w:p w:rsidR="00365687" w:rsidRDefault="002C150A">
      <w:r>
        <w:t>Søn af Peder Nielsen i Skjørring.</w:t>
      </w:r>
    </w:p>
    <w:p w:rsidR="00365687" w:rsidRDefault="00365687"/>
    <w:p w:rsidR="00365687" w:rsidRDefault="002C150A">
      <w:r>
        <w:t>Folketæll. 1787.   Schifholme Sogn.   Schanderborg Amt.   Herschend Bye.   14</w:t>
      </w:r>
      <w:r>
        <w:rPr>
          <w:u w:val="single"/>
        </w:rPr>
        <w:t>de</w:t>
      </w:r>
      <w:r>
        <w:t xml:space="preserve"> Familie.</w:t>
      </w:r>
    </w:p>
    <w:p w:rsidR="00365687" w:rsidRDefault="002C150A">
      <w:r>
        <w:t>Hans Rasmusen</w:t>
      </w:r>
      <w:r>
        <w:tab/>
      </w:r>
      <w:r>
        <w:tab/>
      </w:r>
      <w:r>
        <w:tab/>
        <w:t>Hosbonde</w:t>
      </w:r>
      <w:r>
        <w:tab/>
      </w:r>
      <w:r>
        <w:tab/>
      </w:r>
      <w:r>
        <w:tab/>
        <w:t>36</w:t>
      </w:r>
      <w:r>
        <w:tab/>
        <w:t>Begge i før-      Bonde og Gaard Beboer</w:t>
      </w:r>
    </w:p>
    <w:p w:rsidR="00365687" w:rsidRDefault="002C150A">
      <w:r>
        <w:t>Maren Pedersdatter</w:t>
      </w:r>
      <w:r>
        <w:tab/>
      </w:r>
      <w:r>
        <w:tab/>
        <w:t>Hans Hustrue</w:t>
      </w:r>
      <w:r>
        <w:tab/>
      </w:r>
      <w:r>
        <w:tab/>
        <w:t>36</w:t>
      </w:r>
      <w:r>
        <w:tab/>
        <w:t>ste Ægteskab</w:t>
      </w:r>
    </w:p>
    <w:p w:rsidR="00365687" w:rsidRDefault="002C150A">
      <w:r>
        <w:t>Rasmus Hansen</w:t>
      </w:r>
      <w:r>
        <w:tab/>
      </w:r>
      <w:r>
        <w:tab/>
      </w:r>
      <w:r>
        <w:tab/>
        <w:t>Deres Søn</w:t>
      </w:r>
      <w:r>
        <w:tab/>
      </w:r>
      <w:r>
        <w:tab/>
      </w:r>
      <w:r>
        <w:tab/>
        <w:t xml:space="preserve">  8</w:t>
      </w:r>
    </w:p>
    <w:p w:rsidR="00365687" w:rsidRDefault="002C150A">
      <w:r>
        <w:t>Peder Hansen</w:t>
      </w:r>
      <w:r>
        <w:tab/>
      </w:r>
      <w:r>
        <w:tab/>
      </w:r>
      <w:r>
        <w:tab/>
        <w:t>Ligeledes</w:t>
      </w:r>
      <w:r>
        <w:tab/>
      </w:r>
      <w:r>
        <w:tab/>
      </w:r>
      <w:r>
        <w:tab/>
        <w:t xml:space="preserve">  5</w:t>
      </w:r>
    </w:p>
    <w:p w:rsidR="00365687" w:rsidRDefault="002C150A">
      <w:r>
        <w:t>Søren Hansen</w:t>
      </w:r>
      <w:r>
        <w:tab/>
      </w:r>
      <w:r>
        <w:tab/>
      </w:r>
      <w:r>
        <w:tab/>
        <w:t>Ligeledes</w:t>
      </w:r>
      <w:r>
        <w:tab/>
      </w:r>
      <w:r>
        <w:tab/>
      </w:r>
      <w:r>
        <w:tab/>
        <w:t xml:space="preserve">  1</w:t>
      </w:r>
    </w:p>
    <w:p w:rsidR="00365687" w:rsidRDefault="002C150A">
      <w:r>
        <w:tab/>
      </w:r>
      <w:r>
        <w:tab/>
      </w:r>
      <w:r>
        <w:tab/>
      </w:r>
      <w:r>
        <w:tab/>
      </w:r>
      <w:r>
        <w:tab/>
        <w:t>(Alle tre Ægte Børn</w:t>
      </w:r>
    </w:p>
    <w:p w:rsidR="00365687" w:rsidRDefault="002C150A">
      <w:r>
        <w:tab/>
      </w:r>
      <w:r>
        <w:tab/>
      </w:r>
      <w:r>
        <w:tab/>
      </w:r>
      <w:r>
        <w:tab/>
      </w:r>
      <w:r>
        <w:tab/>
        <w:t xml:space="preserve"> og af første Ægteskab)</w:t>
      </w:r>
    </w:p>
    <w:p w:rsidR="00365687" w:rsidRDefault="002C150A">
      <w:r>
        <w:rPr>
          <w:b/>
          <w:bCs/>
        </w:rPr>
        <w:t>Niels Pedersen</w:t>
      </w:r>
      <w:r>
        <w:tab/>
      </w:r>
      <w:r>
        <w:tab/>
      </w:r>
      <w:r>
        <w:tab/>
        <w:t>Konens Broder</w:t>
      </w:r>
      <w:r>
        <w:tab/>
      </w:r>
      <w:r>
        <w:tab/>
        <w:t>34</w:t>
      </w:r>
      <w:r>
        <w:tab/>
        <w:t>ugift</w:t>
      </w:r>
      <w:r>
        <w:tab/>
      </w:r>
      <w:r>
        <w:tab/>
      </w:r>
      <w:r>
        <w:tab/>
        <w:t>Vadmels-Skræder</w:t>
      </w:r>
    </w:p>
    <w:p w:rsidR="00365687" w:rsidRDefault="002C150A">
      <w:r>
        <w:t>Peder Pedersen</w:t>
      </w:r>
      <w:r>
        <w:tab/>
      </w:r>
      <w:r>
        <w:tab/>
      </w:r>
      <w:r>
        <w:tab/>
        <w:t>Ligeledes</w:t>
      </w:r>
      <w:r>
        <w:tab/>
      </w:r>
      <w:r>
        <w:tab/>
      </w:r>
      <w:r>
        <w:tab/>
        <w:t>24</w:t>
      </w:r>
      <w:r>
        <w:tab/>
        <w:t>ugift</w:t>
      </w:r>
      <w:r>
        <w:tab/>
      </w:r>
      <w:r>
        <w:tab/>
      </w:r>
      <w:r>
        <w:tab/>
        <w:t>Land-Soldat</w:t>
      </w:r>
    </w:p>
    <w:p w:rsidR="00365687" w:rsidRDefault="002C150A">
      <w:r>
        <w:t>Anna Maria Nielsdatter</w:t>
      </w:r>
      <w:r>
        <w:tab/>
      </w:r>
      <w:r>
        <w:tab/>
        <w:t>Tieneste Pige</w:t>
      </w:r>
      <w:r>
        <w:tab/>
      </w:r>
      <w:r>
        <w:tab/>
        <w:t>19</w:t>
      </w:r>
      <w:r>
        <w:tab/>
        <w:t>-----</w:t>
      </w:r>
    </w:p>
    <w:p w:rsidR="00365687" w:rsidRDefault="00365687"/>
    <w:p w:rsidR="005162BB" w:rsidRPr="005162BB" w:rsidRDefault="005162BB"/>
    <w:p w:rsidR="005162BB" w:rsidRPr="005162BB" w:rsidRDefault="005162BB">
      <w:pPr>
        <w:rPr>
          <w:b/>
        </w:rPr>
      </w:pPr>
      <w:r w:rsidRPr="005162BB">
        <w:rPr>
          <w:b/>
        </w:rPr>
        <w:t>Er det samme person:?:</w:t>
      </w:r>
    </w:p>
    <w:p w:rsidR="000809E4" w:rsidRPr="005162BB" w:rsidRDefault="000809E4" w:rsidP="000809E4">
      <w:r w:rsidRPr="005162BB">
        <w:t xml:space="preserve">1789. Lægdsrulle.   Fader:  </w:t>
      </w:r>
      <w:r w:rsidRPr="005162BB">
        <w:rPr>
          <w:bCs/>
        </w:rPr>
        <w:t>Peder Nielsen.     Skjørring</w:t>
      </w:r>
      <w:r w:rsidRPr="005162BB">
        <w:rPr>
          <w:b/>
          <w:bCs/>
        </w:rPr>
        <w:t>.</w:t>
      </w:r>
    </w:p>
    <w:p w:rsidR="005162BB" w:rsidRPr="005162BB" w:rsidRDefault="000809E4" w:rsidP="000809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5162BB">
        <w:rPr>
          <w:b/>
        </w:rPr>
        <w:t xml:space="preserve">Niels </w:t>
      </w:r>
      <w:r w:rsidRPr="005162BB">
        <w:rPr>
          <w:b/>
          <w:i/>
          <w:iCs/>
        </w:rPr>
        <w:t>(:1753:)</w:t>
      </w:r>
      <w:r w:rsidR="005162BB" w:rsidRPr="005162BB">
        <w:t xml:space="preserve"> </w:t>
      </w:r>
      <w:r w:rsidRPr="005162BB">
        <w:t xml:space="preserve">  Skjørring</w:t>
      </w:r>
      <w:r w:rsidRPr="005162BB">
        <w:tab/>
      </w:r>
      <w:r w:rsidRPr="005162BB">
        <w:tab/>
        <w:t xml:space="preserve">Alder:  33 </w:t>
      </w:r>
      <w:r w:rsidRPr="005162BB">
        <w:tab/>
        <w:t>Størrelse: 62"</w:t>
      </w:r>
      <w:r w:rsidRPr="005162BB">
        <w:tab/>
      </w:r>
      <w:r w:rsidR="005162BB" w:rsidRPr="005162BB">
        <w:t>Bopæl:   Herskind</w:t>
      </w:r>
    </w:p>
    <w:p w:rsidR="000809E4" w:rsidRPr="005162BB" w:rsidRDefault="005162BB" w:rsidP="000809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5162BB">
        <w:tab/>
      </w:r>
      <w:r w:rsidRPr="005162BB">
        <w:tab/>
        <w:t xml:space="preserve">     Anmærkning:  f</w:t>
      </w:r>
      <w:r w:rsidR="000809E4" w:rsidRPr="005162BB">
        <w:t>aaet frie Pas 92, vide Notaterne</w:t>
      </w:r>
    </w:p>
    <w:p w:rsidR="000809E4" w:rsidRPr="005162BB" w:rsidRDefault="000809E4" w:rsidP="000809E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5162BB">
        <w:t>Peder.</w:t>
      </w:r>
      <w:r w:rsidRPr="005162BB">
        <w:tab/>
      </w:r>
      <w:r w:rsidR="005162BB" w:rsidRPr="005162BB">
        <w:t xml:space="preserve">     </w:t>
      </w:r>
      <w:r w:rsidRPr="005162BB">
        <w:t>Skjørring</w:t>
      </w:r>
      <w:r w:rsidRPr="005162BB">
        <w:tab/>
      </w:r>
      <w:r w:rsidRPr="005162BB">
        <w:tab/>
      </w:r>
      <w:r w:rsidR="005162BB" w:rsidRPr="005162BB">
        <w:t xml:space="preserve">Alder: </w:t>
      </w:r>
      <w:r w:rsidRPr="005162BB">
        <w:t xml:space="preserve">  26</w:t>
      </w:r>
      <w:r w:rsidRPr="005162BB">
        <w:tab/>
      </w:r>
      <w:r w:rsidRPr="005162BB">
        <w:tab/>
      </w:r>
      <w:r w:rsidRPr="005162BB">
        <w:tab/>
      </w:r>
      <w:r w:rsidRPr="005162BB">
        <w:tab/>
      </w:r>
      <w:r w:rsidR="005162BB" w:rsidRPr="005162BB">
        <w:t xml:space="preserve">Bopæl:   </w:t>
      </w:r>
      <w:r w:rsidRPr="005162BB">
        <w:t>Herskind</w:t>
      </w:r>
      <w:r w:rsidR="005162BB" w:rsidRPr="005162BB">
        <w:t>.</w:t>
      </w:r>
      <w:r w:rsidR="005162BB" w:rsidRPr="005162BB">
        <w:tab/>
      </w:r>
      <w:r w:rsidRPr="005162BB">
        <w:tab/>
      </w:r>
      <w:r w:rsidR="005162BB" w:rsidRPr="005162BB">
        <w:t xml:space="preserve">  </w:t>
      </w:r>
      <w:r w:rsidRPr="005162BB">
        <w:t>Soldat siden 87</w:t>
      </w:r>
    </w:p>
    <w:p w:rsidR="000809E4" w:rsidRPr="005162BB" w:rsidRDefault="000809E4" w:rsidP="000809E4">
      <w:r w:rsidRPr="005162BB">
        <w:t>(Kilde: Lægdsrulle Nr.47, Skanderb. Amt,Hovedrulle 1789. Skivholme. Side 186. Nr. 42-43. AOL)</w:t>
      </w:r>
    </w:p>
    <w:p w:rsidR="000809E4" w:rsidRPr="005162BB" w:rsidRDefault="000809E4"/>
    <w:p w:rsidR="00365687" w:rsidRDefault="00365687"/>
    <w:p w:rsidR="00365687" w:rsidRDefault="002C150A">
      <w:r>
        <w:t xml:space="preserve">Den 15. Marts 1792.  Skifte efter Johanne Andersdatter ved Tvilum. Enkemanden: Søren Jensen. Arvinger: Farbror Peder Nielsen i Skørring ved Søn </w:t>
      </w:r>
      <w:r>
        <w:rPr>
          <w:b/>
        </w:rPr>
        <w:t>Niels Pedersen Skrædder i Herskind</w:t>
      </w:r>
      <w:r>
        <w:rPr>
          <w:i/>
        </w:rPr>
        <w:t>,</w:t>
      </w:r>
      <w:r>
        <w:t xml:space="preserve"> Morbror Anders Nielsen Naarup i Møgelby, morbror Rasmus Nielsen Møgelby i Farre, morbror Jens Nielsen, ladefoged på Liselund på Møn, moster Anne Nielsdatter g.m. Jens Pedersen i Geding, moster Kirsten Nielsdatter g.m. Christen Rasmussen i Gjern. (Sml. lbnr.102). (Fra Internet. Erik Brejls hjemmeside)</w:t>
      </w:r>
    </w:p>
    <w:p w:rsidR="00365687" w:rsidRDefault="002C150A">
      <w:r>
        <w:t>(Kilde: Søbygaard Gods Skifteprotokol 1775-1834.  G 344 nr. 32.  Nr. 111.  Folio 314.B)</w:t>
      </w:r>
    </w:p>
    <w:p w:rsidR="00365687" w:rsidRDefault="00365687"/>
    <w:p w:rsidR="00365687" w:rsidRDefault="00365687"/>
    <w:p w:rsidR="00365687" w:rsidRDefault="002C150A">
      <w:r>
        <w:t xml:space="preserve">Den 3. April 1792.  Skifte efter </w:t>
      </w:r>
      <w:r w:rsidRPr="0053720E">
        <w:t>Jens Rasmussen</w:t>
      </w:r>
      <w:r>
        <w:rPr>
          <w:b/>
        </w:rPr>
        <w:t xml:space="preserve"> </w:t>
      </w:r>
      <w:r w:rsidRPr="00833518">
        <w:rPr>
          <w:i/>
        </w:rPr>
        <w:t>(:født ca. 1735:)</w:t>
      </w:r>
      <w:r>
        <w:t xml:space="preserve">, Hyrde i Herskind., </w:t>
      </w:r>
      <w:r>
        <w:br/>
        <w:t xml:space="preserve">Enken var Karen Jørgensdatter </w:t>
      </w:r>
      <w:r>
        <w:rPr>
          <w:i/>
        </w:rPr>
        <w:t>(:født ca. 1753:)</w:t>
      </w:r>
      <w:r>
        <w:t xml:space="preserve">. Lavværge: </w:t>
      </w:r>
      <w:r w:rsidRPr="00B61F15">
        <w:t xml:space="preserve">Thomas Nielsen Smed sst. </w:t>
      </w:r>
      <w:r w:rsidRPr="00B61F15">
        <w:rPr>
          <w:i/>
        </w:rPr>
        <w:t>(:født ca. 1731:).</w:t>
      </w:r>
      <w:r w:rsidRPr="00B61F15">
        <w:t xml:space="preserve"> Børn: Else 14 </w:t>
      </w:r>
      <w:r w:rsidRPr="00B61F15">
        <w:rPr>
          <w:i/>
        </w:rPr>
        <w:t>(:født ca. 1776:)</w:t>
      </w:r>
      <w:r w:rsidRPr="00B61F15">
        <w:t xml:space="preserve">, Jørgen 13 </w:t>
      </w:r>
      <w:r w:rsidRPr="00B61F15">
        <w:rPr>
          <w:i/>
        </w:rPr>
        <w:t>(:født ca. 1779:)</w:t>
      </w:r>
      <w:r w:rsidRPr="00B61F15">
        <w:t xml:space="preserve">, Rasmus 2 </w:t>
      </w:r>
      <w:r w:rsidRPr="00B61F15">
        <w:rPr>
          <w:i/>
        </w:rPr>
        <w:t>(:født ca. 1789:)</w:t>
      </w:r>
      <w:r w:rsidRPr="00B61F15">
        <w:t xml:space="preserve">. Formynder: </w:t>
      </w:r>
      <w:r w:rsidRPr="0053720E">
        <w:rPr>
          <w:b/>
        </w:rPr>
        <w:t>Niels Pedersen Skrædder sst.</w:t>
      </w:r>
      <w:r w:rsidRPr="00B61F15">
        <w:t>, født Værge Jørgen Rasmussen, Skovfoged i Røgen. Enken døde i Skivholme under</w:t>
      </w:r>
      <w:r>
        <w:t xml:space="preserve"> Frijsenborgs jurisdiktion.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15. Folio 17, 30.B)</w:t>
      </w:r>
    </w:p>
    <w:p w:rsidR="00365687" w:rsidRDefault="00365687"/>
    <w:p w:rsidR="00AE1C9E" w:rsidRDefault="00AE1C9E"/>
    <w:p w:rsidR="00AE1C9E" w:rsidRDefault="00AE1C9E">
      <w:r>
        <w:rPr>
          <w:b/>
        </w:rPr>
        <w:t>Er det samme person ?:</w:t>
      </w:r>
    </w:p>
    <w:p w:rsidR="00AE1C9E" w:rsidRPr="00AE1C9E" w:rsidRDefault="00AE1C9E">
      <w:r w:rsidRPr="00876EC4">
        <w:t>1792.  d: 25. Octob</w:t>
      </w:r>
      <w:r w:rsidRPr="00876EC4">
        <w:rPr>
          <w:u w:val="single"/>
        </w:rPr>
        <w:t>r</w:t>
      </w:r>
      <w:r w:rsidRPr="00876EC4">
        <w:t xml:space="preserve">. Torsdag. Copuleret Ung Karl </w:t>
      </w:r>
      <w:r w:rsidRPr="00584F69">
        <w:rPr>
          <w:b/>
        </w:rPr>
        <w:t>Niels Pedersen af Herschind</w:t>
      </w:r>
      <w:r w:rsidRPr="00876EC4">
        <w:t xml:space="preserve"> og Enken af Sielle Kirsten Jensdatter.</w:t>
      </w:r>
      <w:r w:rsidR="00AA7C5A">
        <w:br/>
      </w:r>
      <w:r>
        <w:t>(</w:t>
      </w:r>
      <w:proofErr w:type="gramStart"/>
      <w:r>
        <w:t xml:space="preserve">Kilde:  </w:t>
      </w:r>
      <w:r w:rsidRPr="00AE1C9E">
        <w:rPr>
          <w:b/>
        </w:rPr>
        <w:t>Sjelle</w:t>
      </w:r>
      <w:proofErr w:type="gramEnd"/>
      <w:r>
        <w:t>-Skjørring-Laasby Kirkebog 1789 - 1813.  C 353.A.  Nr. 2.   Side 5.    Opslag 10)</w:t>
      </w:r>
    </w:p>
    <w:p w:rsidR="00365687" w:rsidRDefault="00365687"/>
    <w:p w:rsidR="00365687" w:rsidRDefault="002C150A">
      <w:r>
        <w:t>=====================================================================</w:t>
      </w:r>
    </w:p>
    <w:p w:rsidR="00365687" w:rsidRDefault="002C150A">
      <w:pPr>
        <w:rPr>
          <w:i/>
          <w:iCs/>
        </w:rPr>
      </w:pPr>
      <w:r>
        <w:br w:type="page"/>
      </w:r>
      <w:r>
        <w:lastRenderedPageBreak/>
        <w:t>Pedersen*,      Rasmus</w:t>
      </w:r>
      <w:r>
        <w:tab/>
      </w:r>
      <w:r>
        <w:tab/>
      </w:r>
      <w:r>
        <w:tab/>
        <w:t xml:space="preserve">   født ca. 1753/1757</w:t>
      </w:r>
      <w:r>
        <w:tab/>
      </w:r>
      <w:r>
        <w:tab/>
      </w:r>
      <w:r>
        <w:rPr>
          <w:i/>
          <w:iCs/>
        </w:rPr>
        <w:t>(:rasmus pedersen galthen:)</w:t>
      </w:r>
    </w:p>
    <w:p w:rsidR="00365687" w:rsidRDefault="002C150A">
      <w:r>
        <w:t>Bonde og Gaardbeboer i Herskind.</w:t>
      </w:r>
      <w:r>
        <w:tab/>
        <w:t xml:space="preserve">   død 11. Febr. 1819,   63 Aar Gl.</w:t>
      </w:r>
    </w:p>
    <w:p w:rsidR="00365687" w:rsidRDefault="002C150A">
      <w:r>
        <w:t>_______________________________________________________________________________</w:t>
      </w:r>
    </w:p>
    <w:p w:rsidR="00365687" w:rsidRDefault="00365687"/>
    <w:p w:rsidR="00365687" w:rsidRDefault="002C150A">
      <w:pPr>
        <w:rPr>
          <w:b/>
        </w:rPr>
      </w:pPr>
      <w:r>
        <w:rPr>
          <w:b/>
        </w:rPr>
        <w:t>1753.   Rasmus Pedersen i Herskind</w:t>
      </w:r>
    </w:p>
    <w:p w:rsidR="00365687" w:rsidRPr="002D2CF0" w:rsidRDefault="002C150A">
      <w:r w:rsidRPr="002D2CF0">
        <w:t xml:space="preserve">Peder Rasmussen Galten, født i Galten før 20/2 1718 </w:t>
      </w:r>
      <w:r w:rsidRPr="002D2CF0">
        <w:rPr>
          <w:i/>
        </w:rPr>
        <w:t>(:født ca. 1717:)</w:t>
      </w:r>
      <w:r w:rsidRPr="002D2CF0">
        <w:t xml:space="preserve">, død i Herskind før 16/9 1763.  Gift 1. ca. 1753 med Edel Knudsdatter </w:t>
      </w:r>
      <w:r w:rsidRPr="002D2CF0">
        <w:rPr>
          <w:i/>
        </w:rPr>
        <w:t xml:space="preserve">(:født ca. 1720:).  </w:t>
      </w:r>
      <w:r w:rsidRPr="002D2CF0">
        <w:t xml:space="preserve"> Gift 2. med Anne Christensdatter, født i Herskind ca. 1718.</w:t>
      </w:r>
    </w:p>
    <w:p w:rsidR="00365687" w:rsidRPr="002D2CF0" w:rsidRDefault="002C150A">
      <w:r w:rsidRPr="002D2CF0">
        <w:t xml:space="preserve">Han er døbt på et tidspunkt, hvor Galten kirkebog er mangelfuld. Han blev 20/11 1753 fæster af en gård i Herskind, som afgangne Niels Pedersen </w:t>
      </w:r>
      <w:r w:rsidRPr="002D2CF0">
        <w:rPr>
          <w:i/>
        </w:rPr>
        <w:t xml:space="preserve">(:f.ca. 1707:) </w:t>
      </w:r>
      <w:r w:rsidRPr="002D2CF0">
        <w:t>før havde haft i fæste. Gården havde 3 tdr. 4 skp. 2 fdk. 1 alb. hartkorn i tilliggende og der var 40 fag bygninger.</w:t>
      </w:r>
    </w:p>
    <w:p w:rsidR="00365687" w:rsidRPr="002D2CF0" w:rsidRDefault="002C150A">
      <w:r w:rsidRPr="002D2CF0">
        <w:t>Peder Rasmussen mødte på skiftet efter Niels Pedersen som lovværge for enken Edel Knudsdatter som han også blev gift med.*</w:t>
      </w:r>
    </w:p>
    <w:p w:rsidR="00365687" w:rsidRPr="002D2CF0" w:rsidRDefault="002C150A">
      <w:r w:rsidRPr="002D2CF0">
        <w:t>Hun må imidlertid være død før 1752, for af et sølvbæger med bogstaverne PRSG og AKD med årstal 1752 og fire skeer med samme indgravering ses at det må stamme enten fra hans og Anne Christensdatters trolovelse eller bryllup.</w:t>
      </w:r>
    </w:p>
    <w:p w:rsidR="00365687" w:rsidRPr="00847D34" w:rsidRDefault="002C150A">
      <w:pPr>
        <w:rPr>
          <w:b/>
        </w:rPr>
      </w:pPr>
      <w:r w:rsidRPr="002D2CF0">
        <w:t>Den 16. sept. 1763 blev der holdt skifte efter Peder Rasmussen Galten i Herskind. Han efterlod sig foruden enken</w:t>
      </w:r>
      <w:r>
        <w:t xml:space="preserve"> Anne Christensdatter to børn </w:t>
      </w:r>
      <w:r w:rsidRPr="009D6F93">
        <w:rPr>
          <w:b/>
        </w:rPr>
        <w:t>Rasmus Pedersen</w:t>
      </w:r>
      <w:r>
        <w:t xml:space="preserve">, som var 7 år </w:t>
      </w:r>
      <w:r>
        <w:rPr>
          <w:i/>
        </w:rPr>
        <w:t>(:født ca. 1753:)</w:t>
      </w:r>
      <w:r>
        <w:t xml:space="preserve"> og Edel Pedersdatter 5 år </w:t>
      </w:r>
      <w:r>
        <w:rPr>
          <w:i/>
        </w:rPr>
        <w:t>(:født ca. 1757:)</w:t>
      </w:r>
      <w:r>
        <w:t xml:space="preserve">.  Enkens lovværge var hendes farbroder </w:t>
      </w:r>
      <w:r>
        <w:rPr>
          <w:i/>
        </w:rPr>
        <w:t>(:halvbror:)</w:t>
      </w:r>
      <w:r>
        <w:t xml:space="preserve"> Jens Mikkelsen i Rode, sønnens formynder var hans farbror Jens Rasmussen i Galten og for datteren hendes fasters mand </w:t>
      </w:r>
      <w:r w:rsidRPr="00847D34">
        <w:t>Anders Simonsen Lundgård i Galten.</w:t>
      </w:r>
    </w:p>
    <w:p w:rsidR="00365687" w:rsidRPr="00847D34" w:rsidRDefault="002C150A">
      <w:r>
        <w:t xml:space="preserve">Peder Rasmussen Galtens fradøde gård blev fæster ud til </w:t>
      </w:r>
      <w:r w:rsidRPr="002D2CF0">
        <w:t>Jens Espensen</w:t>
      </w:r>
      <w:r>
        <w:rPr>
          <w:b/>
        </w:rPr>
        <w:t xml:space="preserve"> </w:t>
      </w:r>
      <w:r>
        <w:rPr>
          <w:i/>
        </w:rPr>
        <w:t>(:f.ca.1730:)</w:t>
      </w:r>
      <w:r>
        <w:t xml:space="preserve"> fra Hørning den 27. okt. 1760**.  Han blev gift med enken.</w:t>
      </w:r>
    </w:p>
    <w:p w:rsidR="00365687" w:rsidRDefault="002C150A">
      <w:pPr>
        <w:rPr>
          <w:sz w:val="20"/>
          <w:szCs w:val="20"/>
        </w:rPr>
      </w:pPr>
      <w:r w:rsidRPr="00527A6B">
        <w:rPr>
          <w:sz w:val="20"/>
          <w:szCs w:val="20"/>
        </w:rPr>
        <w:t>*note 2</w:t>
      </w:r>
      <w:r>
        <w:rPr>
          <w:sz w:val="20"/>
          <w:szCs w:val="20"/>
        </w:rPr>
        <w:t>70</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365687" w:rsidRDefault="002C150A">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365687" w:rsidRDefault="002C150A">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365687" w:rsidRDefault="002C150A">
      <w:r>
        <w:rPr>
          <w:i/>
        </w:rPr>
        <w:t>(:se yderligere i nedennævnte kilde:)</w:t>
      </w:r>
    </w:p>
    <w:p w:rsidR="00365687" w:rsidRDefault="002C150A">
      <w:r>
        <w:t xml:space="preserve">(Kilde: Kirstin Nørgaard Pedersen: Herredsfogedslægten i Borum II. Side 235. Bog på </w:t>
      </w:r>
      <w:r w:rsidR="00063CD4">
        <w:t>Lokal</w:t>
      </w:r>
      <w:r>
        <w:t>arkivet)</w:t>
      </w:r>
    </w:p>
    <w:p w:rsidR="00365687" w:rsidRPr="002D2CF0" w:rsidRDefault="00365687"/>
    <w:p w:rsidR="00365687" w:rsidRDefault="00365687"/>
    <w:p w:rsidR="00365687" w:rsidRDefault="002C150A">
      <w:r>
        <w:t xml:space="preserve">1763.  Den 19. Sept.  Skifte efter Peder Rasmussen Galten </w:t>
      </w:r>
      <w:r>
        <w:rPr>
          <w:i/>
        </w:rPr>
        <w:t>(:født ca. 1717:)</w:t>
      </w:r>
      <w:r>
        <w:t xml:space="preserve"> i Herskind.  Enken var Anne Christensdatter </w:t>
      </w:r>
      <w:r>
        <w:rPr>
          <w:i/>
        </w:rPr>
        <w:t>(:f.ca. 1713:)</w:t>
      </w:r>
      <w:r>
        <w:t xml:space="preserve">.  Hendes Lavværge var Farbroder Jens Mikkelsen i Rode.  Børn:  </w:t>
      </w:r>
      <w:r>
        <w:rPr>
          <w:b/>
          <w:bCs/>
        </w:rPr>
        <w:t>Rasmus, 7 Aar</w:t>
      </w:r>
      <w:r>
        <w:t xml:space="preserve">, Edel 5 Aar </w:t>
      </w:r>
      <w:r>
        <w:rPr>
          <w:i/>
        </w:rPr>
        <w:t>(:f.ca. 1757:)</w:t>
      </w:r>
      <w:r>
        <w:t>.  Deres Formynder var Farbroder Jens Rasmussen i Galten og Fasters Mand Anders Simonsen Lundgaard i Galten.</w:t>
      </w:r>
    </w:p>
    <w:p w:rsidR="00365687" w:rsidRDefault="002C150A">
      <w:r>
        <w:t>(Kilde: Erik Brejl. Skanderborg Rytterdistrikts Skifter 1680-1765. GRyt 8. Nr. 2832. Folio 305)</w:t>
      </w:r>
    </w:p>
    <w:p w:rsidR="00365687" w:rsidRDefault="00365687"/>
    <w:p w:rsidR="00365687" w:rsidRDefault="00365687"/>
    <w:p w:rsidR="00365687" w:rsidRDefault="002C150A">
      <w:r>
        <w:t>Den 24. Juni 1773.  No. 268.  Skifte efter Mette Madsdatter i Tåstrup.</w:t>
      </w:r>
      <w:r>
        <w:br/>
        <w:t xml:space="preserve">Enkemanden var Rasmus Jensen. Børn: Anne 8, Maren 6. Enkemandens første hustru Anne Eriksdatter, skifte [Skanderborg Rytterdistrikt] 2.10.1765 lbnr.2979. Børn: Mikkel Rasmussen. Arv i boet efter Peder Rasmussen </w:t>
      </w:r>
      <w:r>
        <w:rPr>
          <w:i/>
        </w:rPr>
        <w:t>(:Galthen:)</w:t>
      </w:r>
      <w:r>
        <w:t xml:space="preserve"> i Herskind </w:t>
      </w:r>
      <w:r>
        <w:rPr>
          <w:i/>
        </w:rPr>
        <w:t>(:født ca. 1717:)</w:t>
      </w:r>
      <w:r>
        <w:t xml:space="preserve">, [skifte Skanderborg Rytterdistrikt 19.9.1763 lbnr.2832] til Børn: </w:t>
      </w:r>
      <w:r>
        <w:rPr>
          <w:b/>
        </w:rPr>
        <w:t>Rasmus Pedersen</w:t>
      </w:r>
      <w:r>
        <w:t xml:space="preserve">, Edel Pedersdatter </w:t>
      </w:r>
      <w:r>
        <w:rPr>
          <w:i/>
        </w:rPr>
        <w:t>(:f.ca. 1757:)</w:t>
      </w:r>
      <w:r>
        <w:t>. Formynder: Niels Madsen, som er Rasmus Jensens svoger.</w:t>
      </w:r>
    </w:p>
    <w:p w:rsidR="00365687" w:rsidRDefault="002C150A">
      <w:r>
        <w:t>(Kilde: Skanderborg og Aakjær Amter Skifteprotokol 1770-1782.   B 5 C  nr. 214.  Folio 262)</w:t>
      </w:r>
    </w:p>
    <w:p w:rsidR="00365687" w:rsidRDefault="00365687"/>
    <w:p w:rsidR="00365687" w:rsidRDefault="00365687"/>
    <w:p w:rsidR="00365687" w:rsidRDefault="002C150A">
      <w:r>
        <w:t xml:space="preserve">Den 31. Jan. 1789.  Afkald fra  </w:t>
      </w:r>
      <w:r>
        <w:rPr>
          <w:b/>
        </w:rPr>
        <w:t>Rasmus Pedersen i Herskind</w:t>
      </w:r>
      <w:r>
        <w:t xml:space="preserve"> og Edel Pedersdatter </w:t>
      </w:r>
      <w:r>
        <w:rPr>
          <w:i/>
        </w:rPr>
        <w:t>(:f.ca. 1757:),</w:t>
      </w:r>
      <w:r>
        <w:t xml:space="preserve"> g. m. Rasmus Nielsen i Stjær til Fader Niels Madsen </w:t>
      </w:r>
      <w:r>
        <w:rPr>
          <w:i/>
        </w:rPr>
        <w:t>(:f.ca. 1730:)</w:t>
      </w:r>
      <w:r>
        <w:t xml:space="preserve"> i Herskind for Arv efter Moder Anne Christensdatter </w:t>
      </w:r>
      <w:r>
        <w:rPr>
          <w:i/>
        </w:rPr>
        <w:t>(:f.ca. 1713:)</w:t>
      </w:r>
      <w:r>
        <w:t>.</w:t>
      </w:r>
      <w:r>
        <w:tab/>
      </w:r>
      <w:r>
        <w:tab/>
      </w:r>
      <w:r>
        <w:tab/>
        <w:t>(Fra Internet 22/4-04.   Erik Brejl)</w:t>
      </w:r>
    </w:p>
    <w:p w:rsidR="00365687" w:rsidRDefault="002C150A">
      <w:r>
        <w:t>(Kilde: Søbygaard Gods Skifteprotokol 1775-1834.  G 344 nr. 32.  Nr. 75.  Folio 204)</w:t>
      </w:r>
    </w:p>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pPr>
        <w:rPr>
          <w:i/>
          <w:iCs/>
        </w:rPr>
      </w:pPr>
      <w:r>
        <w:lastRenderedPageBreak/>
        <w:t>Pedersen*,      Rasmus</w:t>
      </w:r>
      <w:r>
        <w:tab/>
      </w:r>
      <w:r>
        <w:tab/>
      </w:r>
      <w:r>
        <w:tab/>
        <w:t xml:space="preserve">   født ca. 1753/1757</w:t>
      </w:r>
      <w:r>
        <w:tab/>
      </w:r>
      <w:r>
        <w:tab/>
      </w:r>
      <w:r>
        <w:rPr>
          <w:i/>
          <w:iCs/>
        </w:rPr>
        <w:t>(:rasmus pedersen galthen:)</w:t>
      </w:r>
    </w:p>
    <w:p w:rsidR="00365687" w:rsidRDefault="002C150A">
      <w:r>
        <w:t>Bonde og Gaardbeboer i Herskind.</w:t>
      </w:r>
      <w:r>
        <w:tab/>
        <w:t xml:space="preserve">   død 11. Febr. 1819,   63 Aar Gl.</w:t>
      </w:r>
    </w:p>
    <w:p w:rsidR="00365687" w:rsidRDefault="002C150A">
      <w:r>
        <w:t>_______________________________________________________________________________</w:t>
      </w:r>
    </w:p>
    <w:p w:rsidR="00365687" w:rsidRDefault="00365687"/>
    <w:p w:rsidR="00365687" w:rsidRDefault="002C150A">
      <w:r>
        <w:t xml:space="preserve">1798.  Den 11. Juni.  Skifte efter </w:t>
      </w:r>
      <w:r w:rsidRPr="000A4B0A">
        <w:rPr>
          <w:bCs/>
        </w:rPr>
        <w:t>Anne Christensdatter</w:t>
      </w:r>
      <w:r w:rsidRPr="000A4B0A">
        <w:t xml:space="preserve"> </w:t>
      </w:r>
      <w:r w:rsidRPr="000A4B0A">
        <w:rPr>
          <w:i/>
        </w:rPr>
        <w:t>(:født ca. 1741:)</w:t>
      </w:r>
      <w:r w:rsidRPr="000A4B0A">
        <w:t xml:space="preserve"> i Herskind.  Enkemanden var Niels Mikkelsen </w:t>
      </w:r>
      <w:r w:rsidRPr="000A4B0A">
        <w:rPr>
          <w:i/>
        </w:rPr>
        <w:t>(:født ca. 1740:)</w:t>
      </w:r>
      <w:r w:rsidRPr="000A4B0A">
        <w:t xml:space="preserve">.  Børn:  Niels 26 Aar </w:t>
      </w:r>
      <w:r w:rsidRPr="000A4B0A">
        <w:rPr>
          <w:i/>
        </w:rPr>
        <w:t>(:født ca. 1771:)</w:t>
      </w:r>
      <w:r w:rsidRPr="000A4B0A">
        <w:t xml:space="preserve">, Mette Marie 22 Aar </w:t>
      </w:r>
      <w:r w:rsidRPr="000A4B0A">
        <w:rPr>
          <w:i/>
        </w:rPr>
        <w:t>(:født ca. 1776:)</w:t>
      </w:r>
      <w:r w:rsidRPr="000A4B0A">
        <w:t>, der ægter Frands Rasmussen</w:t>
      </w:r>
      <w:r>
        <w:t xml:space="preserve"> i Haarup.  Formynder:  Søskendebarn </w:t>
      </w:r>
      <w:r w:rsidRPr="004A743B">
        <w:rPr>
          <w:b/>
        </w:rPr>
        <w:t>Rasmus Pedersen Galten i Herskind</w:t>
      </w:r>
      <w:r>
        <w:t>.</w:t>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43. Folio 79, 94)</w:t>
      </w:r>
    </w:p>
    <w:p w:rsidR="00365687" w:rsidRDefault="00365687"/>
    <w:p w:rsidR="00365687" w:rsidRDefault="00365687"/>
    <w:p w:rsidR="00365687" w:rsidRDefault="002C150A">
      <w:r>
        <w:t xml:space="preserve">1801.  Den 1. Juli.  Skifte efter </w:t>
      </w:r>
      <w:r w:rsidRPr="000436A1">
        <w:rPr>
          <w:bCs/>
        </w:rPr>
        <w:t xml:space="preserve">Frands Sørensen </w:t>
      </w:r>
      <w:r w:rsidRPr="000436A1">
        <w:rPr>
          <w:bCs/>
          <w:i/>
        </w:rPr>
        <w:t>(:født ca. 1791:)</w:t>
      </w:r>
      <w:r w:rsidRPr="000436A1">
        <w:t xml:space="preserve"> i Herskind.  Arvinger:  Søskende Rasmus Sørensen 12 Aar </w:t>
      </w:r>
      <w:r w:rsidRPr="000436A1">
        <w:rPr>
          <w:i/>
        </w:rPr>
        <w:t>(:født ca. 1789:)</w:t>
      </w:r>
      <w:r w:rsidRPr="000436A1">
        <w:t>, Anne Sørensdatter 7 Aar</w:t>
      </w:r>
      <w:r>
        <w:t xml:space="preserve"> </w:t>
      </w:r>
      <w:r>
        <w:rPr>
          <w:i/>
        </w:rPr>
        <w:t>(:født ca. 1792:)</w:t>
      </w:r>
      <w:r>
        <w:t xml:space="preserve">.  Formyndere var født Værge </w:t>
      </w:r>
      <w:r w:rsidRPr="00811066">
        <w:t xml:space="preserve">Simon Frandsen i Herskind </w:t>
      </w:r>
      <w:r>
        <w:rPr>
          <w:i/>
        </w:rPr>
        <w:t xml:space="preserve">(:født ca.1766:) </w:t>
      </w:r>
      <w:r>
        <w:t xml:space="preserve">og Plejefader </w:t>
      </w:r>
      <w:r w:rsidRPr="007502AF">
        <w:rPr>
          <w:b/>
        </w:rPr>
        <w:t>Rasmus Pedersen Galten i Herskind</w:t>
      </w:r>
      <w:r w:rsidRPr="000436A1">
        <w:t xml:space="preserve">.  Arv efter Fader Søren Rasmussen </w:t>
      </w:r>
      <w:r w:rsidRPr="000436A1">
        <w:rPr>
          <w:i/>
        </w:rPr>
        <w:t>(:født ca. 1730</w:t>
      </w:r>
      <w:r w:rsidR="006552B5">
        <w:rPr>
          <w:i/>
        </w:rPr>
        <w:t>, død ca. 1796, var g.m. Marie Hansdatter</w:t>
      </w:r>
      <w:r w:rsidR="006432C7">
        <w:rPr>
          <w:i/>
        </w:rPr>
        <w:t xml:space="preserve"> f. ca. </w:t>
      </w:r>
      <w:r w:rsidR="006552B5">
        <w:rPr>
          <w:i/>
        </w:rPr>
        <w:t>, se nedenfor</w:t>
      </w:r>
      <w:r w:rsidRPr="000436A1">
        <w:rPr>
          <w:i/>
        </w:rPr>
        <w:t>:)</w:t>
      </w:r>
      <w:r w:rsidRPr="000436A1">
        <w:t xml:space="preserve">, Skifte 1.2.1797 nr. 36.  Arv efter Moder [Else Frandsdatter </w:t>
      </w:r>
      <w:r w:rsidRPr="000436A1">
        <w:rPr>
          <w:i/>
        </w:rPr>
        <w:t>(:født ca. 1764:)</w:t>
      </w:r>
      <w:r w:rsidRPr="000436A1">
        <w:t>], Skifte 20.</w:t>
      </w:r>
      <w:r>
        <w:t>11.1793 nr. 26.</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 xml:space="preserve">. G 319. Nr. </w:t>
      </w:r>
      <w:r w:rsidRPr="00571F5C">
        <w:rPr>
          <w:bCs/>
        </w:rPr>
        <w:t>10</w:t>
      </w:r>
      <w:r>
        <w:rPr>
          <w:bCs/>
        </w:rPr>
        <w:t>.  Løbenr. 55. Folio 112)</w:t>
      </w:r>
    </w:p>
    <w:p w:rsidR="00365687" w:rsidRDefault="00365687"/>
    <w:p w:rsidR="00365687" w:rsidRDefault="00365687"/>
    <w:p w:rsidR="00365687" w:rsidRDefault="002C150A">
      <w:r>
        <w:t>Folketælling 1801.      Schifholme Sogn.     Herrschend Bye.    Nr. 2.</w:t>
      </w:r>
    </w:p>
    <w:p w:rsidR="00365687" w:rsidRDefault="002C150A">
      <w:r>
        <w:rPr>
          <w:b/>
          <w:bCs/>
        </w:rPr>
        <w:t>Rasmus Pedersen</w:t>
      </w:r>
      <w:r>
        <w:t>*</w:t>
      </w:r>
      <w:r>
        <w:tab/>
        <w:t>M</w:t>
      </w:r>
      <w:r>
        <w:tab/>
        <w:t>Huusbonde</w:t>
      </w:r>
      <w:r>
        <w:tab/>
      </w:r>
      <w:r>
        <w:tab/>
        <w:t>47</w:t>
      </w:r>
      <w:r>
        <w:tab/>
        <w:t>Gift 1x</w:t>
      </w:r>
      <w:r>
        <w:tab/>
        <w:t>Bonde og Gaardbeboer</w:t>
      </w:r>
    </w:p>
    <w:p w:rsidR="00365687" w:rsidRDefault="002C150A">
      <w:r>
        <w:t>Marie Hansdatter</w:t>
      </w:r>
      <w:r>
        <w:tab/>
      </w:r>
      <w:r>
        <w:tab/>
        <w:t>K</w:t>
      </w:r>
      <w:r>
        <w:tab/>
        <w:t>hans Kone</w:t>
      </w:r>
      <w:r>
        <w:tab/>
      </w:r>
      <w:r>
        <w:tab/>
        <w:t>65</w:t>
      </w:r>
      <w:r>
        <w:tab/>
        <w:t>Gift 2x</w:t>
      </w:r>
    </w:p>
    <w:p w:rsidR="00365687" w:rsidRDefault="002C150A">
      <w:r>
        <w:t>Rasmus Sørensen</w:t>
      </w:r>
      <w:r>
        <w:tab/>
      </w:r>
      <w:r>
        <w:tab/>
        <w:t>M</w:t>
      </w:r>
      <w:r>
        <w:tab/>
        <w:t>Konens Stedsøn</w:t>
      </w:r>
      <w:r>
        <w:tab/>
        <w:t>11</w:t>
      </w:r>
      <w:r>
        <w:tab/>
        <w:t>Ugift</w:t>
      </w:r>
    </w:p>
    <w:p w:rsidR="00365687" w:rsidRDefault="002C150A">
      <w:r>
        <w:t>Ane Sørensdatter</w:t>
      </w:r>
      <w:r>
        <w:tab/>
      </w:r>
      <w:r>
        <w:tab/>
        <w:t>K</w:t>
      </w:r>
      <w:r>
        <w:tab/>
        <w:t>Konens Steddat.</w:t>
      </w:r>
      <w:r>
        <w:tab/>
        <w:t xml:space="preserve">  8</w:t>
      </w:r>
      <w:r>
        <w:tab/>
        <w:t>Ugift</w:t>
      </w:r>
    </w:p>
    <w:p w:rsidR="00365687" w:rsidRDefault="002C150A">
      <w:r>
        <w:t>Rasmus Nielsen</w:t>
      </w:r>
      <w:r>
        <w:tab/>
      </w:r>
      <w:r>
        <w:tab/>
        <w:t>M</w:t>
      </w:r>
      <w:r>
        <w:tab/>
        <w:t>Tjenestekarl</w:t>
      </w:r>
      <w:r>
        <w:tab/>
        <w:t>38</w:t>
      </w:r>
      <w:r>
        <w:tab/>
        <w:t>Ugift</w:t>
      </w:r>
    </w:p>
    <w:p w:rsidR="00365687" w:rsidRDefault="002C150A">
      <w:r>
        <w:t>Maren Jensdatter</w:t>
      </w:r>
      <w:r>
        <w:tab/>
      </w:r>
      <w:r>
        <w:tab/>
        <w:t>K</w:t>
      </w:r>
      <w:r>
        <w:tab/>
        <w:t>Tjenestepige</w:t>
      </w:r>
      <w:r>
        <w:tab/>
        <w:t>22</w:t>
      </w:r>
      <w:r>
        <w:tab/>
        <w:t>Ugift</w:t>
      </w:r>
    </w:p>
    <w:p w:rsidR="00365687" w:rsidRDefault="002C150A">
      <w:pPr>
        <w:rPr>
          <w:i/>
          <w:iCs/>
        </w:rPr>
      </w:pPr>
      <w:r>
        <w:rPr>
          <w:i/>
          <w:iCs/>
        </w:rPr>
        <w:t>(:*kaldes også for Rasmus Pedersen Galthen ??:)</w:t>
      </w:r>
    </w:p>
    <w:p w:rsidR="00365687" w:rsidRDefault="00365687"/>
    <w:p w:rsidR="00CB3810" w:rsidRDefault="00CB3810"/>
    <w:p w:rsidR="00365687" w:rsidRDefault="002C150A">
      <w:r>
        <w:t>1801.  Den 1. Juli.  Skifte efter Frands Sørensen</w:t>
      </w:r>
      <w:r>
        <w:rPr>
          <w:b/>
          <w:bCs/>
        </w:rPr>
        <w:t xml:space="preserve"> </w:t>
      </w:r>
      <w:r>
        <w:t xml:space="preserve"> i Herskind.  Arvinger:  Søskende Rasmus Sørensen 12 Aar, Anne Sørensdatter 7 Aar.  Formyndere var født Værge Simon Frandsen i Herskind og Plejefader </w:t>
      </w:r>
      <w:r>
        <w:rPr>
          <w:b/>
          <w:bCs/>
        </w:rPr>
        <w:t>Rasmus Pedersen Galten</w:t>
      </w:r>
      <w:r>
        <w:t xml:space="preserve"> i Herskind.  Arv efter Fader Søren Rasmussen, Skifte 1.2.1797 nr. 36.  Arv efter Moder [Else Frandsdatter], Skifte 20.11.1793 nr. 26.</w:t>
      </w:r>
    </w:p>
    <w:p w:rsidR="00365687" w:rsidRDefault="002C150A">
      <w:r>
        <w:t>(Kilde: Wedelslund Gods Skifteprotokol 1790-1828.  G 319-10.   Sag Nr. 55. Folio 112)</w:t>
      </w:r>
    </w:p>
    <w:p w:rsidR="00365687" w:rsidRDefault="00365687"/>
    <w:p w:rsidR="001D7ACB" w:rsidRDefault="001D7ACB"/>
    <w:p w:rsidR="00CB3810" w:rsidRDefault="00CB3810">
      <w:r>
        <w:t xml:space="preserve">1803. Den 12. Sept.  </w:t>
      </w:r>
      <w:r>
        <w:rPr>
          <w:b/>
        </w:rPr>
        <w:t xml:space="preserve">Rasmus Pedersen Galthen </w:t>
      </w:r>
      <w:r>
        <w:t xml:space="preserve">fæstede den Gaard i Herskind, som Søren Rasmussen </w:t>
      </w:r>
      <w:r>
        <w:rPr>
          <w:i/>
        </w:rPr>
        <w:t>(:f. ca. 1730:)</w:t>
      </w:r>
      <w:r>
        <w:t xml:space="preserve"> var fradød.  Hartkorn 4 Tdr. 3 Skp., Landgilde 10 Rd. 1 Mk. 4 Sk. Indfæstning 50 Rd. </w:t>
      </w:r>
    </w:p>
    <w:p w:rsidR="00CB3810" w:rsidRDefault="00CB3810">
      <w:r>
        <w:t>Se hele fæstebrevet med Synsforretning Side 68 i Bog Vedelslund Fæstebreve 1767 til 1828.</w:t>
      </w:r>
    </w:p>
    <w:p w:rsidR="00CB3810" w:rsidRPr="00CB3810" w:rsidRDefault="00CB3810">
      <w:pPr>
        <w:rPr>
          <w:vanish/>
        </w:rPr>
      </w:pPr>
      <w:r>
        <w:t>(Kilde: Bog på Lokalarkivet i Galten)</w:t>
      </w:r>
    </w:p>
    <w:p w:rsidR="00365687" w:rsidRDefault="00365687"/>
    <w:p w:rsidR="001D7ACB" w:rsidRDefault="001D7ACB" w:rsidP="001D7ACB"/>
    <w:p w:rsidR="001D7ACB" w:rsidRDefault="001D7ACB" w:rsidP="001D7ACB">
      <w:r>
        <w:t xml:space="preserve">1815. Den 6. Februar.  </w:t>
      </w:r>
      <w:r w:rsidRPr="001D7ACB">
        <w:t>Peder Rasmussen</w:t>
      </w:r>
      <w:r>
        <w:t xml:space="preserve"> </w:t>
      </w:r>
      <w:r>
        <w:rPr>
          <w:i/>
        </w:rPr>
        <w:t>(:f. ca. 1787:)</w:t>
      </w:r>
      <w:r>
        <w:t xml:space="preserve"> fra Stjær fæster den Gaard i Herskind, som </w:t>
      </w:r>
      <w:r w:rsidRPr="001D7ACB">
        <w:rPr>
          <w:b/>
        </w:rPr>
        <w:t>Rasmus Pedersen Galthen</w:t>
      </w:r>
      <w:r>
        <w:t xml:space="preserve"> godvillig har afstaaet.  Hartkorn 4 Tdr. 3 Skp.  Landgilde 10 rbd. 1 mk. 4 Sk. Sølvværdi.  Indfæstning betalt med 250 Rbd. Navne Værdi. </w:t>
      </w:r>
    </w:p>
    <w:p w:rsidR="001D7ACB" w:rsidRDefault="001D7ACB" w:rsidP="001D7ACB">
      <w:r>
        <w:t>Se hele fæstebrevet med Synsforretning Side 96 i Bog Vedelslund Fæstebreve 1767 til 1828.</w:t>
      </w:r>
    </w:p>
    <w:p w:rsidR="001D7ACB" w:rsidRPr="00CB3810" w:rsidRDefault="001D7ACB" w:rsidP="001D7ACB">
      <w:pPr>
        <w:rPr>
          <w:vanish/>
        </w:rPr>
      </w:pPr>
      <w:r>
        <w:t>(Kilde: Bog på Lokalarkivet i Galten)</w:t>
      </w:r>
    </w:p>
    <w:p w:rsidR="001D7ACB" w:rsidRDefault="001D7ACB" w:rsidP="001D7ACB"/>
    <w:p w:rsidR="001D7ACB" w:rsidRDefault="001D7ACB" w:rsidP="001D7ACB"/>
    <w:p w:rsidR="001D7ACB" w:rsidRDefault="001D7ACB" w:rsidP="001D7ACB"/>
    <w:p w:rsidR="001D7ACB" w:rsidRDefault="001D7ACB" w:rsidP="001D7ACB"/>
    <w:p w:rsidR="001D7ACB" w:rsidRDefault="001D7ACB" w:rsidP="001D7ACB"/>
    <w:p w:rsidR="001D7ACB" w:rsidRPr="00EF61AB" w:rsidRDefault="001D7ACB" w:rsidP="001D7ACB">
      <w:r>
        <w:tab/>
      </w:r>
      <w:r>
        <w:tab/>
      </w:r>
      <w:r>
        <w:tab/>
      </w:r>
      <w:r>
        <w:tab/>
      </w:r>
      <w:r>
        <w:tab/>
      </w:r>
      <w:r>
        <w:tab/>
      </w:r>
      <w:r>
        <w:tab/>
      </w:r>
      <w:r>
        <w:tab/>
        <w:t>Side 2</w:t>
      </w:r>
    </w:p>
    <w:p w:rsidR="00AA7C5A" w:rsidRDefault="00AA7C5A" w:rsidP="001D7ACB"/>
    <w:p w:rsidR="00AA7C5A" w:rsidRDefault="00AA7C5A" w:rsidP="001D7ACB"/>
    <w:p w:rsidR="001D7ACB" w:rsidRDefault="001D7ACB" w:rsidP="001D7ACB">
      <w:pPr>
        <w:rPr>
          <w:i/>
          <w:iCs/>
        </w:rPr>
      </w:pPr>
      <w:r>
        <w:lastRenderedPageBreak/>
        <w:t>Pedersen*</w:t>
      </w:r>
      <w:proofErr w:type="gramStart"/>
      <w:r>
        <w:t>,      Rasmus</w:t>
      </w:r>
      <w:proofErr w:type="gramEnd"/>
      <w:r>
        <w:tab/>
      </w:r>
      <w:r>
        <w:tab/>
      </w:r>
      <w:r>
        <w:tab/>
        <w:t xml:space="preserve">   født ca. 1753/1757</w:t>
      </w:r>
      <w:r>
        <w:tab/>
      </w:r>
      <w:r>
        <w:tab/>
      </w:r>
      <w:r>
        <w:rPr>
          <w:i/>
          <w:iCs/>
        </w:rPr>
        <w:t>(:rasmus pedersen galthen:)</w:t>
      </w:r>
    </w:p>
    <w:p w:rsidR="001D7ACB" w:rsidRDefault="001D7ACB" w:rsidP="001D7ACB">
      <w:r>
        <w:t>Bonde og Gaardbeboer i Herskind.</w:t>
      </w:r>
      <w:r>
        <w:tab/>
        <w:t xml:space="preserve">   død 11. Febr. 1819,   63 Aar Gl.</w:t>
      </w:r>
    </w:p>
    <w:p w:rsidR="001D7ACB" w:rsidRDefault="001D7ACB" w:rsidP="001D7ACB">
      <w:r>
        <w:t>_______________________________________________________________________________</w:t>
      </w:r>
    </w:p>
    <w:p w:rsidR="00CB3810" w:rsidRDefault="00CB3810"/>
    <w:p w:rsidR="00365687" w:rsidRDefault="002C150A">
      <w:r>
        <w:t>1816.  Viet d: 2</w:t>
      </w:r>
      <w:r>
        <w:rPr>
          <w:u w:val="single"/>
        </w:rPr>
        <w:t>den</w:t>
      </w:r>
      <w:r>
        <w:t xml:space="preserve"> Nov:  Søren Didrichsen</w:t>
      </w:r>
      <w:r>
        <w:rPr>
          <w:b/>
          <w:bCs/>
        </w:rPr>
        <w:t>,</w:t>
      </w:r>
      <w:r>
        <w:t xml:space="preserve">  32 Aar,  Skræder i Sjelle  og Ane Poulsdatter, 27 Aar,  en Datter af Huusmand Poul Rasmusen i Herskind.  Forlovere:  Sognefoged Jens Madsen og Gaardmand </w:t>
      </w:r>
      <w:r>
        <w:rPr>
          <w:b/>
          <w:bCs/>
        </w:rPr>
        <w:t>Rasmus Pedersen</w:t>
      </w:r>
      <w:r>
        <w:t>, begge i Herskind.</w:t>
      </w:r>
    </w:p>
    <w:p w:rsidR="00365687" w:rsidRDefault="002C150A">
      <w:r>
        <w:t>(Kilde:  Kirkebog for Skivholme – Skovby 1814 – 1844.  Copulerede.   Side 148. Nr. 3)</w:t>
      </w:r>
    </w:p>
    <w:p w:rsidR="00365687" w:rsidRDefault="00365687"/>
    <w:p w:rsidR="00365687" w:rsidRDefault="002C150A">
      <w:r>
        <w:t>1819.  Død d: 1</w:t>
      </w:r>
      <w:r>
        <w:rPr>
          <w:u w:val="single"/>
        </w:rPr>
        <w:t>ste</w:t>
      </w:r>
      <w:r>
        <w:t xml:space="preserve">  Februar,  begravet d: 9</w:t>
      </w:r>
      <w:r>
        <w:rPr>
          <w:u w:val="single"/>
        </w:rPr>
        <w:t>de</w:t>
      </w:r>
      <w:r>
        <w:t xml:space="preserve"> Feb:  </w:t>
      </w:r>
      <w:r>
        <w:rPr>
          <w:b/>
          <w:bCs/>
        </w:rPr>
        <w:t>Rasmus Pedersen</w:t>
      </w:r>
      <w:r>
        <w:t xml:space="preserve"> Galthen. Aftægtsgaardmand i Herskind.  63 Aar gl.  Laae 1½ Aar ved Sengen af en Beenskade. </w:t>
      </w:r>
    </w:p>
    <w:p w:rsidR="00365687" w:rsidRDefault="002C150A">
      <w:r>
        <w:t>(Kilde:  Skivholme Kirkebog 1814-1844.  Døde 1819.  Nr. 1.  Side 184 )</w:t>
      </w:r>
    </w:p>
    <w:p w:rsidR="00365687" w:rsidRDefault="00365687"/>
    <w:p w:rsidR="00CB3810" w:rsidRDefault="00CB3810"/>
    <w:p w:rsidR="00365687" w:rsidRDefault="002C150A">
      <w:r>
        <w:t>I folketælling 1787 ses under 2, familie i Herskind en Rasmus Pedersen, 28 år = f. i 1759</w:t>
      </w:r>
    </w:p>
    <w:p w:rsidR="001D7ACB" w:rsidRDefault="001D7ACB"/>
    <w:p w:rsidR="001D7ACB" w:rsidRDefault="001D7ACB"/>
    <w:p w:rsidR="001D7ACB" w:rsidRDefault="001D7ACB"/>
    <w:p w:rsidR="001D7ACB" w:rsidRDefault="001D7ACB"/>
    <w:p w:rsidR="00365687" w:rsidRDefault="002C150A">
      <w:r>
        <w:tab/>
      </w:r>
      <w:r>
        <w:tab/>
      </w:r>
      <w:r>
        <w:tab/>
      </w:r>
      <w:r>
        <w:tab/>
      </w:r>
      <w:r>
        <w:tab/>
      </w:r>
      <w:r>
        <w:tab/>
      </w:r>
      <w:r>
        <w:tab/>
      </w:r>
      <w:r>
        <w:tab/>
        <w:t xml:space="preserve">Side </w:t>
      </w:r>
      <w:r w:rsidR="001D7ACB">
        <w:t>3</w:t>
      </w:r>
    </w:p>
    <w:p w:rsidR="001D7ACB" w:rsidRDefault="001D7ACB"/>
    <w:p w:rsidR="001D7ACB" w:rsidRDefault="001D7ACB"/>
    <w:p w:rsidR="00365687" w:rsidRDefault="002C150A">
      <w:r>
        <w:t>======================================================================</w:t>
      </w:r>
    </w:p>
    <w:p w:rsidR="00365687" w:rsidRDefault="002C150A">
      <w:pPr>
        <w:rPr>
          <w:i/>
          <w:iCs/>
        </w:rPr>
      </w:pPr>
      <w:r>
        <w:br w:type="page"/>
      </w:r>
      <w:r>
        <w:lastRenderedPageBreak/>
        <w:t>Christensen,      Rasmus</w:t>
      </w:r>
      <w:r>
        <w:tab/>
      </w:r>
      <w:r>
        <w:tab/>
        <w:t>født ca. 1754</w:t>
      </w:r>
      <w:r>
        <w:tab/>
      </w:r>
      <w:r>
        <w:tab/>
      </w:r>
      <w:r>
        <w:tab/>
      </w:r>
      <w:r>
        <w:rPr>
          <w:i/>
          <w:iCs/>
        </w:rPr>
        <w:t>(:rasmus christensen:)</w:t>
      </w:r>
    </w:p>
    <w:p w:rsidR="00365687" w:rsidRDefault="002C150A">
      <w:r>
        <w:t>Af Herskind</w:t>
      </w:r>
    </w:p>
    <w:p w:rsidR="00365687" w:rsidRDefault="002C150A">
      <w:r>
        <w:t>______________________________________________________________________________</w:t>
      </w:r>
    </w:p>
    <w:p w:rsidR="00365687" w:rsidRDefault="00365687"/>
    <w:p w:rsidR="00365687" w:rsidRPr="00365687" w:rsidRDefault="00365687">
      <w:r w:rsidRPr="00365687">
        <w:t xml:space="preserve">Maren Sejersdatter, født i Herskind </w:t>
      </w:r>
      <w:r w:rsidR="002C150A" w:rsidRPr="00C232CF">
        <w:rPr>
          <w:i/>
        </w:rPr>
        <w:t>(:født ca. 1730:)</w:t>
      </w:r>
      <w:r w:rsidRPr="00365687">
        <w:t xml:space="preserve">, </w:t>
      </w:r>
      <w:r w:rsidR="002C150A" w:rsidRPr="00C232CF">
        <w:t xml:space="preserve">død i Galten begravet 23/9 1779. Gift ca. 1747 i Skivholme med </w:t>
      </w:r>
      <w:r w:rsidRPr="00365687">
        <w:t xml:space="preserve">Christen Rasmussen </w:t>
      </w:r>
      <w:r w:rsidR="002C150A" w:rsidRPr="00C232CF">
        <w:rPr>
          <w:i/>
        </w:rPr>
        <w:t>(:født ca.1720:)</w:t>
      </w:r>
      <w:r w:rsidRPr="00365687">
        <w:t>,</w:t>
      </w:r>
      <w:r w:rsidR="002C150A" w:rsidRPr="00C232CF">
        <w:t xml:space="preserve"> død i Herskind 1763. Hun blev 2. gift med </w:t>
      </w:r>
      <w:r w:rsidRPr="00365687">
        <w:t xml:space="preserve">Steffen Simonsen </w:t>
      </w:r>
      <w:r w:rsidR="002C150A" w:rsidRPr="00C232CF">
        <w:rPr>
          <w:i/>
        </w:rPr>
        <w:t>(født ca. 1735:)</w:t>
      </w:r>
      <w:r w:rsidRPr="00365687">
        <w:t>.</w:t>
      </w:r>
    </w:p>
    <w:p w:rsidR="00365687" w:rsidRPr="00C232CF" w:rsidRDefault="002C150A">
      <w:r w:rsidRPr="00C232CF">
        <w:t>Børn i første ægteskab</w:t>
      </w:r>
      <w:r w:rsidRPr="00C232CF">
        <w:tab/>
      </w:r>
      <w:r w:rsidRPr="00C232CF">
        <w:tab/>
        <w:t xml:space="preserve">1757    </w:t>
      </w:r>
      <w:r w:rsidR="00365687" w:rsidRPr="00365687">
        <w:t xml:space="preserve">Maren Christensdatter,  </w:t>
      </w:r>
      <w:r w:rsidRPr="00C232CF">
        <w:t>født omtrent 1748</w:t>
      </w:r>
    </w:p>
    <w:p w:rsidR="00365687" w:rsidRPr="00C232CF" w:rsidRDefault="002C150A">
      <w:r w:rsidRPr="00C232CF">
        <w:tab/>
      </w:r>
      <w:r w:rsidRPr="00C232CF">
        <w:tab/>
      </w:r>
      <w:r w:rsidRPr="00C232CF">
        <w:tab/>
      </w:r>
      <w:r w:rsidRPr="00C232CF">
        <w:tab/>
      </w:r>
      <w:r w:rsidRPr="00C232CF">
        <w:tab/>
        <w:t xml:space="preserve">1758    </w:t>
      </w:r>
      <w:r w:rsidR="00365687" w:rsidRPr="00365687">
        <w:t xml:space="preserve">Sejer Christensen,  </w:t>
      </w:r>
      <w:r w:rsidRPr="00C232CF">
        <w:t>født omtrent 1750</w:t>
      </w:r>
    </w:p>
    <w:p w:rsidR="00365687" w:rsidRDefault="002C150A">
      <w:r w:rsidRPr="00C232CF">
        <w:tab/>
      </w:r>
      <w:r w:rsidRPr="00C232CF">
        <w:tab/>
      </w:r>
      <w:r>
        <w:tab/>
      </w:r>
      <w:r>
        <w:tab/>
      </w:r>
      <w:r>
        <w:tab/>
        <w:t xml:space="preserve">1759    </w:t>
      </w:r>
      <w:r>
        <w:rPr>
          <w:b/>
        </w:rPr>
        <w:t xml:space="preserve">Rasmus Christensen, </w:t>
      </w:r>
      <w:r>
        <w:t xml:space="preserve"> født omtrent 1754</w:t>
      </w:r>
    </w:p>
    <w:p w:rsidR="00365687" w:rsidRPr="00C232CF" w:rsidRDefault="002C150A">
      <w:r>
        <w:t>Børn i andet ægteskab:</w:t>
      </w:r>
      <w:r>
        <w:tab/>
      </w:r>
      <w:r>
        <w:tab/>
        <w:t xml:space="preserve">1759a  </w:t>
      </w:r>
      <w:r w:rsidR="00365687" w:rsidRPr="00365687">
        <w:t>Karen Steffensdatter,</w:t>
      </w:r>
      <w:r w:rsidRPr="00C232CF">
        <w:t xml:space="preserve"> født efter 1763</w:t>
      </w:r>
    </w:p>
    <w:p w:rsidR="00365687" w:rsidRPr="00C232CF" w:rsidRDefault="002C150A">
      <w:r w:rsidRPr="00C232CF">
        <w:t xml:space="preserve">Den 20. marts 1739 betalte </w:t>
      </w:r>
      <w:r w:rsidR="00365687" w:rsidRPr="00365687">
        <w:t xml:space="preserve">Christen Rasmussen, </w:t>
      </w:r>
      <w:r w:rsidRPr="00C232CF">
        <w:t xml:space="preserve">tjenestekarl af Stilling, husbondhold for afdøde </w:t>
      </w:r>
      <w:r w:rsidR="00365687" w:rsidRPr="00365687">
        <w:t xml:space="preserve">Niels Jensens </w:t>
      </w:r>
      <w:r w:rsidRPr="00C232CF">
        <w:rPr>
          <w:i/>
        </w:rPr>
        <w:t>(:født ca. 1690:)</w:t>
      </w:r>
      <w:r w:rsidR="00365687" w:rsidRPr="00365687">
        <w:t xml:space="preserve"> selvejergård i Herskind</w:t>
      </w:r>
      <w:r w:rsidRPr="00C232CF">
        <w:t>, som enken havde været nødt til at afstå.</w:t>
      </w:r>
    </w:p>
    <w:p w:rsidR="00365687" w:rsidRDefault="00365687">
      <w:r w:rsidRPr="00365687">
        <w:t>Christen Rasmussen</w:t>
      </w:r>
      <w:r w:rsidR="002C150A" w:rsidRPr="00C232CF">
        <w:t xml:space="preserve"> havde været gift før, for i skiftet efter ham i 1764 nævnes en datter af hans første ægteskab foruden de børn, han og Maren Sejersdatter havde fået.  Det var en søn Sejer 14 år, en søn</w:t>
      </w:r>
      <w:r w:rsidR="002C150A">
        <w:t xml:space="preserve"> </w:t>
      </w:r>
      <w:r w:rsidRPr="00365687">
        <w:rPr>
          <w:b/>
        </w:rPr>
        <w:t xml:space="preserve">Rasmus 10 år </w:t>
      </w:r>
      <w:r w:rsidR="002C150A">
        <w:t xml:space="preserve">og en datter Maren på 16 år. </w:t>
      </w:r>
    </w:p>
    <w:p w:rsidR="00365687" w:rsidRPr="00C232CF" w:rsidRDefault="002C150A">
      <w:r>
        <w:t xml:space="preserve">I stervboet er nævnt et tilgodehavende hos </w:t>
      </w:r>
      <w:r w:rsidR="00365687" w:rsidRPr="00365687">
        <w:t xml:space="preserve">Niels Knudsen i Herskind </w:t>
      </w:r>
      <w:r w:rsidRPr="00C232CF">
        <w:rPr>
          <w:i/>
        </w:rPr>
        <w:t>(:født 1730:)</w:t>
      </w:r>
      <w:r w:rsidRPr="00C232CF">
        <w:t xml:space="preserve"> på 5 rdl.</w:t>
      </w:r>
    </w:p>
    <w:p w:rsidR="00365687" w:rsidRDefault="002C150A">
      <w:r w:rsidRPr="00C232CF">
        <w:t xml:space="preserve">Den 11. nov. 1763 betalte </w:t>
      </w:r>
      <w:r w:rsidR="00365687" w:rsidRPr="00365687">
        <w:t xml:space="preserve">Maren Sejersdatters </w:t>
      </w:r>
      <w:r w:rsidRPr="00C232CF">
        <w:t xml:space="preserve">anden mand  </w:t>
      </w:r>
      <w:r w:rsidR="00365687" w:rsidRPr="00365687">
        <w:t xml:space="preserve">Steffen Simonsen </w:t>
      </w:r>
      <w:r w:rsidRPr="00C232CF">
        <w:t xml:space="preserve">husbondhold for den afdøde </w:t>
      </w:r>
      <w:r w:rsidR="00365687" w:rsidRPr="00365687">
        <w:t xml:space="preserve">Christen Rasmussens </w:t>
      </w:r>
      <w:r w:rsidRPr="00C232CF">
        <w:t>selvejergård</w:t>
      </w:r>
      <w:r>
        <w:t>, hvorved enken med børn blev forset.</w:t>
      </w:r>
    </w:p>
    <w:p w:rsidR="00365687" w:rsidRDefault="00365687">
      <w:r w:rsidRPr="00365687">
        <w:t>Steffen Simonsen og Maren Sejersdatter</w:t>
      </w:r>
      <w:r w:rsidR="002C150A" w:rsidRPr="00C232CF">
        <w:t xml:space="preserve"> flyttede senere til Galten, for der blev den 12. juli 1780 holdt skifte efter Steffen Simonsens afdøde hustru. Enkemanden skulle dele arven med sin eneste endnu i live værende datter Karen og sine stedbørn: </w:t>
      </w:r>
      <w:r w:rsidRPr="00365687">
        <w:t>Sejer Christensen, 28 år</w:t>
      </w:r>
      <w:r w:rsidR="002C150A">
        <w:rPr>
          <w:b/>
        </w:rPr>
        <w:t xml:space="preserve">, Rasmus Christensen 25 år </w:t>
      </w:r>
      <w:r w:rsidRPr="00365687">
        <w:t>og Maren Christensdatter 30 år gam</w:t>
      </w:r>
      <w:r w:rsidR="002C150A">
        <w:t>mel</w:t>
      </w:r>
      <w:r w:rsidRPr="00365687">
        <w:t>.</w:t>
      </w:r>
    </w:p>
    <w:p w:rsidR="00365687" w:rsidRDefault="002C150A">
      <w:r>
        <w:t xml:space="preserve">Under boets gæld nævnt at Steffen Simonsen skyldte stedsønnerne </w:t>
      </w:r>
      <w:r w:rsidR="00365687" w:rsidRPr="00365687">
        <w:t>Sejer Christensen i Skovby 16 rdl.</w:t>
      </w:r>
      <w:r>
        <w:rPr>
          <w:b/>
        </w:rPr>
        <w:t xml:space="preserve"> </w:t>
      </w:r>
      <w:r>
        <w:t xml:space="preserve">og </w:t>
      </w:r>
      <w:r w:rsidR="00365687" w:rsidRPr="00365687">
        <w:rPr>
          <w:b/>
        </w:rPr>
        <w:t>Rasmus Christensen i Sjelle</w:t>
      </w:r>
      <w:r>
        <w:t xml:space="preserve"> 18 rdl.  Der blev intet til arv.</w:t>
      </w:r>
    </w:p>
    <w:p w:rsidR="00365687" w:rsidRDefault="002C150A">
      <w:r>
        <w:rPr>
          <w:i/>
        </w:rPr>
        <w:t>(:se yderligere i nedennævnte kilde:)</w:t>
      </w:r>
    </w:p>
    <w:p w:rsidR="00365687" w:rsidRDefault="002C150A">
      <w:r>
        <w:t xml:space="preserve">(Kilde: Kirstin Nørgaard Pedersen: Herredsfogedslægten i Borum II. Side 163. Bog på </w:t>
      </w:r>
      <w:r w:rsidR="00063CD4">
        <w:t>Lokal</w:t>
      </w:r>
      <w:r>
        <w:t>arkivet)</w:t>
      </w:r>
    </w:p>
    <w:p w:rsidR="00365687" w:rsidRDefault="00365687"/>
    <w:p w:rsidR="00365687" w:rsidRDefault="00365687"/>
    <w:p w:rsidR="00365687" w:rsidRDefault="002C150A">
      <w:r>
        <w:t xml:space="preserve">1764.  Den 3. Okt.  Skifte efter Christen Rasmussen i Herskind.  Enken var Maren Sejersdatter.  Hendes Lavværge var Steffen Simonsen, der ægter.  Børn: Maren 16 Aar, Sejer 14 Aar, </w:t>
      </w:r>
      <w:r>
        <w:rPr>
          <w:b/>
          <w:bCs/>
        </w:rPr>
        <w:t>Rasmus 10 Aar.</w:t>
      </w:r>
      <w:r>
        <w:t xml:space="preserve">  Deres Formyndere var Anders Sejersen i Herskind og Laurids Andersen i Sjelle.  Skifte efter forrige Hustru 11.10.1746. Et Barn Kirsten 24 Aar. Hendes Formynder var Søren Jensen i Herskind.</w:t>
      </w:r>
    </w:p>
    <w:p w:rsidR="00365687" w:rsidRDefault="002C150A">
      <w:r>
        <w:t>(Kilde: Erik Brejl. Skanderborg Rytterdistrikts Skifter 1680-1765. GRyt 8. Nr. 2882. Folio 399)</w:t>
      </w:r>
    </w:p>
    <w:p w:rsidR="00365687" w:rsidRDefault="00365687"/>
    <w:p w:rsidR="00365687" w:rsidRDefault="00365687"/>
    <w:p w:rsidR="00365687" w:rsidRDefault="002C150A">
      <w:pPr>
        <w:rPr>
          <w:i/>
        </w:rPr>
      </w:pPr>
      <w:r>
        <w:t xml:space="preserve">Den 12. Januar 1780. Skifte efter Maren Sejersdatter </w:t>
      </w:r>
      <w:r>
        <w:rPr>
          <w:i/>
        </w:rPr>
        <w:t>(:f. ca. 1730:)</w:t>
      </w:r>
      <w:r>
        <w:t xml:space="preserve"> i Galten. Enkemanden var Steffen Simonsen </w:t>
      </w:r>
      <w:r>
        <w:rPr>
          <w:i/>
        </w:rPr>
        <w:t>(:f. ca. 1735:)</w:t>
      </w:r>
      <w:r>
        <w:t xml:space="preserve">.   Børn:  1. ægteskab:  Sejer Christensen, 28 år </w:t>
      </w:r>
      <w:r>
        <w:rPr>
          <w:i/>
        </w:rPr>
        <w:t>(:f. ca. 1745:)</w:t>
      </w:r>
      <w:r>
        <w:t xml:space="preserve">,  </w:t>
      </w:r>
      <w:r>
        <w:rPr>
          <w:b/>
        </w:rPr>
        <w:t>Rasmus Christensen,</w:t>
      </w:r>
      <w:r>
        <w:t xml:space="preserve"> 25 år,  Maren Christensdatter, 30 år </w:t>
      </w:r>
      <w:r>
        <w:rPr>
          <w:i/>
        </w:rPr>
        <w:t>(:f.ca. 1748:)</w:t>
      </w:r>
      <w:r>
        <w:t xml:space="preserve">,  </w:t>
      </w:r>
      <w:r>
        <w:br/>
        <w:t xml:space="preserve">Barn med enkemanden:  Karen Steffensdatter </w:t>
      </w:r>
      <w:r>
        <w:rPr>
          <w:i/>
        </w:rPr>
        <w:t>(:f. ca. 1763:)</w:t>
      </w:r>
    </w:p>
    <w:p w:rsidR="00365687" w:rsidRDefault="002C150A">
      <w:r>
        <w:t>(Kilde:  Frijsenborg Gods Skifteprotokol  1719-1848.  G 341. – 380. 18/29. Side 584)</w:t>
      </w:r>
    </w:p>
    <w:p w:rsidR="00365687" w:rsidRDefault="00365687"/>
    <w:p w:rsidR="00365687" w:rsidRDefault="00365687"/>
    <w:p w:rsidR="00365687" w:rsidRDefault="002C150A">
      <w:r>
        <w:t xml:space="preserve">Den 31. Dec. 1790.  Skørring.  Afkald fra Sejr Christensen </w:t>
      </w:r>
      <w:r>
        <w:rPr>
          <w:i/>
        </w:rPr>
        <w:t>(:født ca. 1745:)</w:t>
      </w:r>
      <w:r>
        <w:t xml:space="preserve">, </w:t>
      </w:r>
      <w:r>
        <w:rPr>
          <w:b/>
        </w:rPr>
        <w:t xml:space="preserve">Rasmus Christensen </w:t>
      </w:r>
      <w:r>
        <w:t xml:space="preserve">og Maren Christensdatter </w:t>
      </w:r>
      <w:r>
        <w:rPr>
          <w:i/>
        </w:rPr>
        <w:t>(:f.ca. 1748:)</w:t>
      </w:r>
      <w:r>
        <w:t xml:space="preserve"> for Arv efter Far Christen Rasmussen i Herskind </w:t>
      </w:r>
      <w:r>
        <w:rPr>
          <w:i/>
        </w:rPr>
        <w:t>(:f.ca. 1720:)</w:t>
      </w:r>
      <w:r>
        <w:t xml:space="preserve">, skifte sluttet 3.10.1764. </w:t>
      </w:r>
      <w:r>
        <w:tab/>
      </w:r>
      <w:r>
        <w:tab/>
      </w:r>
      <w:r>
        <w:tab/>
      </w:r>
      <w:r>
        <w:tab/>
      </w:r>
      <w:r>
        <w:tab/>
      </w:r>
      <w:r>
        <w:tab/>
        <w:t>(Fra Internet 22/4-04.   Erik Brejl)</w:t>
      </w:r>
    </w:p>
    <w:p w:rsidR="00365687" w:rsidRDefault="002C150A">
      <w:r>
        <w:t>(Kilde: Søbygaard Gods Skifteprotokol 1775-1834.  G 344 nr. 32.  Nr. 106.  Folio 304.B)</w:t>
      </w:r>
    </w:p>
    <w:p w:rsidR="00365687" w:rsidRDefault="00365687"/>
    <w:p w:rsidR="00365687" w:rsidRDefault="002C150A">
      <w:pPr>
        <w:rPr>
          <w:b/>
        </w:rPr>
      </w:pPr>
      <w:r>
        <w:rPr>
          <w:b/>
        </w:rPr>
        <w:t>Er det samme person ??:</w:t>
      </w:r>
    </w:p>
    <w:p w:rsidR="00365687" w:rsidRDefault="002C150A">
      <w:r>
        <w:t xml:space="preserve">Den 6.Febr. 1804.  Skifte efter </w:t>
      </w:r>
      <w:r w:rsidRPr="009B135A">
        <w:rPr>
          <w:b/>
        </w:rPr>
        <w:t>Rasmus Christensen</w:t>
      </w:r>
      <w:r>
        <w:t xml:space="preserve"> </w:t>
      </w:r>
      <w:r>
        <w:rPr>
          <w:i/>
        </w:rPr>
        <w:t>(:anført under 1754:)</w:t>
      </w:r>
      <w:r>
        <w:t xml:space="preserve">, ugift i Tilst. Arvinger: Farbror Jens Rasmussen i Sjelle på Vedelslund Gods, Moster Kirsten Jensdatter gift med Christen Jensen i Hasle. </w:t>
      </w:r>
      <w:r w:rsidRPr="009235E8">
        <w:t>Afdøde var født i Herskind</w:t>
      </w:r>
      <w:r>
        <w:t xml:space="preserve"> paa Vedelslund Gods. </w:t>
      </w:r>
    </w:p>
    <w:p w:rsidR="00365687" w:rsidRPr="009B135A" w:rsidRDefault="002C150A">
      <w:r>
        <w:t xml:space="preserve">(Kilde:  </w:t>
      </w:r>
      <w:r w:rsidRPr="009B135A">
        <w:t>Marselisborg gods Skifteprotokol</w:t>
      </w:r>
      <w:r>
        <w:t xml:space="preserve"> </w:t>
      </w:r>
      <w:r w:rsidRPr="009B135A">
        <w:t>1776-1828.  G 322</w:t>
      </w:r>
      <w:r>
        <w:t xml:space="preserve"> nr. </w:t>
      </w:r>
      <w:r w:rsidRPr="009B135A">
        <w:t>7</w:t>
      </w:r>
      <w:r>
        <w:t>. Løbenr. 922.  Folio 514 m.fl.)</w:t>
      </w:r>
    </w:p>
    <w:p w:rsidR="00365687" w:rsidRDefault="00365687"/>
    <w:p w:rsidR="00365687" w:rsidRDefault="002C150A">
      <w:pPr>
        <w:rPr>
          <w:i/>
          <w:iCs/>
        </w:rPr>
      </w:pPr>
      <w:r>
        <w:rPr>
          <w:i/>
          <w:iCs/>
        </w:rPr>
        <w:t>(:er han flyttet til Sjelle, se et skifte der i 1801, hvor broderen er formynder?:)</w:t>
      </w:r>
    </w:p>
    <w:p w:rsidR="00365687" w:rsidRDefault="002C150A">
      <w:pPr>
        <w:rPr>
          <w:i/>
          <w:iCs/>
        </w:rPr>
      </w:pPr>
      <w:r>
        <w:rPr>
          <w:i/>
          <w:iCs/>
        </w:rPr>
        <w:t>(:I Frijsenborg fæstep. 1786 er også nævnt en Rasmus Christensen Herskind, som fæster i Skørring:)</w:t>
      </w:r>
    </w:p>
    <w:p w:rsidR="00365687" w:rsidRDefault="00365687"/>
    <w:p w:rsidR="00365687" w:rsidRDefault="00365687"/>
    <w:p w:rsidR="00365687" w:rsidRDefault="002C150A">
      <w:r>
        <w:t>======================================================================</w:t>
      </w:r>
    </w:p>
    <w:p w:rsidR="00365687" w:rsidRDefault="002C150A">
      <w:r>
        <w:t>Christensdatter,      Anne</w:t>
      </w:r>
      <w:r>
        <w:tab/>
      </w:r>
      <w:r>
        <w:tab/>
        <w:t>født ca. 1755</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 xml:space="preserve">1761. Den 18. April.  Skifte efter Christen Henriksen </w:t>
      </w:r>
      <w:r>
        <w:rPr>
          <w:i/>
        </w:rPr>
        <w:t>(:født ca. 1720:)</w:t>
      </w:r>
      <w:r>
        <w:t xml:space="preserve"> i Herskind.  Enken var Maren Rasmusdatter </w:t>
      </w:r>
      <w:r>
        <w:rPr>
          <w:i/>
        </w:rPr>
        <w:t>(:f. ca. 1724:)</w:t>
      </w:r>
      <w:r>
        <w:t xml:space="preserve">.  Deres Barn:  </w:t>
      </w:r>
      <w:r>
        <w:rPr>
          <w:b/>
          <w:bCs/>
        </w:rPr>
        <w:t>Anne Christensdatter</w:t>
      </w:r>
      <w:r>
        <w:t xml:space="preserve">, 6½ Aar.  Hendes Formynder var Morbroderen Christen Rasmussen </w:t>
      </w:r>
      <w:r>
        <w:rPr>
          <w:i/>
        </w:rPr>
        <w:t>(:f. ca. 1720:)</w:t>
      </w:r>
      <w:r>
        <w:t xml:space="preserve"> af Herskind.</w:t>
      </w:r>
      <w:r>
        <w:tab/>
      </w:r>
      <w:r>
        <w:tab/>
        <w:t>(Hentet på Internettet i 2001)</w:t>
      </w:r>
    </w:p>
    <w:p w:rsidR="00365687" w:rsidRDefault="002C150A">
      <w:r>
        <w:t>(Kilde: Frijsenborg Gods Skifteprotokol 1719-1848.  G 341. 380.  2/29. Side 34)</w:t>
      </w:r>
    </w:p>
    <w:p w:rsidR="00365687" w:rsidRDefault="00365687"/>
    <w:p w:rsidR="00365687" w:rsidRDefault="00365687"/>
    <w:p w:rsidR="00365687" w:rsidRDefault="002C150A">
      <w:r>
        <w:t>=====================================================================</w:t>
      </w:r>
    </w:p>
    <w:p w:rsidR="00365687" w:rsidRDefault="002C150A">
      <w:r>
        <w:t>Christensen,       Niels</w:t>
      </w:r>
      <w:r>
        <w:tab/>
      </w:r>
      <w:r>
        <w:tab/>
        <w:t>født ca. 1755</w:t>
      </w:r>
    </w:p>
    <w:p w:rsidR="00365687" w:rsidRDefault="002C150A">
      <w:r>
        <w:t>Tjenestekarl af Herskind</w:t>
      </w:r>
    </w:p>
    <w:p w:rsidR="00365687" w:rsidRDefault="002C150A">
      <w:r>
        <w:t>_______________________________________________________________________________</w:t>
      </w:r>
    </w:p>
    <w:p w:rsidR="00365687" w:rsidRDefault="00365687"/>
    <w:p w:rsidR="00365687" w:rsidRDefault="002C150A">
      <w:r>
        <w:t>Folketæll. 1787.   Schifholme Sogn.   Schanderborg Amt.   Herschend Bye.   17</w:t>
      </w:r>
      <w:r>
        <w:rPr>
          <w:u w:val="single"/>
        </w:rPr>
        <w:t>de</w:t>
      </w:r>
      <w:r>
        <w:t xml:space="preserve"> Familie.</w:t>
      </w:r>
    </w:p>
    <w:p w:rsidR="00365687" w:rsidRDefault="002C150A">
      <w:r>
        <w:t>Anders Christensen</w:t>
      </w:r>
      <w:r>
        <w:tab/>
      </w:r>
      <w:r>
        <w:tab/>
        <w:t>Hosbonde</w:t>
      </w:r>
      <w:r>
        <w:tab/>
      </w:r>
      <w:r>
        <w:tab/>
      </w:r>
      <w:r>
        <w:tab/>
        <w:t>40</w:t>
      </w:r>
      <w:r>
        <w:tab/>
        <w:t>Begge i før-      Bonde og Gaard Beboer</w:t>
      </w:r>
    </w:p>
    <w:p w:rsidR="00365687" w:rsidRDefault="002C150A">
      <w:r>
        <w:t>Johanna Pedersdatter</w:t>
      </w:r>
      <w:r>
        <w:tab/>
      </w:r>
      <w:r>
        <w:tab/>
        <w:t>hans Hustrue</w:t>
      </w:r>
      <w:r>
        <w:tab/>
      </w:r>
      <w:r>
        <w:tab/>
        <w:t>46</w:t>
      </w:r>
      <w:r>
        <w:tab/>
        <w:t>ste Ægteskab</w:t>
      </w:r>
    </w:p>
    <w:p w:rsidR="00365687" w:rsidRDefault="002C150A">
      <w:r>
        <w:t>Christen Andersen</w:t>
      </w:r>
      <w:r>
        <w:tab/>
      </w:r>
      <w:r>
        <w:tab/>
        <w:t>Deres Søn</w:t>
      </w:r>
      <w:r>
        <w:tab/>
      </w:r>
      <w:r>
        <w:tab/>
      </w:r>
      <w:r>
        <w:tab/>
        <w:t>15</w:t>
      </w:r>
      <w:r>
        <w:tab/>
        <w:t>{</w:t>
      </w:r>
    </w:p>
    <w:p w:rsidR="00365687" w:rsidRDefault="002C150A">
      <w:r>
        <w:t>Karen Andersdatter</w:t>
      </w:r>
      <w:r>
        <w:tab/>
      </w:r>
      <w:r>
        <w:tab/>
        <w:t>Deres Datter</w:t>
      </w:r>
      <w:r>
        <w:tab/>
      </w:r>
      <w:r>
        <w:tab/>
        <w:t>11</w:t>
      </w:r>
      <w:r>
        <w:tab/>
        <w:t>{</w:t>
      </w:r>
    </w:p>
    <w:p w:rsidR="00365687" w:rsidRDefault="002C150A">
      <w:r>
        <w:t>Peder Andersen</w:t>
      </w:r>
      <w:r>
        <w:tab/>
      </w:r>
      <w:r>
        <w:tab/>
      </w:r>
      <w:r>
        <w:tab/>
        <w:t>Deres Søn</w:t>
      </w:r>
      <w:r>
        <w:tab/>
      </w:r>
      <w:r>
        <w:tab/>
      </w:r>
      <w:r>
        <w:tab/>
        <w:t xml:space="preserve">  8</w:t>
      </w:r>
      <w:r>
        <w:tab/>
        <w:t>{  ugift</w:t>
      </w:r>
    </w:p>
    <w:p w:rsidR="00365687" w:rsidRDefault="002C150A">
      <w:r>
        <w:t>Maren Andersdatter</w:t>
      </w:r>
      <w:r>
        <w:tab/>
      </w:r>
      <w:r>
        <w:tab/>
        <w:t>Deres Datter</w:t>
      </w:r>
      <w:r>
        <w:tab/>
      </w:r>
      <w:r>
        <w:tab/>
        <w:t xml:space="preserve">  4</w:t>
      </w:r>
      <w:r>
        <w:tab/>
        <w:t>{</w:t>
      </w:r>
    </w:p>
    <w:p w:rsidR="00365687" w:rsidRDefault="002C150A">
      <w:r>
        <w:t>Jens Andersen</w:t>
      </w:r>
      <w:r>
        <w:tab/>
      </w:r>
      <w:r>
        <w:tab/>
      </w:r>
      <w:r>
        <w:tab/>
        <w:t>Deres Søn</w:t>
      </w:r>
      <w:r>
        <w:tab/>
      </w:r>
      <w:r>
        <w:tab/>
      </w:r>
      <w:r>
        <w:tab/>
        <w:t xml:space="preserve">  1</w:t>
      </w:r>
      <w:r>
        <w:tab/>
        <w:t>{</w:t>
      </w:r>
    </w:p>
    <w:p w:rsidR="00365687" w:rsidRDefault="002C150A">
      <w:r>
        <w:tab/>
      </w:r>
      <w:r>
        <w:tab/>
      </w:r>
      <w:r>
        <w:tab/>
      </w:r>
      <w:r>
        <w:tab/>
      </w:r>
      <w:r>
        <w:tab/>
        <w:t>(Alle fem ere Ægte Børn</w:t>
      </w:r>
    </w:p>
    <w:p w:rsidR="00365687" w:rsidRDefault="002C150A">
      <w:r>
        <w:tab/>
      </w:r>
      <w:r>
        <w:tab/>
      </w:r>
      <w:r>
        <w:tab/>
      </w:r>
      <w:r>
        <w:tab/>
      </w:r>
      <w:r>
        <w:tab/>
        <w:t xml:space="preserve"> og af første Ægteskab)</w:t>
      </w:r>
    </w:p>
    <w:p w:rsidR="00365687" w:rsidRDefault="002C150A">
      <w:r>
        <w:t>Niels Rasmusen</w:t>
      </w:r>
      <w:r>
        <w:tab/>
      </w:r>
      <w:r>
        <w:tab/>
      </w:r>
      <w:r>
        <w:tab/>
        <w:t>Er Mandens Stif Fa-</w:t>
      </w:r>
      <w:r>
        <w:tab/>
        <w:t xml:space="preserve"> 70</w:t>
      </w:r>
      <w:r>
        <w:tab/>
        <w:t>Enkem. 2x</w:t>
      </w:r>
    </w:p>
    <w:p w:rsidR="00365687" w:rsidRDefault="002C150A">
      <w:r>
        <w:tab/>
      </w:r>
      <w:r>
        <w:tab/>
      </w:r>
      <w:r>
        <w:tab/>
      </w:r>
      <w:r>
        <w:tab/>
      </w:r>
      <w:r>
        <w:tab/>
        <w:t>der og Gaaer og tigger</w:t>
      </w:r>
    </w:p>
    <w:p w:rsidR="00365687" w:rsidRDefault="002C150A">
      <w:r>
        <w:rPr>
          <w:b/>
          <w:bCs/>
        </w:rPr>
        <w:t>Niels Christensen</w:t>
      </w:r>
      <w:r>
        <w:tab/>
      </w:r>
      <w:r>
        <w:tab/>
        <w:t>En Tieneste Karl</w:t>
      </w:r>
      <w:r>
        <w:tab/>
      </w:r>
      <w:r>
        <w:tab/>
        <w:t xml:space="preserve"> 32</w:t>
      </w:r>
      <w:r>
        <w:tab/>
        <w:t>ugift</w:t>
      </w:r>
    </w:p>
    <w:p w:rsidR="00365687" w:rsidRDefault="00365687"/>
    <w:p w:rsidR="00365687" w:rsidRDefault="00365687"/>
    <w:p w:rsidR="00365687" w:rsidRDefault="002C150A">
      <w:r>
        <w:t>========================================================================</w:t>
      </w:r>
    </w:p>
    <w:p w:rsidR="00365687" w:rsidRDefault="002C150A">
      <w:pPr>
        <w:rPr>
          <w:i/>
          <w:iCs/>
        </w:rPr>
      </w:pPr>
      <w:r>
        <w:br w:type="page"/>
      </w:r>
      <w:r>
        <w:lastRenderedPageBreak/>
        <w:t>Frandsen,        Laurs</w:t>
      </w:r>
      <w:r>
        <w:tab/>
      </w:r>
      <w:r>
        <w:tab/>
      </w:r>
      <w:r>
        <w:tab/>
      </w:r>
      <w:r>
        <w:tab/>
        <w:t>født ca. 1755</w:t>
      </w:r>
      <w:r w:rsidR="006A0F9E">
        <w:t xml:space="preserve">  i Skjørring ??</w:t>
      </w:r>
      <w:r>
        <w:tab/>
      </w:r>
      <w:r>
        <w:tab/>
      </w:r>
      <w:r>
        <w:rPr>
          <w:i/>
          <w:iCs/>
        </w:rPr>
        <w:t xml:space="preserve">(:kaldes også </w:t>
      </w:r>
    </w:p>
    <w:p w:rsidR="00365687" w:rsidRDefault="002C150A">
      <w:r>
        <w:t>Bonde og Gaardbeboer i Herskind</w:t>
      </w:r>
      <w:r>
        <w:tab/>
      </w:r>
      <w:r>
        <w:tab/>
        <w:t>død i 1810</w:t>
      </w:r>
      <w:r w:rsidR="006A0F9E">
        <w:tab/>
      </w:r>
      <w:r w:rsidR="006A0F9E">
        <w:tab/>
      </w:r>
      <w:r w:rsidR="006A0F9E">
        <w:tab/>
      </w:r>
      <w:r w:rsidR="006A0F9E">
        <w:tab/>
      </w:r>
      <w:r w:rsidR="006A0F9E">
        <w:tab/>
      </w:r>
      <w:r w:rsidR="006A0F9E">
        <w:rPr>
          <w:i/>
          <w:iCs/>
        </w:rPr>
        <w:t>laurids frandsen:)</w:t>
      </w:r>
    </w:p>
    <w:p w:rsidR="00365687" w:rsidRDefault="002C150A">
      <w:r>
        <w:t>________________________________________________________________________________</w:t>
      </w:r>
    </w:p>
    <w:p w:rsidR="00365687" w:rsidRDefault="00365687"/>
    <w:p w:rsidR="00365687" w:rsidRDefault="002C150A">
      <w:r>
        <w:t xml:space="preserve">8. Sept. 1783.  </w:t>
      </w:r>
      <w:r>
        <w:rPr>
          <w:b/>
          <w:bCs/>
        </w:rPr>
        <w:t>Laurs Frandsen</w:t>
      </w:r>
      <w:r>
        <w:t xml:space="preserve">, Herskind - født paa Vedelslunds Gods i Skørring, som wed det Jydske Infanteri Regiments 7de Afdeling under No 12 har staaet som Land Soldat i et Aar - en Gaard Niels Sørensen </w:t>
      </w:r>
      <w:r>
        <w:rPr>
          <w:i/>
        </w:rPr>
        <w:t>(:født ca. 1720:)</w:t>
      </w:r>
      <w:r>
        <w:t xml:space="preserve"> godwillig har afstaaet. Han ægter den eeneste Datter </w:t>
      </w:r>
      <w:r>
        <w:rPr>
          <w:i/>
          <w:iCs/>
        </w:rPr>
        <w:t>(:Dorthe Nielsdatter, f.ca. 1755:)</w:t>
      </w:r>
      <w:r>
        <w:t xml:space="preserve">. Hartkorn 4 Tdr. 3 Skp. 3 Fdk. 2/9 Alb. Saalænge N S lewer skal Fæsteren kuns betale halw Landgilde mod de andre a Td. Hartkorn 7 Mk. som bedrager 5 Rdr. 1 Mk. 5 Sk.  Lewere til Swigerforældrene Niels Sørensen og Hustru Else Jensdatter </w:t>
      </w:r>
      <w:r>
        <w:rPr>
          <w:i/>
        </w:rPr>
        <w:t>(:f.ca. 1713:)</w:t>
      </w:r>
      <w:r>
        <w:t xml:space="preserve"> deres Liwstiid 2 Tdr. Tør Rug, 1 Td. Byg, 1 Td. Malt, 1 Skp. Boghwedegryn 2 Skp. Byg Gryn, Et feed Swiin eller Penge derfor 2 Rdr. 4 Mk., 2 lewende Giæs, 12 Læs Eng Tørw, fornøden og frie Huuswærelse og for dem at betale Extraskatt ligesaa leweres dem og til Brug 1 Koe og 5 Faar paa frie Foder og Græs og skulle Koen enten døe eller formedelst Alderdom bliwe uduelig anskaffes dem en anden i Stædet, saa leweres dem og fornøden Boehauge, som tillige med alt deres øwrige Eiende wed begges Død gaar tilbage i Boen som et Laan imod at Fæsteren lader dem efter Skik og Brug skikkelig begrawe. Wed den eenes Død nedsættes Aftægten. Indfæstning 20 Rdr. </w:t>
      </w:r>
    </w:p>
    <w:p w:rsidR="00365687" w:rsidRPr="008321A2" w:rsidRDefault="002C150A">
      <w:r w:rsidRPr="008321A2">
        <w:t xml:space="preserve">(Modtaget 1998 på diskette fra Kurt K. Nielsen, Århus) </w:t>
      </w:r>
    </w:p>
    <w:p w:rsidR="00365687" w:rsidRPr="008321A2" w:rsidRDefault="002C150A">
      <w:r w:rsidRPr="008321A2">
        <w:t xml:space="preserve">(Kilde:  Frijsenborg Gods Fæsteprotokol 1719 – 1807.  G 341.  Nr. </w:t>
      </w:r>
      <w:r>
        <w:t>1150</w:t>
      </w:r>
      <w:r w:rsidRPr="008321A2">
        <w:t xml:space="preserve">.  Fol. </w:t>
      </w:r>
      <w:r>
        <w:t>41</w:t>
      </w:r>
      <w:r w:rsidRPr="008321A2">
        <w:t>2. Fra Internet)</w:t>
      </w:r>
    </w:p>
    <w:p w:rsidR="006A0F9E" w:rsidRDefault="006A0F9E" w:rsidP="006A0F9E">
      <w:r>
        <w:t>(Kilde: Se også fæstebrevet i Vedelslunds Fæstebog 1767-182</w:t>
      </w:r>
      <w:r w:rsidR="00F26EFB">
        <w:t>8</w:t>
      </w:r>
      <w:r>
        <w:t xml:space="preserve"> side 2</w:t>
      </w:r>
      <w:r w:rsidR="00BF2746">
        <w:t>9</w:t>
      </w:r>
      <w:r>
        <w:t xml:space="preserve"> i bog på Galten Lokalarkiv.</w:t>
      </w:r>
    </w:p>
    <w:p w:rsidR="00365687" w:rsidRDefault="00365687"/>
    <w:p w:rsidR="00365687" w:rsidRDefault="00365687"/>
    <w:p w:rsidR="00365687" w:rsidRDefault="002C150A">
      <w:r>
        <w:t xml:space="preserve">1786.  Set </w:t>
      </w:r>
      <w:r>
        <w:rPr>
          <w:b/>
        </w:rPr>
        <w:t>Laurs Frandsen</w:t>
      </w:r>
      <w:r>
        <w:t xml:space="preserve"> som Fæster af Gaard Nr. 4.  Hartkorn 4 Tdr. 3 Skp. 3 Fdk. 2/9 Alb.</w:t>
      </w:r>
    </w:p>
    <w:p w:rsidR="00365687" w:rsidRDefault="002C150A">
      <w:pPr>
        <w:rPr>
          <w:i/>
        </w:rPr>
      </w:pPr>
      <w:r>
        <w:t xml:space="preserve">Han fik eftergiven halv Landgilde paa Niels Sørensens </w:t>
      </w:r>
      <w:r>
        <w:rPr>
          <w:i/>
        </w:rPr>
        <w:t>(:hans forgængers:)</w:t>
      </w:r>
      <w:r>
        <w:t xml:space="preserve"> Livs Tiid.</w:t>
      </w:r>
    </w:p>
    <w:p w:rsidR="00365687" w:rsidRDefault="002C150A">
      <w:r>
        <w:t xml:space="preserve">(Kilde: Jordebog for Vedelslund Gods 1776-1802.  Filmrulle på Galten </w:t>
      </w:r>
      <w:r w:rsidR="004F0162">
        <w:t>Lokal</w:t>
      </w:r>
      <w:r>
        <w:t>karkiv)</w:t>
      </w:r>
    </w:p>
    <w:p w:rsidR="00365687" w:rsidRDefault="00365687"/>
    <w:p w:rsidR="00365687" w:rsidRDefault="00365687"/>
    <w:p w:rsidR="00365687" w:rsidRDefault="002C150A">
      <w:r>
        <w:t>Folketæll. 1787.   Schifholme Sogn.   Schanderborg Amt.   Herschend Bye.   15</w:t>
      </w:r>
      <w:r>
        <w:rPr>
          <w:u w:val="single"/>
        </w:rPr>
        <w:t>de</w:t>
      </w:r>
      <w:r>
        <w:t xml:space="preserve"> Familie.</w:t>
      </w:r>
    </w:p>
    <w:p w:rsidR="00365687" w:rsidRDefault="002C150A">
      <w:r>
        <w:rPr>
          <w:b/>
          <w:bCs/>
        </w:rPr>
        <w:t>Laurids Frandsen</w:t>
      </w:r>
      <w:r>
        <w:tab/>
      </w:r>
      <w:r>
        <w:tab/>
        <w:t>Hosbonde</w:t>
      </w:r>
      <w:r>
        <w:tab/>
      </w:r>
      <w:r>
        <w:tab/>
      </w:r>
      <w:r>
        <w:tab/>
        <w:t>30</w:t>
      </w:r>
      <w:r>
        <w:tab/>
        <w:t>Begge i før-      Bonde og Gaard Beboer</w:t>
      </w:r>
    </w:p>
    <w:p w:rsidR="00365687" w:rsidRDefault="002C150A">
      <w:r>
        <w:t>Dorthe Nielsdatter</w:t>
      </w:r>
      <w:r>
        <w:tab/>
      </w:r>
      <w:r>
        <w:tab/>
        <w:t>Hans Hustrue</w:t>
      </w:r>
      <w:r>
        <w:tab/>
      </w:r>
      <w:r>
        <w:tab/>
        <w:t>31</w:t>
      </w:r>
      <w:r>
        <w:tab/>
        <w:t>ste Ægteskab</w:t>
      </w:r>
    </w:p>
    <w:p w:rsidR="00365687" w:rsidRDefault="002C150A">
      <w:r>
        <w:t>Kirsten Lauridsdatter</w:t>
      </w:r>
      <w:r>
        <w:tab/>
      </w:r>
      <w:r>
        <w:tab/>
        <w:t>Deres Ægte Datter</w:t>
      </w:r>
      <w:r>
        <w:tab/>
        <w:t xml:space="preserve">  2</w:t>
      </w:r>
    </w:p>
    <w:p w:rsidR="00365687" w:rsidRDefault="002C150A">
      <w:r>
        <w:t>Poul Rasmusen</w:t>
      </w:r>
      <w:r>
        <w:tab/>
      </w:r>
      <w:r>
        <w:tab/>
      </w:r>
      <w:r>
        <w:tab/>
        <w:t>Karl</w:t>
      </w:r>
      <w:r>
        <w:tab/>
      </w:r>
      <w:r>
        <w:tab/>
      </w:r>
      <w:r>
        <w:tab/>
      </w:r>
      <w:r>
        <w:tab/>
        <w:t>53</w:t>
      </w:r>
      <w:r>
        <w:tab/>
        <w:t xml:space="preserve">Gift med Gaard Mandens Søren </w:t>
      </w:r>
      <w:r>
        <w:tab/>
      </w:r>
      <w:r>
        <w:tab/>
      </w:r>
      <w:r>
        <w:tab/>
      </w:r>
      <w:r>
        <w:tab/>
      </w:r>
      <w:r>
        <w:tab/>
      </w:r>
      <w:r>
        <w:tab/>
      </w:r>
      <w:r>
        <w:tab/>
      </w:r>
      <w:r>
        <w:tab/>
      </w:r>
      <w:r>
        <w:tab/>
      </w:r>
      <w:r>
        <w:tab/>
      </w:r>
      <w:r>
        <w:tab/>
      </w:r>
      <w:r>
        <w:tab/>
        <w:t>Rasmusens Stifdatter Karen, der i Byen</w:t>
      </w:r>
    </w:p>
    <w:p w:rsidR="00365687" w:rsidRDefault="002C150A">
      <w:r>
        <w:t>Else Sørensdatter</w:t>
      </w:r>
      <w:r>
        <w:tab/>
      </w:r>
      <w:r>
        <w:tab/>
      </w:r>
      <w:r>
        <w:tab/>
        <w:t>En Tieneste Pige</w:t>
      </w:r>
      <w:r>
        <w:tab/>
      </w:r>
      <w:r>
        <w:tab/>
        <w:t>13</w:t>
      </w:r>
    </w:p>
    <w:p w:rsidR="00365687" w:rsidRDefault="002C150A">
      <w:r>
        <w:t>Niels Pedersen</w:t>
      </w:r>
      <w:r>
        <w:tab/>
      </w:r>
      <w:r>
        <w:tab/>
      </w:r>
      <w:r>
        <w:tab/>
        <w:t>En Dreng</w:t>
      </w:r>
      <w:r>
        <w:tab/>
      </w:r>
      <w:r>
        <w:tab/>
      </w:r>
      <w:r>
        <w:tab/>
        <w:t>15</w:t>
      </w:r>
    </w:p>
    <w:p w:rsidR="00365687" w:rsidRDefault="00365687"/>
    <w:p w:rsidR="00365687" w:rsidRPr="00E35705" w:rsidRDefault="00365687"/>
    <w:p w:rsidR="00E35705" w:rsidRPr="00E35705" w:rsidRDefault="00E35705" w:rsidP="00E357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tab/>
        <w:t>Fader:</w:t>
      </w:r>
      <w:r w:rsidRPr="00E35705">
        <w:tab/>
      </w:r>
      <w:r w:rsidRPr="00E35705">
        <w:rPr>
          <w:b/>
          <w:bCs/>
        </w:rPr>
        <w:t>Lars Frandsen</w:t>
      </w:r>
      <w:r>
        <w:rPr>
          <w:b/>
          <w:bCs/>
        </w:rPr>
        <w:t>.</w:t>
      </w:r>
      <w:r>
        <w:rPr>
          <w:b/>
          <w:bCs/>
        </w:rPr>
        <w:tab/>
      </w:r>
      <w:r w:rsidR="003F6BFE">
        <w:rPr>
          <w:b/>
          <w:bCs/>
        </w:rPr>
        <w:tab/>
      </w:r>
      <w:r w:rsidRPr="00E35705">
        <w:rPr>
          <w:bCs/>
        </w:rPr>
        <w:tab/>
        <w:t>Herskind</w:t>
      </w:r>
      <w:r>
        <w:rPr>
          <w:bCs/>
        </w:rPr>
        <w:t>.</w:t>
      </w:r>
      <w:r>
        <w:rPr>
          <w:bCs/>
        </w:rPr>
        <w:tab/>
      </w:r>
      <w:r w:rsidR="003F6BFE">
        <w:rPr>
          <w:bCs/>
        </w:rPr>
        <w:tab/>
      </w:r>
      <w:r>
        <w:rPr>
          <w:bCs/>
        </w:rPr>
        <w:t>2 Sønner.</w:t>
      </w:r>
      <w:r>
        <w:rPr>
          <w:bCs/>
        </w:rPr>
        <w:tab/>
      </w:r>
      <w:r w:rsidR="003F6BFE">
        <w:rPr>
          <w:bCs/>
        </w:rPr>
        <w:tab/>
      </w:r>
      <w:r>
        <w:rPr>
          <w:bCs/>
        </w:rPr>
        <w:t>Nr. 84-85.</w:t>
      </w:r>
    </w:p>
    <w:p w:rsidR="00E35705" w:rsidRPr="00E35705" w:rsidRDefault="00E35705" w:rsidP="00E357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35705">
        <w:t xml:space="preserve">Frands </w:t>
      </w:r>
      <w:r>
        <w:t xml:space="preserve">  1 Aar gl. </w:t>
      </w:r>
      <w:r w:rsidRPr="00E35705">
        <w:rPr>
          <w:i/>
        </w:rPr>
        <w:t>(:1791:)</w:t>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t>hiemme</w:t>
      </w:r>
    </w:p>
    <w:p w:rsidR="00E35705" w:rsidRPr="00E35705" w:rsidRDefault="00E35705" w:rsidP="00E357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35705">
        <w:t xml:space="preserve">Niels </w:t>
      </w:r>
      <w:r>
        <w:t xml:space="preserve">    4 Aar gl. </w:t>
      </w:r>
      <w:r w:rsidRPr="00E35705">
        <w:rPr>
          <w:i/>
        </w:rPr>
        <w:t>(:1788:)</w:t>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tab/>
        <w:t xml:space="preserve">Anmærkn.:  </w:t>
      </w:r>
      <w:r w:rsidRPr="00E35705">
        <w:t>Opdaget</w:t>
      </w:r>
      <w:r>
        <w:t>.</w:t>
      </w:r>
    </w:p>
    <w:p w:rsidR="003F6BFE" w:rsidRPr="0093351C" w:rsidRDefault="003F6BFE" w:rsidP="003F6BFE">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E35705" w:rsidRPr="00E35705" w:rsidRDefault="00E35705"/>
    <w:p w:rsidR="00E35705" w:rsidRDefault="00E35705"/>
    <w:p w:rsidR="00365687" w:rsidRDefault="002C150A">
      <w:r>
        <w:t xml:space="preserve">1795.  Den 3. August.  Skifte efter </w:t>
      </w:r>
      <w:r w:rsidRPr="00283F60">
        <w:rPr>
          <w:bCs/>
        </w:rPr>
        <w:t xml:space="preserve">Søren Nielsen </w:t>
      </w:r>
      <w:r w:rsidRPr="00283F60">
        <w:t xml:space="preserve">i Herskind </w:t>
      </w:r>
      <w:r w:rsidRPr="00283F60">
        <w:rPr>
          <w:i/>
        </w:rPr>
        <w:t>(:født ca. 1747:)</w:t>
      </w:r>
      <w:r w:rsidRPr="00283F60">
        <w:t xml:space="preserve">.  Enken var Gertrud Christensdatter </w:t>
      </w:r>
      <w:r w:rsidRPr="00283F60">
        <w:rPr>
          <w:i/>
        </w:rPr>
        <w:t>(:født ca. 1757:)</w:t>
      </w:r>
      <w:r w:rsidRPr="00283F60">
        <w:t xml:space="preserve">.  Lavværge var hendes Fader Niels Christensen i Skjørring.  Børn: Niels 16 Aar </w:t>
      </w:r>
      <w:r w:rsidRPr="00283F60">
        <w:rPr>
          <w:i/>
        </w:rPr>
        <w:t>(:født ca. 1778:)</w:t>
      </w:r>
      <w:r w:rsidRPr="00283F60">
        <w:t xml:space="preserve">, Christen 12 </w:t>
      </w:r>
      <w:r w:rsidRPr="00283F60">
        <w:rPr>
          <w:i/>
        </w:rPr>
        <w:t>(:født ca. 1783:)</w:t>
      </w:r>
      <w:r w:rsidRPr="00283F60">
        <w:t>, Jens 9</w:t>
      </w:r>
      <w:r>
        <w:t xml:space="preserve"> </w:t>
      </w:r>
      <w:r>
        <w:rPr>
          <w:i/>
        </w:rPr>
        <w:t>(:født ca. 1786:)</w:t>
      </w:r>
      <w:r>
        <w:t xml:space="preserve">.  Deres Formynder var </w:t>
      </w:r>
      <w:r w:rsidRPr="00F41690">
        <w:rPr>
          <w:b/>
        </w:rPr>
        <w:t>Laurids Frandsen i Herskind</w:t>
      </w:r>
      <w:r>
        <w:rPr>
          <w:b/>
        </w:rPr>
        <w:t>.</w:t>
      </w:r>
      <w:r>
        <w:tab/>
        <w:t xml:space="preserve">      (Fra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15. Folio 52)</w:t>
      </w:r>
    </w:p>
    <w:p w:rsidR="00365687" w:rsidRDefault="00365687"/>
    <w:p w:rsidR="006A0F9E" w:rsidRDefault="006A0F9E"/>
    <w:p w:rsidR="00C7233C" w:rsidRDefault="00C7233C"/>
    <w:p w:rsidR="00C7233C" w:rsidRDefault="00C7233C"/>
    <w:p w:rsidR="00C7233C" w:rsidRDefault="00C7233C"/>
    <w:p w:rsidR="00C7233C" w:rsidRDefault="00C7233C"/>
    <w:p w:rsidR="00C7233C" w:rsidRDefault="00C7233C"/>
    <w:p w:rsidR="00C7233C" w:rsidRDefault="00C7233C" w:rsidP="00C7233C">
      <w:r>
        <w:tab/>
      </w:r>
      <w:r>
        <w:tab/>
      </w:r>
      <w:r>
        <w:tab/>
      </w:r>
      <w:r>
        <w:tab/>
      </w:r>
      <w:r>
        <w:tab/>
      </w:r>
      <w:r>
        <w:tab/>
      </w:r>
      <w:r>
        <w:tab/>
      </w:r>
      <w:r>
        <w:tab/>
        <w:t>Side 1</w:t>
      </w:r>
    </w:p>
    <w:p w:rsidR="00C7233C" w:rsidRPr="00323C5D" w:rsidRDefault="00C7233C" w:rsidP="00C7233C">
      <w:pPr>
        <w:rPr>
          <w:i/>
        </w:rPr>
      </w:pPr>
      <w:r>
        <w:lastRenderedPageBreak/>
        <w:t>Frandsen,           Laurs</w:t>
      </w:r>
      <w:r>
        <w:tab/>
      </w:r>
      <w:r>
        <w:tab/>
      </w:r>
      <w:r>
        <w:tab/>
      </w:r>
      <w:r>
        <w:tab/>
        <w:t>født ca. 1755 i Skjørring ?</w:t>
      </w:r>
      <w:r>
        <w:tab/>
      </w:r>
      <w:r>
        <w:tab/>
      </w:r>
      <w:r>
        <w:rPr>
          <w:i/>
        </w:rPr>
        <w:t xml:space="preserve">(:kaldes også </w:t>
      </w:r>
    </w:p>
    <w:p w:rsidR="00C7233C" w:rsidRDefault="00C7233C" w:rsidP="00C7233C">
      <w:r>
        <w:t>Bonde og Gaardbeboer i Herskind</w:t>
      </w:r>
      <w:r>
        <w:tab/>
      </w:r>
      <w:r>
        <w:tab/>
        <w:t>død i 1810</w:t>
      </w:r>
      <w:r>
        <w:tab/>
      </w:r>
      <w:r>
        <w:tab/>
      </w:r>
      <w:r>
        <w:tab/>
      </w:r>
      <w:r>
        <w:tab/>
      </w:r>
      <w:r>
        <w:tab/>
      </w:r>
      <w:r>
        <w:rPr>
          <w:i/>
        </w:rPr>
        <w:t>laurids frandsen:)</w:t>
      </w:r>
    </w:p>
    <w:p w:rsidR="00C7233C" w:rsidRDefault="00C7233C" w:rsidP="00C7233C">
      <w:r>
        <w:t>________________________________________________________________________________</w:t>
      </w:r>
    </w:p>
    <w:p w:rsidR="00C7233C" w:rsidRDefault="00C7233C"/>
    <w:p w:rsidR="00365687" w:rsidRDefault="002C150A">
      <w:r>
        <w:t xml:space="preserve">1798.  Den 5. Marts.  Skifte efter </w:t>
      </w:r>
      <w:r w:rsidRPr="00F5262A">
        <w:rPr>
          <w:bCs/>
        </w:rPr>
        <w:t>Anders Nielsen</w:t>
      </w:r>
      <w:r>
        <w:rPr>
          <w:b/>
          <w:bCs/>
        </w:rPr>
        <w:t xml:space="preserve"> </w:t>
      </w:r>
      <w:r w:rsidRPr="003C3B70">
        <w:rPr>
          <w:bCs/>
          <w:i/>
        </w:rPr>
        <w:t>(: født ca. 1744:)</w:t>
      </w:r>
      <w:r>
        <w:t xml:space="preserve"> i Herskind.  Enken var </w:t>
      </w:r>
      <w:r w:rsidRPr="00303872">
        <w:t>Anne Kirstine Olufsdatter</w:t>
      </w:r>
      <w:r>
        <w:t xml:space="preserve"> </w:t>
      </w:r>
      <w:r>
        <w:rPr>
          <w:i/>
        </w:rPr>
        <w:t>(:født ca. 1753:)</w:t>
      </w:r>
      <w:r w:rsidRPr="00303872">
        <w:t>,</w:t>
      </w:r>
      <w:r>
        <w:t xml:space="preserve"> der ogsaa døde.  Lavværger var </w:t>
      </w:r>
      <w:r w:rsidRPr="00F5262A">
        <w:t xml:space="preserve">Peder Thøgersen sst. </w:t>
      </w:r>
      <w:r w:rsidRPr="00F5262A">
        <w:rPr>
          <w:i/>
        </w:rPr>
        <w:t>(:født ca. 1740:)</w:t>
      </w:r>
      <w:r w:rsidRPr="00F5262A">
        <w:t xml:space="preserve"> og Broder Jens Olufsen i Geding.  Børn:  Mette Marie 17 Aar </w:t>
      </w:r>
      <w:r w:rsidRPr="00F5262A">
        <w:rPr>
          <w:i/>
        </w:rPr>
        <w:t>(:født ca. 1781:)</w:t>
      </w:r>
      <w:r w:rsidRPr="00F5262A">
        <w:t xml:space="preserve">, der ægter Niels Poulsen i Borum </w:t>
      </w:r>
      <w:r w:rsidRPr="00F5262A">
        <w:rPr>
          <w:i/>
          <w:sz w:val="26"/>
        </w:rPr>
        <w:t>(:født ????:)</w:t>
      </w:r>
      <w:r w:rsidRPr="00F5262A">
        <w:t xml:space="preserve">, der overtager Gaarden </w:t>
      </w:r>
      <w:r w:rsidRPr="00F5262A">
        <w:rPr>
          <w:i/>
        </w:rPr>
        <w:t>(:hvor?:)</w:t>
      </w:r>
      <w:r w:rsidRPr="00F5262A">
        <w:t xml:space="preserve">,  Oluf 11 Aar </w:t>
      </w:r>
      <w:r w:rsidRPr="00F5262A">
        <w:rPr>
          <w:i/>
        </w:rPr>
        <w:t>(:født ca. 1786:)</w:t>
      </w:r>
      <w:r w:rsidRPr="00F5262A">
        <w:t xml:space="preserve">, Niels 8 </w:t>
      </w:r>
      <w:r w:rsidRPr="00F5262A">
        <w:rPr>
          <w:i/>
        </w:rPr>
        <w:t>(:født ca. 1790:)</w:t>
      </w:r>
      <w:r w:rsidRPr="00F5262A">
        <w:t xml:space="preserve">.  Formyndere: Faders Stedfader Peder Rasmussen i Sjelle, </w:t>
      </w:r>
      <w:r w:rsidRPr="00323C5D">
        <w:rPr>
          <w:b/>
        </w:rPr>
        <w:t>Laurids Frandsen i Herskind</w:t>
      </w:r>
      <w:r w:rsidRPr="00F5262A">
        <w:t xml:space="preserve">, Søren Rasmussen i Søften, Christen Olufsen i Tilst.  Af første Ægteskab følgende Børn:  Maren 22 </w:t>
      </w:r>
      <w:r w:rsidRPr="00F5262A">
        <w:rPr>
          <w:i/>
        </w:rPr>
        <w:t xml:space="preserve">(:født ca.1776:) </w:t>
      </w:r>
      <w:r w:rsidRPr="00F5262A">
        <w:t xml:space="preserve">, Karen 20 Aar </w:t>
      </w:r>
      <w:r w:rsidRPr="00F5262A">
        <w:rPr>
          <w:i/>
        </w:rPr>
        <w:t>(:</w:t>
      </w:r>
      <w:r>
        <w:rPr>
          <w:i/>
        </w:rPr>
        <w:t>født ca. 1778:)</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41. Folio 75, 78.B, 82, 93)</w:t>
      </w:r>
    </w:p>
    <w:p w:rsidR="00365687" w:rsidRPr="001C19F5" w:rsidRDefault="002C150A">
      <w:pPr>
        <w:rPr>
          <w:i/>
        </w:rPr>
      </w:pPr>
      <w:r>
        <w:rPr>
          <w:i/>
        </w:rPr>
        <w:t>(:se yderligere specifikation af dette skifte i Edel Simonsens slægtsbog.  Bog nr. 4.  Nr. 57:)</w:t>
      </w:r>
    </w:p>
    <w:p w:rsidR="00365687" w:rsidRDefault="00365687"/>
    <w:p w:rsidR="00365687" w:rsidRDefault="00365687"/>
    <w:p w:rsidR="00365687" w:rsidRDefault="002C150A">
      <w:r>
        <w:t>Folketælling 1801.      Schifholme Sogn.     Herrschend Bye.    Nr. 15.</w:t>
      </w:r>
    </w:p>
    <w:p w:rsidR="00365687" w:rsidRDefault="002C150A">
      <w:r>
        <w:rPr>
          <w:b/>
          <w:bCs/>
        </w:rPr>
        <w:t>Laurs Frandsen</w:t>
      </w:r>
      <w:r>
        <w:tab/>
      </w:r>
      <w:r>
        <w:tab/>
        <w:t>M</w:t>
      </w:r>
      <w:r>
        <w:tab/>
        <w:t>Huusbonde</w:t>
      </w:r>
      <w:r>
        <w:tab/>
      </w:r>
      <w:r>
        <w:tab/>
        <w:t>45</w:t>
      </w:r>
      <w:r>
        <w:tab/>
        <w:t>Gift 1x</w:t>
      </w:r>
      <w:r>
        <w:tab/>
        <w:t>Bonde og Gaardbeboer</w:t>
      </w:r>
    </w:p>
    <w:p w:rsidR="00365687" w:rsidRDefault="002C150A">
      <w:r>
        <w:t>Dorthe Nielsdatter</w:t>
      </w:r>
      <w:r>
        <w:tab/>
        <w:t>K</w:t>
      </w:r>
      <w:r>
        <w:tab/>
        <w:t>hans Kone</w:t>
      </w:r>
      <w:r>
        <w:tab/>
      </w:r>
      <w:r>
        <w:tab/>
        <w:t>45</w:t>
      </w:r>
      <w:r>
        <w:tab/>
        <w:t>Gift 1x</w:t>
      </w:r>
    </w:p>
    <w:p w:rsidR="00365687" w:rsidRDefault="002C150A">
      <w:r>
        <w:t>Kirsten Laursdatter</w:t>
      </w:r>
      <w:r>
        <w:tab/>
        <w:t>K</w:t>
      </w:r>
      <w:r>
        <w:tab/>
        <w:t>deres Datter</w:t>
      </w:r>
      <w:r>
        <w:tab/>
        <w:t>16</w:t>
      </w:r>
      <w:r>
        <w:tab/>
        <w:t>Ugift</w:t>
      </w:r>
    </w:p>
    <w:p w:rsidR="00365687" w:rsidRDefault="002C150A">
      <w:r>
        <w:t>Niels Laursen</w:t>
      </w:r>
      <w:r>
        <w:tab/>
      </w:r>
      <w:r>
        <w:tab/>
        <w:t>M</w:t>
      </w:r>
      <w:r>
        <w:tab/>
        <w:t>deres Søn</w:t>
      </w:r>
      <w:r>
        <w:tab/>
      </w:r>
      <w:r>
        <w:tab/>
        <w:t>12</w:t>
      </w:r>
      <w:r>
        <w:tab/>
        <w:t>Ugift</w:t>
      </w:r>
    </w:p>
    <w:p w:rsidR="00365687" w:rsidRDefault="002C150A">
      <w:r>
        <w:t>Frands Laursen</w:t>
      </w:r>
      <w:r>
        <w:tab/>
      </w:r>
      <w:r>
        <w:tab/>
        <w:t>M</w:t>
      </w:r>
      <w:r>
        <w:tab/>
        <w:t>deres Søn</w:t>
      </w:r>
      <w:r>
        <w:tab/>
      </w:r>
      <w:r>
        <w:tab/>
        <w:t xml:space="preserve">  9</w:t>
      </w:r>
      <w:r>
        <w:tab/>
        <w:t>Ugift</w:t>
      </w:r>
    </w:p>
    <w:p w:rsidR="00365687" w:rsidRDefault="002C150A">
      <w:r>
        <w:t>Else Laursdatter</w:t>
      </w:r>
      <w:r>
        <w:tab/>
      </w:r>
      <w:r>
        <w:tab/>
        <w:t>K</w:t>
      </w:r>
      <w:r>
        <w:tab/>
        <w:t>deres Datter</w:t>
      </w:r>
      <w:r>
        <w:tab/>
        <w:t xml:space="preserve">  6</w:t>
      </w:r>
      <w:r>
        <w:tab/>
        <w:t>Ugift</w:t>
      </w:r>
    </w:p>
    <w:p w:rsidR="00365687" w:rsidRDefault="002C150A">
      <w:r>
        <w:t>Sejer Christensen</w:t>
      </w:r>
      <w:r>
        <w:tab/>
      </w:r>
      <w:r>
        <w:tab/>
        <w:t>M</w:t>
      </w:r>
      <w:r>
        <w:tab/>
        <w:t>Tjenestekarl</w:t>
      </w:r>
      <w:r>
        <w:tab/>
        <w:t>55</w:t>
      </w:r>
      <w:r>
        <w:tab/>
        <w:t>Ugift</w:t>
      </w:r>
    </w:p>
    <w:p w:rsidR="00365687" w:rsidRDefault="00365687"/>
    <w:p w:rsidR="00365687" w:rsidRDefault="00365687"/>
    <w:p w:rsidR="00365687" w:rsidRDefault="002C150A">
      <w:r>
        <w:t xml:space="preserve">1810.  Den 4. Oktober.  Skifte efter </w:t>
      </w:r>
      <w:r>
        <w:rPr>
          <w:b/>
          <w:bCs/>
        </w:rPr>
        <w:t>Laurids Frandsen</w:t>
      </w:r>
      <w:r>
        <w:t xml:space="preserve"> i Herskind.  Enken var Dorthe Nielsdatter </w:t>
      </w:r>
      <w:r>
        <w:rPr>
          <w:i/>
        </w:rPr>
        <w:t>(:født ca. 1755:)</w:t>
      </w:r>
      <w:r>
        <w:t xml:space="preserve">.  Hendes Lavværge var Niels Sørensen i Sjelle.  Børn:  Kirsten 25 Aar </w:t>
      </w:r>
      <w:r>
        <w:rPr>
          <w:i/>
        </w:rPr>
        <w:t>(:født ca. 1784:)</w:t>
      </w:r>
      <w:r>
        <w:t xml:space="preserve">,  Niels 22 Aar </w:t>
      </w:r>
      <w:r>
        <w:rPr>
          <w:i/>
        </w:rPr>
        <w:t>(:født ca. 1788:)</w:t>
      </w:r>
      <w:r>
        <w:t xml:space="preserve">,  Frands 19 Aar </w:t>
      </w:r>
      <w:r>
        <w:rPr>
          <w:i/>
        </w:rPr>
        <w:t>(:født ca. 1791:)</w:t>
      </w:r>
      <w:r>
        <w:t xml:space="preserve">, Else 16 Aar </w:t>
      </w:r>
      <w:r>
        <w:rPr>
          <w:i/>
        </w:rPr>
        <w:t>(:født ca. 1794:)</w:t>
      </w:r>
      <w:r>
        <w:t xml:space="preserve">.  Børnenes Formynder var Farbroder Christen Frandsen i Herskind </w:t>
      </w:r>
      <w:r>
        <w:rPr>
          <w:i/>
        </w:rPr>
        <w:t>(:født ca. 1747:)</w:t>
      </w:r>
      <w:r>
        <w:t>.</w:t>
      </w:r>
    </w:p>
    <w:p w:rsidR="00365687" w:rsidRDefault="002C150A">
      <w:r>
        <w:tab/>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77. Folio 168)</w:t>
      </w:r>
    </w:p>
    <w:p w:rsidR="00365687" w:rsidRDefault="00365687"/>
    <w:p w:rsidR="00365687" w:rsidRDefault="00365687"/>
    <w:p w:rsidR="00365687" w:rsidRDefault="002C150A">
      <w:r>
        <w:t xml:space="preserve">1815. Viet 18. Marts.  Else Laursdatter </w:t>
      </w:r>
      <w:r>
        <w:rPr>
          <w:i/>
        </w:rPr>
        <w:t>(:f. ca. 1794:),</w:t>
      </w:r>
      <w:r>
        <w:t xml:space="preserve"> 19 Aar, afgangne </w:t>
      </w:r>
      <w:r>
        <w:rPr>
          <w:b/>
        </w:rPr>
        <w:t>Laurs Frand.</w:t>
      </w:r>
      <w:r>
        <w:t xml:space="preserve"> Datter i Herskind, til Jens Bertelsen, 31 Aar, Eier af en Gaard i Lauen, Linnaae Sogn.</w:t>
      </w:r>
    </w:p>
    <w:p w:rsidR="00365687" w:rsidRDefault="002C150A">
      <w:pPr>
        <w:suppressAutoHyphens/>
        <w:rPr>
          <w:spacing w:val="-2"/>
        </w:rPr>
      </w:pPr>
      <w:r>
        <w:t xml:space="preserve">Forloverne:  </w:t>
      </w:r>
      <w:r>
        <w:rPr>
          <w:spacing w:val="-2"/>
        </w:rPr>
        <w:t xml:space="preserve">Sognefoged Jens Madsen i Herskind,  Gaardmand Niels Christensen i Lauen. </w:t>
      </w:r>
    </w:p>
    <w:p w:rsidR="00365687" w:rsidRDefault="002C150A">
      <w:pPr>
        <w:suppressAutoHyphens/>
        <w:rPr>
          <w:spacing w:val="-2"/>
        </w:rPr>
      </w:pPr>
      <w:r>
        <w:rPr>
          <w:spacing w:val="-2"/>
        </w:rPr>
        <w:t xml:space="preserve">(Kilde:  Skivholme Sogns Kirkebog 1814 </w:t>
      </w:r>
      <w:r>
        <w:rPr>
          <w:spacing w:val="-2"/>
        </w:rPr>
        <w:noBreakHyphen/>
        <w:t xml:space="preserve"> 1844.    Galten </w:t>
      </w:r>
      <w:r w:rsidR="004F0162">
        <w:rPr>
          <w:spacing w:val="-2"/>
        </w:rPr>
        <w:t>Lokalb</w:t>
      </w:r>
      <w:r>
        <w:rPr>
          <w:spacing w:val="-2"/>
        </w:rPr>
        <w:t>ibliotek)</w:t>
      </w:r>
    </w:p>
    <w:p w:rsidR="00365687" w:rsidRDefault="00365687"/>
    <w:p w:rsidR="00E76B06" w:rsidRDefault="00E76B06"/>
    <w:p w:rsidR="00E76B06" w:rsidRDefault="00E76B06" w:rsidP="00E76B06">
      <w:r>
        <w:t>1817. Den 6. Septb</w:t>
      </w:r>
      <w:r>
        <w:rPr>
          <w:u w:val="single"/>
        </w:rPr>
        <w:t>r</w:t>
      </w:r>
      <w:r>
        <w:t>.</w:t>
      </w:r>
      <w:r w:rsidRPr="00E95A9D">
        <w:t xml:space="preserve"> </w:t>
      </w:r>
      <w:r>
        <w:t xml:space="preserve"> </w:t>
      </w:r>
      <w:r w:rsidRPr="00E76B06">
        <w:t>Njels Laursen</w:t>
      </w:r>
      <w:r>
        <w:t xml:space="preserve"> </w:t>
      </w:r>
      <w:r w:rsidR="004F0162">
        <w:rPr>
          <w:i/>
        </w:rPr>
        <w:t>(:f. ca. 1788:)</w:t>
      </w:r>
      <w:r w:rsidR="004F0162">
        <w:t xml:space="preserve"> </w:t>
      </w:r>
      <w:r>
        <w:t xml:space="preserve">fæster den Gaard hans Moder </w:t>
      </w:r>
      <w:r w:rsidRPr="004F0162">
        <w:rPr>
          <w:b/>
        </w:rPr>
        <w:t>Laurs Frandsens</w:t>
      </w:r>
      <w:r>
        <w:t xml:space="preserve"> Enke </w:t>
      </w:r>
      <w:r w:rsidR="004F0162">
        <w:rPr>
          <w:i/>
        </w:rPr>
        <w:t>(:Dorthe Nielsdatter, f. ca. 1755:)</w:t>
      </w:r>
      <w:r>
        <w:t xml:space="preserve">sidst har havt i Fæste, men nu er fradød, hvilken Gaard med tilliggende Hartkorn, Ager og Eng  </w:t>
      </w:r>
      <w:r w:rsidRPr="006A62B2">
        <w:t>4 Td</w:t>
      </w:r>
      <w:r>
        <w:rPr>
          <w:u w:val="single"/>
        </w:rPr>
        <w:t>r</w:t>
      </w:r>
      <w:r w:rsidRPr="006A62B2">
        <w:t xml:space="preserve">. </w:t>
      </w:r>
      <w:r>
        <w:t>3 Skp</w:t>
      </w:r>
      <w:r>
        <w:rPr>
          <w:u w:val="single"/>
        </w:rPr>
        <w:t>r</w:t>
      </w:r>
      <w:r>
        <w:t>.</w:t>
      </w:r>
    </w:p>
    <w:p w:rsidR="00E76B06" w:rsidRDefault="00E76B06" w:rsidP="00E76B06">
      <w:r>
        <w:t xml:space="preserve">Han betaler aarlig til Herskabet ved hvert Aars Mortensdag udi Landgilde 10 </w:t>
      </w:r>
      <w:r>
        <w:rPr>
          <w:u w:val="single"/>
        </w:rPr>
        <w:t>rbd</w:t>
      </w:r>
      <w:r>
        <w:t xml:space="preserve">. 1 mk. 4 Sk. </w:t>
      </w:r>
    </w:p>
    <w:p w:rsidR="00E76B06" w:rsidRDefault="00E76B06" w:rsidP="00E76B06">
      <w:r>
        <w:t>S. V., skriver Tie Rigsbankdaler een Mark og Fire Skilling Sølv Værdi.  Fæsteren forretter halvgaards Hoverie.</w:t>
      </w:r>
    </w:p>
    <w:p w:rsidR="00E76B06" w:rsidRDefault="00E76B06" w:rsidP="00E76B06">
      <w:r>
        <w:t>Se hele fæstebrevet, syns- og takserings forretningen, samt hoveriskema i</w:t>
      </w:r>
    </w:p>
    <w:p w:rsidR="00E76B06" w:rsidRDefault="00E76B06" w:rsidP="00E76B06">
      <w:r>
        <w:t>(Kilde:  Vedelslunds Gods Fæsteprotokol 1767-1828.   Side 1</w:t>
      </w:r>
      <w:r w:rsidR="00BF2746">
        <w:t>13</w:t>
      </w:r>
      <w:r>
        <w:t>.   Bog på Lokalbiblioteket i Galten)</w:t>
      </w:r>
    </w:p>
    <w:p w:rsidR="00E76B06" w:rsidRDefault="00E76B06"/>
    <w:p w:rsidR="00365687" w:rsidRPr="00FA0B17" w:rsidRDefault="002C150A">
      <w:r>
        <w:t xml:space="preserve">1819.  </w:t>
      </w:r>
      <w:r w:rsidRPr="00FA0B17">
        <w:t>Viet 7. August</w:t>
      </w:r>
      <w:r>
        <w:t xml:space="preserve">. </w:t>
      </w:r>
      <w:r w:rsidRPr="00FA0B17">
        <w:t xml:space="preserve"> </w:t>
      </w:r>
      <w:r>
        <w:rPr>
          <w:bCs/>
        </w:rPr>
        <w:t>Frandts Laursen</w:t>
      </w:r>
      <w:r>
        <w:t>,</w:t>
      </w:r>
      <w:r w:rsidRPr="00FA0B17">
        <w:t xml:space="preserve"> 27 Aar</w:t>
      </w:r>
      <w:r>
        <w:t xml:space="preserve"> </w:t>
      </w:r>
      <w:r>
        <w:rPr>
          <w:i/>
        </w:rPr>
        <w:t>(:f. ca. 1791:)</w:t>
      </w:r>
      <w:r w:rsidRPr="00FA0B17">
        <w:t xml:space="preserve">, en Søn af afdøde Gaardmand </w:t>
      </w:r>
      <w:r>
        <w:rPr>
          <w:b/>
        </w:rPr>
        <w:t>Laurs Frandtsen</w:t>
      </w:r>
      <w:r w:rsidRPr="00FA0B17">
        <w:t xml:space="preserve"> i Herskind, til Karen Pedersdatter, 25 Aar</w:t>
      </w:r>
      <w:r>
        <w:t xml:space="preserve"> </w:t>
      </w:r>
      <w:r>
        <w:rPr>
          <w:i/>
        </w:rPr>
        <w:t>(:f. ca. 1792:)</w:t>
      </w:r>
      <w:r w:rsidRPr="00FA0B17">
        <w:t xml:space="preserve">, en Datter af afdøde Gaardmand Peder </w:t>
      </w:r>
      <w:r>
        <w:rPr>
          <w:i/>
        </w:rPr>
        <w:t>(:Jensen:)</w:t>
      </w:r>
      <w:r>
        <w:t xml:space="preserve"> </w:t>
      </w:r>
      <w:r w:rsidRPr="00FA0B17">
        <w:t>Krog</w:t>
      </w:r>
      <w:r>
        <w:t xml:space="preserve"> </w:t>
      </w:r>
      <w:r>
        <w:rPr>
          <w:i/>
        </w:rPr>
        <w:t>(:f. ca. 1745:)</w:t>
      </w:r>
      <w:r w:rsidRPr="00FA0B17">
        <w:t xml:space="preserve"> i Herskind.   Forlovere:  Jens Madsen, Sognefoged og Rasmus Sørensen, Gaardmand, begge af Herskind.</w:t>
      </w:r>
    </w:p>
    <w:p w:rsidR="00365687" w:rsidRPr="00FA0B17" w:rsidRDefault="002C150A">
      <w:r w:rsidRPr="00FA0B17">
        <w:t>(Kilde:  Skivholme Kirkebog 1814-1844.  Copulerede.  Nr. 3.  Side 150)</w:t>
      </w:r>
    </w:p>
    <w:p w:rsidR="00365687" w:rsidRDefault="00365687"/>
    <w:p w:rsidR="00365687" w:rsidRDefault="002C150A">
      <w:r>
        <w:tab/>
      </w:r>
      <w:r>
        <w:tab/>
      </w:r>
      <w:r>
        <w:tab/>
      </w:r>
      <w:r>
        <w:tab/>
      </w:r>
      <w:r>
        <w:tab/>
      </w:r>
      <w:r>
        <w:tab/>
      </w:r>
      <w:r>
        <w:tab/>
      </w:r>
      <w:r>
        <w:tab/>
        <w:t>Side 2</w:t>
      </w:r>
    </w:p>
    <w:p w:rsidR="00365687" w:rsidRDefault="00365687"/>
    <w:p w:rsidR="00365687" w:rsidRDefault="00365687"/>
    <w:p w:rsidR="00365687" w:rsidRDefault="002C150A">
      <w:r>
        <w:t>======================================================================</w:t>
      </w:r>
    </w:p>
    <w:p w:rsidR="00365687" w:rsidRDefault="00C7233C">
      <w:pPr>
        <w:rPr>
          <w:i/>
          <w:iCs/>
        </w:rPr>
      </w:pPr>
      <w:r>
        <w:br w:type="page"/>
      </w:r>
      <w:r w:rsidR="002C150A">
        <w:lastRenderedPageBreak/>
        <w:t>Jensen,       Albrecht</w:t>
      </w:r>
      <w:r w:rsidR="002C150A">
        <w:tab/>
      </w:r>
      <w:r w:rsidR="002C150A">
        <w:tab/>
      </w:r>
      <w:r w:rsidR="002C150A">
        <w:tab/>
      </w:r>
      <w:r w:rsidR="002C150A">
        <w:tab/>
        <w:t>født ca. 1755</w:t>
      </w:r>
      <w:r w:rsidR="002C150A">
        <w:tab/>
      </w:r>
      <w:r w:rsidR="002C150A">
        <w:tab/>
      </w:r>
      <w:r w:rsidR="002C150A">
        <w:tab/>
      </w:r>
      <w:r w:rsidR="002C150A">
        <w:rPr>
          <w:i/>
          <w:iCs/>
        </w:rPr>
        <w:t>(:albrecht jensen:)</w:t>
      </w:r>
    </w:p>
    <w:p w:rsidR="00365687" w:rsidRDefault="002C150A">
      <w:r>
        <w:t>Aftægtsgaardmand i Herskind</w:t>
      </w:r>
      <w:r>
        <w:tab/>
      </w:r>
      <w:r>
        <w:tab/>
        <w:t>død 1. Juli 1826,   71 Aar gl.</w:t>
      </w:r>
    </w:p>
    <w:p w:rsidR="00365687" w:rsidRDefault="002C150A">
      <w:r>
        <w:t>______________________________________________________________________________</w:t>
      </w:r>
    </w:p>
    <w:p w:rsidR="00365687" w:rsidRDefault="00365687"/>
    <w:p w:rsidR="00365687" w:rsidRDefault="002C150A">
      <w:r>
        <w:t>Ses ikke nævnt i folktælling 1787</w:t>
      </w:r>
    </w:p>
    <w:p w:rsidR="00365687" w:rsidRDefault="00365687"/>
    <w:p w:rsidR="00365687" w:rsidRDefault="00365687"/>
    <w:p w:rsidR="00365687" w:rsidRDefault="002C150A">
      <w:r>
        <w:t>1826.  Død den 1</w:t>
      </w:r>
      <w:r>
        <w:rPr>
          <w:u w:val="single"/>
        </w:rPr>
        <w:t>ste</w:t>
      </w:r>
      <w:r>
        <w:t xml:space="preserve"> Juli,  begravet den 4</w:t>
      </w:r>
      <w:r>
        <w:rPr>
          <w:u w:val="single"/>
        </w:rPr>
        <w:t>de</w:t>
      </w:r>
      <w:r>
        <w:t xml:space="preserve"> Juli.  </w:t>
      </w:r>
      <w:r>
        <w:rPr>
          <w:b/>
          <w:bCs/>
        </w:rPr>
        <w:t xml:space="preserve">Albrecth Jensen.  </w:t>
      </w:r>
      <w:r>
        <w:t>Aftægtsgaardmand i Herskind.  71 Aar gl.     (Kilde:  Skivholme Kirkebog 1814-1844.  Døde Mandkiøn.  Nr. 4.  Side 186)</w:t>
      </w:r>
    </w:p>
    <w:p w:rsidR="00365687" w:rsidRDefault="00365687"/>
    <w:p w:rsidR="00365687" w:rsidRDefault="00365687"/>
    <w:p w:rsidR="00365687" w:rsidRDefault="002C150A">
      <w:r>
        <w:t>=======================================================================</w:t>
      </w:r>
    </w:p>
    <w:p w:rsidR="001B6AB0" w:rsidRDefault="001B6AB0">
      <w:r>
        <w:t>Jensdatter,     Maren</w:t>
      </w:r>
      <w:r>
        <w:tab/>
      </w:r>
      <w:r>
        <w:tab/>
        <w:t>født ca. 1755</w:t>
      </w:r>
    </w:p>
    <w:p w:rsidR="001B6AB0" w:rsidRDefault="001B6AB0">
      <w:r>
        <w:t>Af Herskind</w:t>
      </w:r>
      <w:r>
        <w:tab/>
      </w:r>
      <w:r>
        <w:tab/>
      </w:r>
      <w:r>
        <w:tab/>
        <w:t>død 3. Januar 1825,   70 Aar gl.</w:t>
      </w:r>
    </w:p>
    <w:p w:rsidR="001B6AB0" w:rsidRDefault="001B6AB0">
      <w:r>
        <w:t>________________________________________________________________________________</w:t>
      </w:r>
    </w:p>
    <w:p w:rsidR="001B6AB0" w:rsidRPr="001B6AB0" w:rsidRDefault="001B6AB0" w:rsidP="001B6AB0">
      <w:pPr>
        <w:rPr>
          <w:bCs/>
        </w:rPr>
      </w:pPr>
    </w:p>
    <w:p w:rsidR="001B6AB0" w:rsidRDefault="001B6AB0" w:rsidP="001B6AB0">
      <w:r>
        <w:t>1825.  Død d: 3. Janr., begravet d: 6</w:t>
      </w:r>
      <w:r>
        <w:rPr>
          <w:u w:val="single"/>
        </w:rPr>
        <w:t>te</w:t>
      </w:r>
      <w:r>
        <w:t xml:space="preserve"> Janr.  </w:t>
      </w:r>
      <w:r>
        <w:rPr>
          <w:b/>
          <w:bCs/>
        </w:rPr>
        <w:t xml:space="preserve">Maren Jensdatter.  </w:t>
      </w:r>
      <w:r>
        <w:t>Indsidder Christen Christensens Stumps</w:t>
      </w:r>
      <w:r>
        <w:rPr>
          <w:i/>
          <w:iCs/>
        </w:rPr>
        <w:t>(:?:)</w:t>
      </w:r>
      <w:r>
        <w:t xml:space="preserve"> Hustrue i Herskind.    70 Aar gl.   Anmærkning:  Døde af Wattersoet.</w:t>
      </w:r>
    </w:p>
    <w:p w:rsidR="001B6AB0" w:rsidRDefault="001B6AB0" w:rsidP="001B6AB0">
      <w:r>
        <w:t>(Kilde:  Kirkebog for Skivholme – Skovby 1814 – 1844.  Døde Qvindekiøn.   Side 200. Nr. 1)</w:t>
      </w:r>
    </w:p>
    <w:p w:rsidR="001B6AB0" w:rsidRDefault="001B6AB0" w:rsidP="001B6AB0"/>
    <w:p w:rsidR="001B6AB0" w:rsidRDefault="001B6AB0"/>
    <w:p w:rsidR="00AF2DA0" w:rsidRDefault="00AF2DA0"/>
    <w:p w:rsidR="001B6AB0" w:rsidRPr="001B6AB0" w:rsidRDefault="001B6AB0">
      <w:pPr>
        <w:rPr>
          <w:i/>
        </w:rPr>
      </w:pPr>
      <w:r>
        <w:rPr>
          <w:i/>
        </w:rPr>
        <w:t>(:se også Maren Jensdatter,  født henholdsvis 1752 og 1753:)</w:t>
      </w:r>
    </w:p>
    <w:p w:rsidR="001B6AB0" w:rsidRDefault="001B6AB0"/>
    <w:p w:rsidR="00AF2DA0" w:rsidRDefault="00AF2DA0"/>
    <w:p w:rsidR="00AF2DA0" w:rsidRDefault="00AF2DA0"/>
    <w:p w:rsidR="001B6AB0" w:rsidRDefault="001B6AB0">
      <w:r>
        <w:t>=======================================================================</w:t>
      </w:r>
    </w:p>
    <w:p w:rsidR="00365687" w:rsidRDefault="002C150A">
      <w:r>
        <w:t>Mortensdatter,      Maren</w:t>
      </w:r>
      <w:r>
        <w:tab/>
      </w:r>
      <w:r>
        <w:tab/>
      </w:r>
      <w:r>
        <w:tab/>
      </w:r>
      <w:r>
        <w:tab/>
        <w:t>født ca. 1755/1756/1757</w:t>
      </w:r>
    </w:p>
    <w:p w:rsidR="00365687" w:rsidRDefault="002C150A">
      <w:r>
        <w:t>G. m. Inderste og Daglejer i Herskind</w:t>
      </w:r>
      <w:r>
        <w:tab/>
      </w:r>
      <w:r>
        <w:tab/>
        <w:t>død 6. Juli 1835,     78 Aar gl.</w:t>
      </w:r>
    </w:p>
    <w:p w:rsidR="00365687" w:rsidRDefault="002C150A">
      <w:r>
        <w:t>_______________________________________________________________________________</w:t>
      </w:r>
    </w:p>
    <w:p w:rsidR="009F4AED"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4AED"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1784.  D</w:t>
      </w:r>
      <w:r>
        <w:rPr>
          <w:u w:val="single"/>
        </w:rPr>
        <w:t>ca</w:t>
      </w:r>
      <w:r>
        <w:t>.  2</w:t>
      </w:r>
      <w:r>
        <w:rPr>
          <w:u w:val="single"/>
        </w:rPr>
        <w:t>da</w:t>
      </w:r>
      <w:r>
        <w:t xml:space="preserve">  Advent:  d. 5. Decb</w:t>
      </w:r>
      <w:r>
        <w:rPr>
          <w:u w:val="single"/>
        </w:rPr>
        <w:t>r</w:t>
      </w:r>
      <w:r>
        <w:t xml:space="preserve">. blev Poul Vogns Datter døbt kaldet Anne Marie, baaren af  </w:t>
      </w:r>
      <w:r w:rsidRPr="009F4AED">
        <w:t>Peder Mejersens</w:t>
      </w:r>
      <w:r>
        <w:rPr>
          <w:b/>
        </w:rPr>
        <w:t xml:space="preserve"> </w:t>
      </w:r>
      <w:r>
        <w:rPr>
          <w:i/>
        </w:rPr>
        <w:t>(:f. ca. 1744:)</w:t>
      </w:r>
      <w:r>
        <w:t xml:space="preserve"> </w:t>
      </w:r>
      <w:r>
        <w:rPr>
          <w:b/>
        </w:rPr>
        <w:t xml:space="preserve">Hustrue </w:t>
      </w:r>
      <w:r>
        <w:rPr>
          <w:i/>
        </w:rPr>
        <w:t>(:</w:t>
      </w:r>
      <w:r w:rsidRPr="009F4AED">
        <w:rPr>
          <w:b/>
          <w:i/>
        </w:rPr>
        <w:t>Maren Mortensdatter</w:t>
      </w:r>
      <w:r>
        <w:rPr>
          <w:i/>
        </w:rPr>
        <w:t>:)</w:t>
      </w:r>
      <w:r>
        <w:t xml:space="preserve">, </w:t>
      </w:r>
      <w:r>
        <w:rPr>
          <w:b/>
        </w:rPr>
        <w:t xml:space="preserve">fra Herskind, </w:t>
      </w:r>
      <w:r>
        <w:t xml:space="preserve"> Faddere vare Rasmus Eskildsen, Rasmus Leth, Jens Søgaard og Niels Søballes Hustrue.</w:t>
      </w:r>
    </w:p>
    <w:p w:rsidR="009F4AED" w:rsidRPr="00BD4FF5"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r w:rsidRPr="00D36295">
        <w:t xml:space="preserve"> </w:t>
      </w:r>
      <w:r>
        <w:tab/>
        <w:t>Side 33.</w:t>
      </w:r>
      <w:r>
        <w:tab/>
        <w:t>Opslag 36.</w:t>
      </w:r>
    </w:p>
    <w:p w:rsidR="009F4AED" w:rsidRDefault="009F4AED" w:rsidP="009F4A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365687"/>
    <w:p w:rsidR="00365687" w:rsidRDefault="002C150A">
      <w:r>
        <w:t>Folketæll. 1787. Schifholme Sogn. Schanderb. A. Herschend Bye. Huusfolk og Ind.   10</w:t>
      </w:r>
      <w:r>
        <w:rPr>
          <w:u w:val="single"/>
        </w:rPr>
        <w:t>de</w:t>
      </w:r>
      <w:r>
        <w:t xml:space="preserve"> Familie</w:t>
      </w:r>
    </w:p>
    <w:p w:rsidR="00365687" w:rsidRDefault="002C150A">
      <w:r>
        <w:t xml:space="preserve">Maren Lauridsdatter </w:t>
      </w:r>
      <w:r>
        <w:tab/>
        <w:t>Sal. Morten Michelsens Enke</w:t>
      </w:r>
      <w:r>
        <w:tab/>
        <w:t>66</w:t>
      </w:r>
      <w:r>
        <w:tab/>
        <w:t>Er Beladt med Et Fald</w:t>
      </w:r>
    </w:p>
    <w:p w:rsidR="00365687" w:rsidRDefault="002C150A">
      <w:r>
        <w:rPr>
          <w:b/>
          <w:bCs/>
        </w:rPr>
        <w:t>Maren Mortensdatter</w:t>
      </w:r>
      <w:r>
        <w:tab/>
      </w:r>
      <w:r>
        <w:tab/>
      </w:r>
      <w:r>
        <w:tab/>
      </w:r>
      <w:r>
        <w:tab/>
      </w:r>
      <w:r>
        <w:tab/>
      </w:r>
      <w:r>
        <w:tab/>
      </w:r>
      <w:r>
        <w:tab/>
        <w:t>31</w:t>
      </w:r>
      <w:r>
        <w:tab/>
        <w:t>Gift med Peder Mejersen, som</w:t>
      </w:r>
    </w:p>
    <w:p w:rsidR="00365687" w:rsidRDefault="002C150A">
      <w:r>
        <w:tab/>
      </w:r>
      <w:r>
        <w:tab/>
      </w:r>
      <w:r>
        <w:tab/>
      </w:r>
      <w:r>
        <w:tab/>
      </w:r>
      <w:r>
        <w:tab/>
      </w:r>
      <w:r>
        <w:tab/>
      </w:r>
      <w:r>
        <w:tab/>
      </w:r>
      <w:r>
        <w:tab/>
      </w:r>
      <w:r>
        <w:tab/>
      </w:r>
      <w:r>
        <w:tab/>
      </w:r>
      <w:r>
        <w:tab/>
        <w:t>tiener hos Jens Rasmus</w:t>
      </w:r>
      <w:r w:rsidR="009F4AED">
        <w:t>s</w:t>
      </w:r>
      <w:r>
        <w:t>en</w:t>
      </w:r>
    </w:p>
    <w:p w:rsidR="00365687" w:rsidRDefault="00365687"/>
    <w:p w:rsidR="00365687" w:rsidRDefault="00365687"/>
    <w:p w:rsidR="00365687" w:rsidRDefault="002C150A">
      <w:r>
        <w:t>Folketælling 1801.      Schifholme Sogn.     Herrschend Bye.    Nr. 35.</w:t>
      </w:r>
    </w:p>
    <w:p w:rsidR="00365687" w:rsidRDefault="002C150A">
      <w:r>
        <w:t>Rasmus Rasmu</w:t>
      </w:r>
      <w:r w:rsidR="009F4AED">
        <w:t>s</w:t>
      </w:r>
      <w:r>
        <w:t>sen</w:t>
      </w:r>
      <w:r>
        <w:tab/>
        <w:t>M</w:t>
      </w:r>
      <w:r>
        <w:tab/>
        <w:t>Mand</w:t>
      </w:r>
      <w:r>
        <w:tab/>
      </w:r>
      <w:r>
        <w:tab/>
      </w:r>
      <w:r>
        <w:tab/>
        <w:t>42</w:t>
      </w:r>
      <w:r>
        <w:tab/>
        <w:t>Gift 1x</w:t>
      </w:r>
      <w:r>
        <w:tab/>
        <w:t>Inderste og Daglejer</w:t>
      </w:r>
    </w:p>
    <w:p w:rsidR="00365687" w:rsidRDefault="002C150A">
      <w:r>
        <w:rPr>
          <w:b/>
          <w:bCs/>
        </w:rPr>
        <w:t>Maren Mortensdatter</w:t>
      </w:r>
      <w:r>
        <w:tab/>
        <w:t>K</w:t>
      </w:r>
      <w:r>
        <w:tab/>
        <w:t>hans Kone</w:t>
      </w:r>
      <w:r>
        <w:tab/>
      </w:r>
      <w:r>
        <w:tab/>
        <w:t>45</w:t>
      </w:r>
      <w:r>
        <w:tab/>
        <w:t>Gift 1x</w:t>
      </w:r>
    </w:p>
    <w:p w:rsidR="00365687" w:rsidRDefault="002C150A">
      <w:r>
        <w:t>Morten Rasmus</w:t>
      </w:r>
      <w:r w:rsidR="005F6AEA">
        <w:t>s</w:t>
      </w:r>
      <w:r>
        <w:t>en</w:t>
      </w:r>
      <w:r>
        <w:tab/>
        <w:t>M</w:t>
      </w:r>
      <w:r>
        <w:tab/>
        <w:t>deres Søn</w:t>
      </w:r>
      <w:r>
        <w:tab/>
      </w:r>
      <w:r>
        <w:tab/>
        <w:t>13</w:t>
      </w:r>
      <w:r>
        <w:tab/>
        <w:t>Ugift</w:t>
      </w:r>
    </w:p>
    <w:p w:rsidR="00365687" w:rsidRDefault="002C150A">
      <w:r>
        <w:t>Rasmus Rasmus</w:t>
      </w:r>
      <w:r w:rsidR="005F6AEA">
        <w:t>s</w:t>
      </w:r>
      <w:r>
        <w:t>en</w:t>
      </w:r>
      <w:r>
        <w:tab/>
        <w:t>M</w:t>
      </w:r>
      <w:r>
        <w:tab/>
        <w:t>deres Søn</w:t>
      </w:r>
      <w:r>
        <w:tab/>
      </w:r>
      <w:r>
        <w:tab/>
        <w:t>10</w:t>
      </w:r>
      <w:r>
        <w:tab/>
        <w:t>Ugift</w:t>
      </w:r>
    </w:p>
    <w:p w:rsidR="00365687" w:rsidRDefault="002C150A">
      <w:r>
        <w:t>Jens Rasmus</w:t>
      </w:r>
      <w:r w:rsidR="005F6AEA">
        <w:t>s</w:t>
      </w:r>
      <w:r>
        <w:t>en</w:t>
      </w:r>
      <w:r>
        <w:tab/>
      </w:r>
      <w:r>
        <w:tab/>
        <w:t>M</w:t>
      </w:r>
      <w:r>
        <w:tab/>
        <w:t>deres Søn</w:t>
      </w:r>
      <w:r>
        <w:tab/>
      </w:r>
      <w:r>
        <w:tab/>
        <w:t xml:space="preserve">  8</w:t>
      </w:r>
      <w:r>
        <w:tab/>
        <w:t>Ugift</w:t>
      </w:r>
    </w:p>
    <w:p w:rsidR="00365687" w:rsidRDefault="00365687"/>
    <w:p w:rsidR="00365687" w:rsidRDefault="00365687"/>
    <w:p w:rsidR="00365687" w:rsidRDefault="002C150A">
      <w:r>
        <w:t>1835. Død den 6</w:t>
      </w:r>
      <w:r>
        <w:rPr>
          <w:u w:val="single"/>
        </w:rPr>
        <w:t>te</w:t>
      </w:r>
      <w:r>
        <w:t xml:space="preserve"> Juli, begravet den 12</w:t>
      </w:r>
      <w:r>
        <w:rPr>
          <w:u w:val="single"/>
        </w:rPr>
        <w:t>te</w:t>
      </w:r>
      <w:r>
        <w:t xml:space="preserve"> Juli.  </w:t>
      </w:r>
      <w:r>
        <w:rPr>
          <w:b/>
          <w:bCs/>
        </w:rPr>
        <w:t>Maren Mortensdatter.</w:t>
      </w:r>
      <w:r>
        <w:t xml:space="preserve">  Indsidderske i Herskind. 78 Aar gl.  (Kilde: Kirkebog for Skivholme – Skovby 1814 – 1844. Døde Qvindekiøn. Side 204. Nr. 3)</w:t>
      </w:r>
    </w:p>
    <w:p w:rsidR="00365687" w:rsidRDefault="00365687"/>
    <w:p w:rsidR="00365687" w:rsidRDefault="00365687"/>
    <w:p w:rsidR="00365687" w:rsidRDefault="002C150A">
      <w:r>
        <w:t>========================================================================</w:t>
      </w:r>
    </w:p>
    <w:p w:rsidR="00365687" w:rsidRDefault="002C150A">
      <w:r>
        <w:br w:type="page"/>
      </w:r>
      <w:r>
        <w:lastRenderedPageBreak/>
        <w:t>Nielsdatter,        Dorthe</w:t>
      </w:r>
      <w:r>
        <w:tab/>
      </w:r>
      <w:r>
        <w:tab/>
      </w:r>
      <w:r>
        <w:tab/>
      </w:r>
      <w:r>
        <w:tab/>
      </w:r>
      <w:r>
        <w:tab/>
        <w:t>født ca. 1755/1756</w:t>
      </w:r>
    </w:p>
    <w:p w:rsidR="00365687" w:rsidRDefault="002C150A">
      <w:r>
        <w:t>G. m. Bonde og Gaardbeboer i Herskind.</w:t>
      </w:r>
      <w:r>
        <w:tab/>
      </w:r>
      <w:r>
        <w:tab/>
        <w:t>død 11. Juli 1817,    61 Aar gl.</w:t>
      </w:r>
    </w:p>
    <w:p w:rsidR="00365687" w:rsidRDefault="002C150A">
      <w:r>
        <w:t>________________________________________________________________________________</w:t>
      </w:r>
    </w:p>
    <w:p w:rsidR="00365687" w:rsidRDefault="00365687"/>
    <w:p w:rsidR="00365687" w:rsidRDefault="002C150A">
      <w:pPr>
        <w:rPr>
          <w:b/>
        </w:rPr>
      </w:pPr>
      <w:r>
        <w:rPr>
          <w:b/>
        </w:rPr>
        <w:t>1755.   Dorthe Nielsdatter af Herskind</w:t>
      </w:r>
    </w:p>
    <w:p w:rsidR="00365687" w:rsidRPr="00011406" w:rsidRDefault="002C150A">
      <w:r w:rsidRPr="009E7D89">
        <w:t xml:space="preserve">444.  Else Jensdatter, født i Låsby ca. 1713.  Gift 1. sst. med Niels Andersen født i Sjelle ca. 1707, død i Herskind før 2/10  1759.  Gift 2. med Niels Sørensen </w:t>
      </w:r>
      <w:r w:rsidRPr="009E7D89">
        <w:rPr>
          <w:i/>
        </w:rPr>
        <w:t>(:født ca. 1720:)</w:t>
      </w:r>
      <w:r w:rsidRPr="009E7D89">
        <w:t xml:space="preserve"> fra Nør Vissing.  Hendes første mand Niels Andersen var fra Sjelle, hans far hed Anders Christensen True og hans mor Dorthe Lauridsdatter</w:t>
      </w:r>
      <w:r w:rsidRPr="009E7D89">
        <w:rPr>
          <w:sz w:val="20"/>
          <w:szCs w:val="20"/>
        </w:rPr>
        <w:t>*</w:t>
      </w:r>
      <w:r>
        <w:rPr>
          <w:sz w:val="20"/>
          <w:szCs w:val="20"/>
        </w:rPr>
        <w:t>.</w:t>
      </w:r>
      <w:r w:rsidRPr="009E7D89">
        <w:rPr>
          <w:sz w:val="20"/>
          <w:szCs w:val="20"/>
        </w:rPr>
        <w:t xml:space="preserve"> </w:t>
      </w:r>
      <w:r w:rsidRPr="009E7D89">
        <w:t xml:space="preserve"> Hun overlevede sin mand og er sammen med deres tre børn nævnt i skiftet efter ham. Karen Nielsdatter var 18 år </w:t>
      </w:r>
      <w:r w:rsidRPr="009E7D89">
        <w:rPr>
          <w:i/>
        </w:rPr>
        <w:t>(:født. ca. 1739:)</w:t>
      </w:r>
      <w:r w:rsidRPr="009E7D89">
        <w:t xml:space="preserve">, Søren Nielsen 12 år </w:t>
      </w:r>
      <w:r w:rsidRPr="009E7D89">
        <w:rPr>
          <w:i/>
        </w:rPr>
        <w:t>(:f. ca. 1747:)</w:t>
      </w:r>
      <w:r>
        <w:t xml:space="preserve"> og </w:t>
      </w:r>
      <w:r w:rsidRPr="005E5827">
        <w:rPr>
          <w:b/>
        </w:rPr>
        <w:t>Dorthe Nielsdatter</w:t>
      </w:r>
      <w:r>
        <w:t xml:space="preserve"> 3 år, da deres far døde. Børnenes farbror Laurids Andersen fra Sjelle var formynder for sønnen og for døtrene deres søskendebarn </w:t>
      </w:r>
      <w:r w:rsidRPr="009E7D89">
        <w:t>Anders Sejersen i Herskind</w:t>
      </w:r>
      <w:r>
        <w:rPr>
          <w:b/>
        </w:rPr>
        <w:t xml:space="preserve"> </w:t>
      </w:r>
      <w:r>
        <w:rPr>
          <w:i/>
        </w:rPr>
        <w:t>(:født ca. 1728:).</w:t>
      </w:r>
      <w:r>
        <w:rPr>
          <w:b/>
        </w:rPr>
        <w:t xml:space="preserve"> </w:t>
      </w:r>
      <w:r>
        <w:t>Niels Sørensen overtog gården**. Gården er en af de såkaldte selvejersteder.</w:t>
      </w:r>
    </w:p>
    <w:p w:rsidR="00365687" w:rsidRDefault="002C150A">
      <w:pPr>
        <w:rPr>
          <w:sz w:val="20"/>
          <w:szCs w:val="20"/>
        </w:rPr>
      </w:pPr>
      <w:r>
        <w:t>*</w:t>
      </w:r>
      <w:r w:rsidRPr="00011406">
        <w:rPr>
          <w:sz w:val="20"/>
          <w:szCs w:val="20"/>
        </w:rPr>
        <w:t>note 565</w:t>
      </w:r>
      <w:r>
        <w:rPr>
          <w:sz w:val="20"/>
          <w:szCs w:val="20"/>
        </w:rPr>
        <w:tab/>
        <w:t>Rigsarkivet.  Ryttergodsets adkomstdokumenter.  Gård nr. 70. Se nærnere under ??</w:t>
      </w:r>
    </w:p>
    <w:p w:rsidR="00365687" w:rsidRDefault="002C150A">
      <w:r>
        <w:rPr>
          <w:sz w:val="20"/>
          <w:szCs w:val="20"/>
        </w:rPr>
        <w:t>**note 567</w:t>
      </w:r>
      <w:r>
        <w:rPr>
          <w:sz w:val="20"/>
          <w:szCs w:val="20"/>
        </w:rPr>
        <w:tab/>
        <w:t>Landsarkivet i Viborg:  Skanderborg Rytterdistrikts fæsteprotokol 21/3 1760, folio 278</w:t>
      </w:r>
    </w:p>
    <w:p w:rsidR="00365687" w:rsidRDefault="002C150A">
      <w:r>
        <w:rPr>
          <w:i/>
        </w:rPr>
        <w:t>(:se yderligere i nedennævnte kilde:)</w:t>
      </w:r>
    </w:p>
    <w:p w:rsidR="00365687" w:rsidRDefault="002C150A">
      <w:r>
        <w:t xml:space="preserve">(Kilde: Kirstin Nørgaard Pedersen: Herredsfogedslægten i Borum I. Side 277. Bog på </w:t>
      </w:r>
      <w:r w:rsidR="00E76B06">
        <w:t>lokal</w:t>
      </w:r>
      <w:r>
        <w:t>arkivet)</w:t>
      </w:r>
    </w:p>
    <w:p w:rsidR="00365687" w:rsidRDefault="00365687"/>
    <w:p w:rsidR="00365687" w:rsidRDefault="00365687"/>
    <w:p w:rsidR="00365687" w:rsidRDefault="002C150A">
      <w:r>
        <w:rPr>
          <w:b/>
        </w:rPr>
        <w:t>Dorthe Nielsdatter, Herskind</w:t>
      </w:r>
      <w:r>
        <w:t xml:space="preserve">.  født ca. 1755 i Herskind. Datter af ane 82 og 83 Niels Andersen </w:t>
      </w:r>
    </w:p>
    <w:p w:rsidR="00365687" w:rsidRPr="00577E82" w:rsidRDefault="002C150A">
      <w:r>
        <w:t>og Else Jensdatter i Herskind.   Se yderligere aner.</w:t>
      </w:r>
    </w:p>
    <w:p w:rsidR="00365687" w:rsidRDefault="002C150A">
      <w:r>
        <w:t>(Kilde:  Edel Simonsens Slægt</w:t>
      </w:r>
      <w:r w:rsidR="00E76B06">
        <w:t>sbog.  Bog 4.  Nr.  4.   På lokal</w:t>
      </w:r>
      <w:r>
        <w:t>biblioteket i Galten)</w:t>
      </w:r>
    </w:p>
    <w:p w:rsidR="00365687" w:rsidRDefault="00365687"/>
    <w:p w:rsidR="00365687" w:rsidRDefault="00365687"/>
    <w:p w:rsidR="00365687" w:rsidRDefault="002C150A">
      <w:r>
        <w:t xml:space="preserve">1759.  Den 2. Okt.  Skifte efter Niels Andersen </w:t>
      </w:r>
      <w:r>
        <w:rPr>
          <w:i/>
        </w:rPr>
        <w:t>(:f. ca. 1707:)</w:t>
      </w:r>
      <w:r>
        <w:t xml:space="preserve"> i Herskind.  Enken var Else Jensdatter </w:t>
      </w:r>
      <w:r>
        <w:rPr>
          <w:i/>
        </w:rPr>
        <w:t>(:f. ca. 1713:)</w:t>
      </w:r>
      <w:r>
        <w:t xml:space="preserve">.  Hendes Lavværge var Christen Rasmussen </w:t>
      </w:r>
      <w:r>
        <w:rPr>
          <w:i/>
        </w:rPr>
        <w:t>(:f. ca. 1720:)</w:t>
      </w:r>
      <w:r>
        <w:t xml:space="preserve"> i Herskind.  Børn:  Karen 18 Aar </w:t>
      </w:r>
      <w:r>
        <w:rPr>
          <w:i/>
        </w:rPr>
        <w:t>(:f. ca. 1738:)</w:t>
      </w:r>
      <w:r>
        <w:t xml:space="preserve">,  Søren 12 Aar </w:t>
      </w:r>
      <w:r>
        <w:rPr>
          <w:i/>
        </w:rPr>
        <w:t>(:f. ca. 1747:)</w:t>
      </w:r>
      <w:r>
        <w:t xml:space="preserve">,  </w:t>
      </w:r>
      <w:r>
        <w:rPr>
          <w:b/>
          <w:bCs/>
        </w:rPr>
        <w:t>Dorthe 3 Aar.</w:t>
      </w:r>
      <w:r>
        <w:t xml:space="preserve">  Formyndere var Farbroder Laurids Andersen i Sjelle og Søskendebarn Anders Sejersen </w:t>
      </w:r>
      <w:r>
        <w:rPr>
          <w:i/>
        </w:rPr>
        <w:t>(:f. ca. 1728:)</w:t>
      </w:r>
      <w:r>
        <w:t xml:space="preserve"> i Herskind. (Kilde: Erik Brejl. Skanderborg Rytterdistrikts Skifter 1680-1765. GRyt 8. Nr. 2674. Folio 54)</w:t>
      </w:r>
    </w:p>
    <w:p w:rsidR="00365687" w:rsidRDefault="00365687"/>
    <w:p w:rsidR="00365687" w:rsidRDefault="00365687"/>
    <w:p w:rsidR="00365687" w:rsidRDefault="002C150A">
      <w:r>
        <w:t xml:space="preserve">1783. 8. Sept.   </w:t>
      </w:r>
      <w:r w:rsidRPr="00832B03">
        <w:rPr>
          <w:bCs/>
        </w:rPr>
        <w:t>Laurs Frandsen</w:t>
      </w:r>
      <w:r>
        <w:rPr>
          <w:bCs/>
        </w:rPr>
        <w:t xml:space="preserve"> </w:t>
      </w:r>
      <w:r>
        <w:rPr>
          <w:bCs/>
          <w:i/>
        </w:rPr>
        <w:t>(:f. ca. 1755:)</w:t>
      </w:r>
      <w:r>
        <w:t xml:space="preserve">, Herskind - født paa Vedelslunds Gods i Skørring, som wed det Jydske Infanteri Regiments 7de Afdeling under No 12 har staaet som Land Soldat i et Aar - en Gaard Niels Sørensen </w:t>
      </w:r>
      <w:r>
        <w:rPr>
          <w:i/>
        </w:rPr>
        <w:t>(:f. ca. 1720:)</w:t>
      </w:r>
      <w:r>
        <w:t xml:space="preserve"> og Hustru Else Jensdatter </w:t>
      </w:r>
      <w:r>
        <w:rPr>
          <w:i/>
        </w:rPr>
        <w:t>(:f. ca. 1713:)</w:t>
      </w:r>
      <w:r>
        <w:t xml:space="preserve"> godwillig har afstaaet imod Aftægt. Han ægter den eeneste Datter </w:t>
      </w:r>
      <w:r w:rsidRPr="00832B03">
        <w:rPr>
          <w:b/>
          <w:i/>
          <w:iCs/>
        </w:rPr>
        <w:t>(:Dorthe Nielsdatter:)</w:t>
      </w:r>
      <w:r>
        <w:t>.  Hartkorn:  4-3-3-2.</w:t>
      </w:r>
    </w:p>
    <w:p w:rsidR="00365687" w:rsidRDefault="002C150A">
      <w:r>
        <w:rPr>
          <w:i/>
          <w:iCs/>
        </w:rPr>
        <w:t>(Se det fulde skifte under Laurs Frandsen:)</w:t>
      </w:r>
      <w:r>
        <w:t xml:space="preserve">.   </w:t>
      </w:r>
    </w:p>
    <w:p w:rsidR="00365687" w:rsidRDefault="002C150A">
      <w:r>
        <w:t>(Kilde: Frijsenborg Gods Fæstebreve 1719-1807.  G 341.  Nr. 1150.  Folio 412)</w:t>
      </w:r>
    </w:p>
    <w:p w:rsidR="00365687" w:rsidRDefault="00365687"/>
    <w:p w:rsidR="00365687" w:rsidRDefault="00365687"/>
    <w:p w:rsidR="00365687" w:rsidRDefault="002C150A">
      <w:r>
        <w:t>Folketæll. 1787.   Schifholme Sogn.   Schanderborg Amt.   Herschend Bye.   15</w:t>
      </w:r>
      <w:r>
        <w:rPr>
          <w:u w:val="single"/>
        </w:rPr>
        <w:t>de</w:t>
      </w:r>
      <w:r>
        <w:t xml:space="preserve"> Familie.</w:t>
      </w:r>
    </w:p>
    <w:p w:rsidR="00365687" w:rsidRDefault="002C150A">
      <w:r>
        <w:t>Laurids Frandsen</w:t>
      </w:r>
      <w:r>
        <w:tab/>
      </w:r>
      <w:r>
        <w:tab/>
      </w:r>
      <w:r>
        <w:tab/>
        <w:t>Hosbonde</w:t>
      </w:r>
      <w:r>
        <w:tab/>
      </w:r>
      <w:r>
        <w:tab/>
      </w:r>
      <w:r>
        <w:tab/>
        <w:t>30</w:t>
      </w:r>
      <w:r>
        <w:tab/>
        <w:t>Begge i før-      Bonde og Gaard Beboer</w:t>
      </w:r>
    </w:p>
    <w:p w:rsidR="00365687" w:rsidRDefault="002C150A">
      <w:r>
        <w:rPr>
          <w:b/>
          <w:bCs/>
        </w:rPr>
        <w:t>Dorthe Nielsdatter</w:t>
      </w:r>
      <w:r>
        <w:tab/>
      </w:r>
      <w:r>
        <w:tab/>
        <w:t>Hans Hustrue</w:t>
      </w:r>
      <w:r>
        <w:tab/>
      </w:r>
      <w:r>
        <w:tab/>
        <w:t>31</w:t>
      </w:r>
      <w:r>
        <w:tab/>
        <w:t>ste Ægteskab</w:t>
      </w:r>
    </w:p>
    <w:p w:rsidR="00365687" w:rsidRDefault="002C150A">
      <w:r>
        <w:t>Kirsten Lauridsdatter</w:t>
      </w:r>
      <w:r>
        <w:tab/>
      </w:r>
      <w:r>
        <w:tab/>
        <w:t>Deres Ægte Datter</w:t>
      </w:r>
      <w:r>
        <w:tab/>
        <w:t xml:space="preserve">  2</w:t>
      </w:r>
    </w:p>
    <w:p w:rsidR="00365687" w:rsidRDefault="002C150A">
      <w:r>
        <w:t>Poul Rasmusen</w:t>
      </w:r>
      <w:r>
        <w:tab/>
      </w:r>
      <w:r>
        <w:tab/>
      </w:r>
      <w:r>
        <w:tab/>
        <w:t>Karl</w:t>
      </w:r>
      <w:r>
        <w:tab/>
      </w:r>
      <w:r>
        <w:tab/>
      </w:r>
      <w:r>
        <w:tab/>
      </w:r>
      <w:r>
        <w:tab/>
        <w:t>53</w:t>
      </w:r>
      <w:r>
        <w:tab/>
        <w:t xml:space="preserve">Gift med Gaard Mandens Søren </w:t>
      </w:r>
      <w:r>
        <w:tab/>
      </w:r>
      <w:r>
        <w:tab/>
      </w:r>
      <w:r>
        <w:tab/>
      </w:r>
      <w:r>
        <w:tab/>
      </w:r>
      <w:r>
        <w:tab/>
      </w:r>
      <w:r>
        <w:tab/>
      </w:r>
      <w:r>
        <w:tab/>
      </w:r>
      <w:r>
        <w:tab/>
      </w:r>
      <w:r>
        <w:tab/>
      </w:r>
      <w:r>
        <w:tab/>
      </w:r>
      <w:r>
        <w:tab/>
      </w:r>
      <w:r>
        <w:tab/>
        <w:t>Rasmusens Stifdatter Karen, der i Byen</w:t>
      </w:r>
    </w:p>
    <w:p w:rsidR="00365687" w:rsidRDefault="002C150A">
      <w:r>
        <w:t>Else Sørensdatter</w:t>
      </w:r>
      <w:r>
        <w:tab/>
      </w:r>
      <w:r>
        <w:tab/>
      </w:r>
      <w:r>
        <w:tab/>
        <w:t>En Tieneste Pige</w:t>
      </w:r>
      <w:r>
        <w:tab/>
      </w:r>
      <w:r>
        <w:tab/>
        <w:t>13</w:t>
      </w:r>
    </w:p>
    <w:p w:rsidR="00365687" w:rsidRDefault="002C150A">
      <w:r>
        <w:t>Niels Pedersen</w:t>
      </w:r>
      <w:r>
        <w:tab/>
      </w:r>
      <w:r>
        <w:tab/>
      </w:r>
      <w:r>
        <w:tab/>
        <w:t>En Dreng</w:t>
      </w:r>
      <w:r>
        <w:tab/>
      </w:r>
      <w:r>
        <w:tab/>
      </w:r>
      <w:r>
        <w:tab/>
        <w:t>15</w:t>
      </w:r>
    </w:p>
    <w:p w:rsidR="00365687" w:rsidRDefault="00365687"/>
    <w:p w:rsidR="00365687" w:rsidRDefault="00365687"/>
    <w:p w:rsidR="00365687" w:rsidRDefault="00365687"/>
    <w:p w:rsidR="00365687" w:rsidRDefault="00365687"/>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365687"/>
    <w:p w:rsidR="00365687" w:rsidRDefault="002C150A">
      <w:r>
        <w:lastRenderedPageBreak/>
        <w:t>Nielsdatter,        Dorthe</w:t>
      </w:r>
      <w:r>
        <w:tab/>
      </w:r>
      <w:r>
        <w:tab/>
      </w:r>
      <w:r>
        <w:tab/>
      </w:r>
      <w:r>
        <w:tab/>
      </w:r>
      <w:r>
        <w:tab/>
        <w:t>født ca. 1755/1756</w:t>
      </w:r>
    </w:p>
    <w:p w:rsidR="00365687" w:rsidRDefault="002C150A">
      <w:r>
        <w:t>G. m. Bonde og Gaardbeboer i Herskind.</w:t>
      </w:r>
      <w:r>
        <w:tab/>
      </w:r>
      <w:r>
        <w:tab/>
        <w:t>død 11. Juli 1817,    61 Aar gl.</w:t>
      </w:r>
    </w:p>
    <w:p w:rsidR="00365687" w:rsidRDefault="002C150A">
      <w:r>
        <w:t>________________________________________________________________________________</w:t>
      </w:r>
    </w:p>
    <w:p w:rsidR="00365687" w:rsidRDefault="00365687"/>
    <w:p w:rsidR="00365687" w:rsidRDefault="002C150A">
      <w:r>
        <w:t>Folketælling 1801.      Schifholme Sogn.     Herrschend Bye.    Nr. 15.</w:t>
      </w:r>
    </w:p>
    <w:p w:rsidR="00365687" w:rsidRDefault="002C150A">
      <w:r>
        <w:t>Laurs Frandsen</w:t>
      </w:r>
      <w:r>
        <w:tab/>
      </w:r>
      <w:r>
        <w:tab/>
        <w:t>M</w:t>
      </w:r>
      <w:r>
        <w:tab/>
        <w:t>Huusbonde</w:t>
      </w:r>
      <w:r>
        <w:tab/>
      </w:r>
      <w:r>
        <w:tab/>
        <w:t>45</w:t>
      </w:r>
      <w:r>
        <w:tab/>
        <w:t>Gift 1x</w:t>
      </w:r>
      <w:r>
        <w:tab/>
        <w:t>Bonde og Gaardbeboer</w:t>
      </w:r>
    </w:p>
    <w:p w:rsidR="00365687" w:rsidRDefault="002C150A">
      <w:r>
        <w:rPr>
          <w:b/>
          <w:bCs/>
        </w:rPr>
        <w:t>Dorthe Nielsdatter</w:t>
      </w:r>
      <w:r>
        <w:tab/>
        <w:t>K</w:t>
      </w:r>
      <w:r>
        <w:tab/>
        <w:t>hans Kone</w:t>
      </w:r>
      <w:r>
        <w:tab/>
      </w:r>
      <w:r>
        <w:tab/>
        <w:t>45</w:t>
      </w:r>
      <w:r>
        <w:tab/>
        <w:t>Gift 1x</w:t>
      </w:r>
    </w:p>
    <w:p w:rsidR="00365687" w:rsidRDefault="002C150A">
      <w:r>
        <w:t>Kirsten Laursdatter</w:t>
      </w:r>
      <w:r>
        <w:tab/>
        <w:t>K</w:t>
      </w:r>
      <w:r>
        <w:tab/>
        <w:t>deres Datter</w:t>
      </w:r>
      <w:r>
        <w:tab/>
        <w:t>16</w:t>
      </w:r>
      <w:r>
        <w:tab/>
        <w:t>Ugift</w:t>
      </w:r>
    </w:p>
    <w:p w:rsidR="00365687" w:rsidRDefault="002C150A">
      <w:r>
        <w:t>Niels Laursen</w:t>
      </w:r>
      <w:r>
        <w:tab/>
      </w:r>
      <w:r>
        <w:tab/>
        <w:t>M</w:t>
      </w:r>
      <w:r>
        <w:tab/>
        <w:t>deres Søn</w:t>
      </w:r>
      <w:r>
        <w:tab/>
      </w:r>
      <w:r>
        <w:tab/>
        <w:t>12</w:t>
      </w:r>
      <w:r>
        <w:tab/>
        <w:t>Ugift</w:t>
      </w:r>
    </w:p>
    <w:p w:rsidR="00365687" w:rsidRDefault="002C150A">
      <w:r>
        <w:t>Frands Laursen</w:t>
      </w:r>
      <w:r>
        <w:tab/>
      </w:r>
      <w:r>
        <w:tab/>
        <w:t>M</w:t>
      </w:r>
      <w:r>
        <w:tab/>
        <w:t>deres Søn</w:t>
      </w:r>
      <w:r>
        <w:tab/>
      </w:r>
      <w:r>
        <w:tab/>
        <w:t xml:space="preserve">  9</w:t>
      </w:r>
      <w:r>
        <w:tab/>
        <w:t>Ugift</w:t>
      </w:r>
    </w:p>
    <w:p w:rsidR="00365687" w:rsidRDefault="002C150A">
      <w:r>
        <w:t>Else Laursdatter</w:t>
      </w:r>
      <w:r>
        <w:tab/>
      </w:r>
      <w:r>
        <w:tab/>
        <w:t>K</w:t>
      </w:r>
      <w:r>
        <w:tab/>
        <w:t>deres Datter</w:t>
      </w:r>
      <w:r>
        <w:tab/>
        <w:t xml:space="preserve">  6</w:t>
      </w:r>
      <w:r>
        <w:tab/>
        <w:t>Ugift</w:t>
      </w:r>
    </w:p>
    <w:p w:rsidR="00365687" w:rsidRDefault="002C150A">
      <w:r>
        <w:t>Sejer Christensen</w:t>
      </w:r>
      <w:r>
        <w:tab/>
      </w:r>
      <w:r>
        <w:tab/>
        <w:t>M</w:t>
      </w:r>
      <w:r>
        <w:tab/>
        <w:t>Tjenestekarl</w:t>
      </w:r>
      <w:r>
        <w:tab/>
        <w:t>55</w:t>
      </w:r>
      <w:r>
        <w:tab/>
        <w:t>Ugift</w:t>
      </w:r>
    </w:p>
    <w:p w:rsidR="00365687" w:rsidRDefault="00365687"/>
    <w:p w:rsidR="00365687" w:rsidRDefault="00365687"/>
    <w:p w:rsidR="00365687" w:rsidRDefault="002C150A">
      <w:r>
        <w:t xml:space="preserve">1810.  Den 4. Oktober.  Skifte efter </w:t>
      </w:r>
      <w:r w:rsidRPr="00EB4CE7">
        <w:rPr>
          <w:bCs/>
        </w:rPr>
        <w:t>Laurids Frandsen</w:t>
      </w:r>
      <w:r>
        <w:t xml:space="preserve"> i Herskind </w:t>
      </w:r>
      <w:r>
        <w:rPr>
          <w:i/>
        </w:rPr>
        <w:t>(:født ca. 1755:)</w:t>
      </w:r>
      <w:r>
        <w:t xml:space="preserve">.  Enken var </w:t>
      </w:r>
      <w:r w:rsidRPr="00EB4CE7">
        <w:rPr>
          <w:b/>
        </w:rPr>
        <w:t>Dorthe Nielsdatter</w:t>
      </w:r>
      <w:r>
        <w:t xml:space="preserve">.  Hendes Lavværge var Niels Sørensen i Sjelle.  Børn:  Kirsten 25 Aar </w:t>
      </w:r>
      <w:r>
        <w:rPr>
          <w:i/>
        </w:rPr>
        <w:t>(:født ca. 1784:)</w:t>
      </w:r>
      <w:r>
        <w:t xml:space="preserve">,  Niels 22 Aar </w:t>
      </w:r>
      <w:r>
        <w:rPr>
          <w:i/>
        </w:rPr>
        <w:t>(:født ca. 1788:)</w:t>
      </w:r>
      <w:r>
        <w:t xml:space="preserve">,  Frands 19 Aar </w:t>
      </w:r>
      <w:r>
        <w:rPr>
          <w:i/>
        </w:rPr>
        <w:t>(:født ca. 1791:)</w:t>
      </w:r>
      <w:r>
        <w:t xml:space="preserve">, Else 16 Aar </w:t>
      </w:r>
      <w:r>
        <w:rPr>
          <w:i/>
        </w:rPr>
        <w:t>(:født ca. 1794:)</w:t>
      </w:r>
      <w:r>
        <w:t xml:space="preserve">.  Børnenes Formynder var Farbroder Christen Frandsen i Herskind </w:t>
      </w:r>
      <w:r>
        <w:rPr>
          <w:i/>
        </w:rPr>
        <w:t>(:født ca. 1747:)</w:t>
      </w:r>
      <w:r>
        <w:t>.</w:t>
      </w:r>
    </w:p>
    <w:p w:rsidR="00365687" w:rsidRDefault="002C150A">
      <w:r>
        <w:tab/>
      </w:r>
      <w:r>
        <w:tab/>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77. Folio 168)</w:t>
      </w:r>
    </w:p>
    <w:p w:rsidR="00365687" w:rsidRDefault="00365687"/>
    <w:p w:rsidR="00365687" w:rsidRDefault="00365687"/>
    <w:p w:rsidR="00365687" w:rsidRDefault="002C150A">
      <w:r>
        <w:t>1817.  Død den 11</w:t>
      </w:r>
      <w:r>
        <w:rPr>
          <w:u w:val="single"/>
        </w:rPr>
        <w:t>te</w:t>
      </w:r>
      <w:r>
        <w:t xml:space="preserve"> Julii,  begravet den 17</w:t>
      </w:r>
      <w:r>
        <w:rPr>
          <w:u w:val="single"/>
        </w:rPr>
        <w:t>de</w:t>
      </w:r>
      <w:r>
        <w:t xml:space="preserve"> Julii.</w:t>
      </w:r>
      <w:r>
        <w:rPr>
          <w:b/>
          <w:bCs/>
        </w:rPr>
        <w:t xml:space="preserve">  Dorthe Nielsdatter.</w:t>
      </w:r>
      <w:r>
        <w:t xml:space="preserve">  Enke efter afd: Gaardm: Laurs Frandsen i Herskind.    61 Aar gl.</w:t>
      </w:r>
    </w:p>
    <w:p w:rsidR="00365687" w:rsidRDefault="002C150A">
      <w:r>
        <w:t>(Kilde:  Kirkebog for Skivholme – Skovby 1814 – 1844.  Døde Qvindekiøn.   Side 197. nr. 4)</w:t>
      </w:r>
    </w:p>
    <w:p w:rsidR="00365687" w:rsidRDefault="00365687"/>
    <w:p w:rsidR="00365687" w:rsidRDefault="00365687"/>
    <w:p w:rsidR="00E76B06" w:rsidRDefault="00E76B06" w:rsidP="00E76B06">
      <w:r>
        <w:t>1817. Den 6. Septb</w:t>
      </w:r>
      <w:r>
        <w:rPr>
          <w:u w:val="single"/>
        </w:rPr>
        <w:t>r</w:t>
      </w:r>
      <w:r>
        <w:t>.</w:t>
      </w:r>
      <w:r w:rsidRPr="00E95A9D">
        <w:t xml:space="preserve"> </w:t>
      </w:r>
      <w:r>
        <w:t xml:space="preserve"> </w:t>
      </w:r>
      <w:r w:rsidRPr="00E76B06">
        <w:t>Njels Laursen</w:t>
      </w:r>
      <w:r>
        <w:t xml:space="preserve"> </w:t>
      </w:r>
      <w:r>
        <w:rPr>
          <w:i/>
        </w:rPr>
        <w:t>(:f. ca. 1788:)</w:t>
      </w:r>
      <w:r>
        <w:t xml:space="preserve"> fæster den Gaard hans Moder Laurs Frandsens Enke </w:t>
      </w:r>
      <w:r w:rsidRPr="00E76B06">
        <w:rPr>
          <w:b/>
          <w:i/>
        </w:rPr>
        <w:t>(:Dorthe Nielsdatter:)</w:t>
      </w:r>
      <w:r>
        <w:t xml:space="preserve"> sidst har havt i Fæste, men nu er fradød, hvilken Gaard med tilliggende Hartkorn, Ager og Eng  </w:t>
      </w:r>
      <w:r w:rsidRPr="006A62B2">
        <w:t>4 Td</w:t>
      </w:r>
      <w:r>
        <w:rPr>
          <w:u w:val="single"/>
        </w:rPr>
        <w:t>r</w:t>
      </w:r>
      <w:r w:rsidRPr="006A62B2">
        <w:t xml:space="preserve">. </w:t>
      </w:r>
      <w:r>
        <w:t>3 Skp</w:t>
      </w:r>
      <w:r>
        <w:rPr>
          <w:u w:val="single"/>
        </w:rPr>
        <w:t>r</w:t>
      </w:r>
      <w:r>
        <w:t>.</w:t>
      </w:r>
    </w:p>
    <w:p w:rsidR="00E76B06" w:rsidRDefault="00E76B06" w:rsidP="00E76B06">
      <w:r>
        <w:t xml:space="preserve">Han betaler aarlig til Herskabet ved hvert Aars Mortensdag udi Landgilde 10 </w:t>
      </w:r>
      <w:r>
        <w:rPr>
          <w:u w:val="single"/>
        </w:rPr>
        <w:t>rbd</w:t>
      </w:r>
      <w:r>
        <w:t xml:space="preserve">. 1 mk. 4 Sk. </w:t>
      </w:r>
    </w:p>
    <w:p w:rsidR="00E76B06" w:rsidRDefault="00E76B06" w:rsidP="00E76B06">
      <w:r>
        <w:t>S. V., skriver Tie Rigsbankdaler een Mark og Fire Skilling Sølv Værdi.  Fæsteren forretter halvgaards Hoverie.</w:t>
      </w:r>
    </w:p>
    <w:p w:rsidR="00E76B06" w:rsidRDefault="00E76B06" w:rsidP="00E76B06">
      <w:r>
        <w:t>Se hele fæstebrevet, syns- og takserings forretningen, samt hoveriskema i</w:t>
      </w:r>
    </w:p>
    <w:p w:rsidR="00E76B06" w:rsidRDefault="00E76B06" w:rsidP="00E76B06">
      <w:r>
        <w:t>(Kilde:  Vedelslunds Gods Fæsteprotokol 1767-1828.   Side 1</w:t>
      </w:r>
      <w:r w:rsidR="00FA13ED">
        <w:t>13</w:t>
      </w:r>
      <w:r>
        <w:t>.   Bog på Lokalbiblioteket i Galten)</w:t>
      </w:r>
    </w:p>
    <w:p w:rsidR="00E76B06" w:rsidRDefault="00E76B06"/>
    <w:p w:rsidR="00E76B06" w:rsidRDefault="00E76B06"/>
    <w:p w:rsidR="00E76B06" w:rsidRDefault="00E76B06"/>
    <w:p w:rsidR="00365687" w:rsidRDefault="002C150A">
      <w:r>
        <w:tab/>
      </w:r>
      <w:r>
        <w:tab/>
      </w:r>
      <w:r>
        <w:tab/>
      </w:r>
      <w:r>
        <w:tab/>
      </w:r>
      <w:r>
        <w:tab/>
      </w:r>
      <w:r>
        <w:tab/>
      </w:r>
      <w:r>
        <w:tab/>
      </w:r>
      <w:r>
        <w:tab/>
        <w:t>Side 2</w:t>
      </w:r>
    </w:p>
    <w:p w:rsidR="00E76B06" w:rsidRDefault="00E76B06"/>
    <w:p w:rsidR="00E76B06" w:rsidRDefault="00E76B06"/>
    <w:p w:rsidR="00365687" w:rsidRDefault="002C150A">
      <w:r>
        <w:t>=======================================================================</w:t>
      </w:r>
    </w:p>
    <w:p w:rsidR="00365687" w:rsidRDefault="00CA6B60">
      <w:pPr>
        <w:rPr>
          <w:i/>
          <w:iCs/>
        </w:rPr>
      </w:pPr>
      <w:r>
        <w:br w:type="page"/>
      </w:r>
      <w:r w:rsidR="002C150A">
        <w:lastRenderedPageBreak/>
        <w:t>Poulsen,       Niels</w:t>
      </w:r>
      <w:r w:rsidR="002C150A">
        <w:tab/>
      </w:r>
      <w:r w:rsidR="002C150A">
        <w:tab/>
      </w:r>
      <w:r w:rsidR="002C150A">
        <w:tab/>
      </w:r>
      <w:r w:rsidR="002C150A">
        <w:tab/>
      </w:r>
      <w:r w:rsidR="002C150A">
        <w:tab/>
      </w:r>
      <w:r w:rsidR="002C150A">
        <w:tab/>
        <w:t>født ca. 1755</w:t>
      </w:r>
      <w:r w:rsidR="00F7575A">
        <w:t xml:space="preserve">  i Borum(?)</w:t>
      </w:r>
      <w:r w:rsidR="002C150A">
        <w:tab/>
      </w:r>
      <w:r w:rsidR="002C150A">
        <w:rPr>
          <w:i/>
          <w:iCs/>
        </w:rPr>
        <w:t>(:niels poulsen:)</w:t>
      </w:r>
    </w:p>
    <w:p w:rsidR="00365687" w:rsidRDefault="002C150A">
      <w:r>
        <w:t>Bonde og Gaardbeboer i Herskind, Skivholme Sogn</w:t>
      </w:r>
      <w:r>
        <w:tab/>
      </w:r>
      <w:r>
        <w:tab/>
        <w:t>død 28. Juli 1830,  75 Aar gl.</w:t>
      </w:r>
    </w:p>
    <w:p w:rsidR="00365687" w:rsidRDefault="002C150A">
      <w:r>
        <w:t>______________________________________________________________________________</w:t>
      </w:r>
    </w:p>
    <w:p w:rsidR="00893682" w:rsidRPr="00353003" w:rsidRDefault="00893682" w:rsidP="00893682"/>
    <w:p w:rsidR="00893682" w:rsidRDefault="00893682" w:rsidP="00893682">
      <w:r>
        <w:t xml:space="preserve">1798.  Den 5. Marts.  Skifte efter </w:t>
      </w:r>
      <w:r w:rsidRPr="00893682">
        <w:rPr>
          <w:bCs/>
        </w:rPr>
        <w:t>Anders Nielsen</w:t>
      </w:r>
      <w:r>
        <w:rPr>
          <w:b/>
          <w:bCs/>
        </w:rPr>
        <w:t xml:space="preserve"> </w:t>
      </w:r>
      <w:r w:rsidRPr="00893682">
        <w:rPr>
          <w:bCs/>
          <w:i/>
        </w:rPr>
        <w:t>(:f. ca. 1744:)</w:t>
      </w:r>
      <w:r>
        <w:rPr>
          <w:b/>
          <w:bCs/>
        </w:rPr>
        <w:t xml:space="preserve"> </w:t>
      </w:r>
      <w:r>
        <w:t xml:space="preserve">i Herskind.  Enken var </w:t>
      </w:r>
      <w:r w:rsidRPr="00F5262A">
        <w:t xml:space="preserve">Anne Kirstine Olufsdatter, </w:t>
      </w:r>
      <w:r w:rsidRPr="00F5262A">
        <w:rPr>
          <w:i/>
        </w:rPr>
        <w:t xml:space="preserve">(:født ca. 1753:), </w:t>
      </w:r>
      <w:r w:rsidRPr="00F5262A">
        <w:t xml:space="preserve">der ogsaa døde.  Lavværger var Peder Thøgersen sst. </w:t>
      </w:r>
      <w:r w:rsidRPr="00F5262A">
        <w:rPr>
          <w:i/>
        </w:rPr>
        <w:t>(:født ca. 1740:)</w:t>
      </w:r>
      <w:r w:rsidRPr="00F5262A">
        <w:t xml:space="preserve"> og Broder Jens Olufsen i Geding.  Børn:  Mette Marie 17 Aar </w:t>
      </w:r>
      <w:r w:rsidRPr="00F5262A">
        <w:rPr>
          <w:i/>
        </w:rPr>
        <w:t>(:født ca. 1781:)</w:t>
      </w:r>
      <w:r w:rsidRPr="00F5262A">
        <w:t xml:space="preserve">, der ægter </w:t>
      </w:r>
      <w:r w:rsidRPr="00893682">
        <w:rPr>
          <w:b/>
        </w:rPr>
        <w:t>Niels Poulsen</w:t>
      </w:r>
      <w:r w:rsidRPr="00F5262A">
        <w:t xml:space="preserve"> i Borum </w:t>
      </w:r>
      <w:r>
        <w:rPr>
          <w:i/>
          <w:sz w:val="26"/>
        </w:rPr>
        <w:t>(:f. ca. 1755</w:t>
      </w:r>
      <w:r w:rsidRPr="00F5262A">
        <w:rPr>
          <w:i/>
          <w:sz w:val="26"/>
        </w:rPr>
        <w:t>:)</w:t>
      </w:r>
      <w:r>
        <w:t>, der overtager Gaarden</w:t>
      </w:r>
      <w:r w:rsidRPr="00F5262A">
        <w:t xml:space="preserve">,  Oluf 11 Aar </w:t>
      </w:r>
      <w:r w:rsidRPr="00F5262A">
        <w:rPr>
          <w:i/>
        </w:rPr>
        <w:t>(:født ca. 1786:)</w:t>
      </w:r>
      <w:r w:rsidRPr="00F5262A">
        <w:t xml:space="preserve">, Niels 8 </w:t>
      </w:r>
      <w:r w:rsidRPr="00F5262A">
        <w:rPr>
          <w:i/>
        </w:rPr>
        <w:t>(:født ca. 1790:)</w:t>
      </w:r>
      <w:r w:rsidRPr="00F5262A">
        <w:t xml:space="preserve">.  Formyndere: Faders Stedfader Peder Rasmussen i Sjelle, Laurids Frandsen i Herskind </w:t>
      </w:r>
      <w:r w:rsidRPr="00F5262A">
        <w:rPr>
          <w:i/>
        </w:rPr>
        <w:t>(:født ca. 1755:)</w:t>
      </w:r>
      <w:r w:rsidRPr="00F5262A">
        <w:t xml:space="preserve">, Søren Rasmussen i Søften, Christen Olufsen i Tilst.  Af første Ægteskab følgende Børn:  Maren 22 </w:t>
      </w:r>
      <w:r w:rsidRPr="00F5262A">
        <w:rPr>
          <w:i/>
        </w:rPr>
        <w:t xml:space="preserve">(:født ca.1776:) </w:t>
      </w:r>
      <w:r w:rsidRPr="00F5262A">
        <w:t xml:space="preserve">, Karen 20 Aar </w:t>
      </w:r>
      <w:r w:rsidRPr="00F5262A">
        <w:rPr>
          <w:i/>
        </w:rPr>
        <w:t>(:født</w:t>
      </w:r>
      <w:r>
        <w:rPr>
          <w:i/>
        </w:rPr>
        <w:t xml:space="preserve"> ca. 1778:)</w:t>
      </w:r>
      <w:r>
        <w:t xml:space="preserve">.  </w:t>
      </w:r>
    </w:p>
    <w:p w:rsidR="00893682" w:rsidRPr="00571F5C" w:rsidRDefault="00893682" w:rsidP="00893682">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41. Folio 75, 78.B, 82, 93)</w:t>
      </w:r>
    </w:p>
    <w:p w:rsidR="00893682" w:rsidRPr="001C19F5" w:rsidRDefault="00893682" w:rsidP="00893682">
      <w:pPr>
        <w:rPr>
          <w:i/>
        </w:rPr>
      </w:pPr>
      <w:r>
        <w:rPr>
          <w:i/>
        </w:rPr>
        <w:t>(:se yderligere specifikation af dette skifte i Edel Simonsens slægtsbog  4 nr. 57:)</w:t>
      </w:r>
    </w:p>
    <w:p w:rsidR="00893682" w:rsidRDefault="00893682"/>
    <w:p w:rsidR="00893682" w:rsidRPr="00AF2DA0" w:rsidRDefault="00AF2DA0">
      <w:pPr>
        <w:rPr>
          <w:i/>
        </w:rPr>
      </w:pPr>
      <w:r>
        <w:rPr>
          <w:i/>
        </w:rPr>
        <w:t>(:Iflg. ovenstående ægter Mette Marie Andersdatter</w:t>
      </w:r>
      <w:r w:rsidR="0068051D">
        <w:rPr>
          <w:i/>
        </w:rPr>
        <w:t xml:space="preserve"> </w:t>
      </w:r>
      <w:r>
        <w:rPr>
          <w:i/>
        </w:rPr>
        <w:t>Niels Poulsen, men efterfølgende hedder hans kone Cidsel Sørensdatter!!:)</w:t>
      </w:r>
    </w:p>
    <w:p w:rsidR="00AF2DA0" w:rsidRDefault="00AF2DA0"/>
    <w:p w:rsidR="00AF2DA0" w:rsidRDefault="00AF2DA0"/>
    <w:p w:rsidR="00365687" w:rsidRDefault="002C150A">
      <w:r>
        <w:t>Folketælling 1801.      Schifholme Sogn.     Herrschend Bye.    Nr. 12.</w:t>
      </w:r>
    </w:p>
    <w:p w:rsidR="00365687" w:rsidRDefault="002C150A">
      <w:r>
        <w:rPr>
          <w:b/>
          <w:bCs/>
        </w:rPr>
        <w:t>Niels Paulsen</w:t>
      </w:r>
      <w:r>
        <w:tab/>
      </w:r>
      <w:r>
        <w:tab/>
        <w:t>M</w:t>
      </w:r>
      <w:r>
        <w:tab/>
        <w:t>Huusbonde</w:t>
      </w:r>
      <w:r>
        <w:tab/>
      </w:r>
      <w:r>
        <w:tab/>
        <w:t>45</w:t>
      </w:r>
      <w:r>
        <w:tab/>
        <w:t>Gift 1x</w:t>
      </w:r>
      <w:r>
        <w:tab/>
        <w:t>Bonde og Gaardbeboer, udflyttet</w:t>
      </w:r>
    </w:p>
    <w:p w:rsidR="00365687" w:rsidRDefault="002C150A">
      <w:r>
        <w:t>Cidsel Sørensdatter</w:t>
      </w:r>
      <w:r>
        <w:tab/>
        <w:t>K</w:t>
      </w:r>
      <w:r>
        <w:tab/>
        <w:t>hans Kone</w:t>
      </w:r>
      <w:r>
        <w:tab/>
      </w:r>
      <w:r>
        <w:tab/>
        <w:t>33</w:t>
      </w:r>
      <w:r>
        <w:tab/>
        <w:t>Gift 1x</w:t>
      </w:r>
    </w:p>
    <w:p w:rsidR="00365687" w:rsidRDefault="002C150A">
      <w:r>
        <w:t>Jens Christensen</w:t>
      </w:r>
      <w:r>
        <w:tab/>
      </w:r>
      <w:r>
        <w:tab/>
        <w:t>M</w:t>
      </w:r>
      <w:r>
        <w:tab/>
        <w:t>Tjenestekarl</w:t>
      </w:r>
      <w:r>
        <w:tab/>
        <w:t>25</w:t>
      </w:r>
      <w:r>
        <w:tab/>
        <w:t>Ugift</w:t>
      </w:r>
    </w:p>
    <w:p w:rsidR="00365687" w:rsidRPr="006B32B7" w:rsidRDefault="002C150A">
      <w:pPr>
        <w:rPr>
          <w:rStyle w:val="Typografi12pkt"/>
        </w:rPr>
      </w:pPr>
      <w:r>
        <w:t>Stine Sørensdatter</w:t>
      </w:r>
      <w:r>
        <w:tab/>
        <w:t>K</w:t>
      </w:r>
      <w:r>
        <w:tab/>
        <w:t>Tjenestepige</w:t>
      </w:r>
      <w:r>
        <w:tab/>
        <w:t>20</w:t>
      </w:r>
      <w:r>
        <w:tab/>
        <w:t>Ugift</w:t>
      </w:r>
    </w:p>
    <w:p w:rsidR="00365687" w:rsidRDefault="00365687"/>
    <w:p w:rsidR="00F7575A" w:rsidRDefault="00F7575A"/>
    <w:p w:rsidR="00F7575A" w:rsidRDefault="00F7575A">
      <w:r>
        <w:t>1801. Den 15</w:t>
      </w:r>
      <w:r>
        <w:rPr>
          <w:u w:val="single"/>
        </w:rPr>
        <w:t>de</w:t>
      </w:r>
      <w:r>
        <w:t xml:space="preserve"> August.  Fæstede </w:t>
      </w:r>
      <w:r>
        <w:rPr>
          <w:b/>
        </w:rPr>
        <w:t xml:space="preserve">Niels Poulsen </w:t>
      </w:r>
      <w:r>
        <w:t xml:space="preserve">fra Borum den Gaard i Herskind, som Anders Nielsen </w:t>
      </w:r>
      <w:r>
        <w:rPr>
          <w:i/>
        </w:rPr>
        <w:t>(:f. ca. 1744:)</w:t>
      </w:r>
      <w:r>
        <w:t xml:space="preserve"> er fradød. Hartkorn 4 Tdr. 3 Skp.  Landgilde hvert Aars Martini Dag med 10 Rdl. 1 Mk. 4 Sk.</w:t>
      </w:r>
    </w:p>
    <w:p w:rsidR="00F7575A" w:rsidRDefault="00F7575A">
      <w:r>
        <w:t>Se hele fæstebrevet og syns og taxations forretning i</w:t>
      </w:r>
    </w:p>
    <w:p w:rsidR="00F7575A" w:rsidRDefault="00F7575A">
      <w:r>
        <w:t>(Kilde:  Vedelslunds Gods Fæsteprotokol 1767-1828.   Side 56.   Bog på Lokalbiblioteket i Galten)</w:t>
      </w:r>
    </w:p>
    <w:p w:rsidR="00F7575A" w:rsidRPr="00F7575A" w:rsidRDefault="00F7575A"/>
    <w:p w:rsidR="00365687" w:rsidRDefault="00365687"/>
    <w:p w:rsidR="00365687" w:rsidRDefault="002C150A">
      <w:r>
        <w:rPr>
          <w:b/>
          <w:bCs/>
        </w:rPr>
        <w:t>Er det samme person ??:</w:t>
      </w:r>
    </w:p>
    <w:p w:rsidR="00365687" w:rsidRDefault="002C150A">
      <w:r>
        <w:t xml:space="preserve">1810.  Den 5. Juli.  Skifte efter Anne Sørensdatter i Skørring.  Enkemanden var Rasmus Christensen.  Børn:  Karen 9 Aar.  Hendes Formynder var Moders Svoger </w:t>
      </w:r>
      <w:r>
        <w:rPr>
          <w:b/>
          <w:bCs/>
        </w:rPr>
        <w:t>Niels Poulsen</w:t>
      </w:r>
      <w:r>
        <w:t xml:space="preserve"> i Herskind.</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75. Folio 163.B)</w:t>
      </w:r>
    </w:p>
    <w:p w:rsidR="00365687" w:rsidRDefault="00365687"/>
    <w:p w:rsidR="00365687" w:rsidRDefault="00365687"/>
    <w:p w:rsidR="00365687" w:rsidRDefault="002C150A">
      <w:r>
        <w:t xml:space="preserve">1817.  Den 21. Juni.  Skifte efter </w:t>
      </w:r>
      <w:r w:rsidRPr="00D41E6A">
        <w:rPr>
          <w:bCs/>
        </w:rPr>
        <w:t>Sidsel Sørensdatter</w:t>
      </w:r>
      <w:r>
        <w:t xml:space="preserve"> i Herskind </w:t>
      </w:r>
      <w:r>
        <w:rPr>
          <w:i/>
        </w:rPr>
        <w:t>(:født ca. 1767:)</w:t>
      </w:r>
      <w:r>
        <w:t xml:space="preserve">.  Enkemanden var </w:t>
      </w:r>
      <w:r w:rsidRPr="00D41E6A">
        <w:rPr>
          <w:b/>
        </w:rPr>
        <w:t>Niels Poulsen</w:t>
      </w:r>
      <w:r>
        <w:t xml:space="preserve">.  Børn:  </w:t>
      </w:r>
      <w:r w:rsidRPr="00D41E6A">
        <w:t xml:space="preserve">Poul 15 Aar </w:t>
      </w:r>
      <w:r w:rsidRPr="00D41E6A">
        <w:rPr>
          <w:i/>
        </w:rPr>
        <w:t>(:født ca. 1801:)</w:t>
      </w:r>
      <w:r w:rsidRPr="00D41E6A">
        <w:t>,  Johanne 11 Aar</w:t>
      </w:r>
      <w:r>
        <w:t xml:space="preserve"> </w:t>
      </w:r>
      <w:r>
        <w:rPr>
          <w:i/>
        </w:rPr>
        <w:t>(:født ca. 1806:)</w:t>
      </w:r>
      <w:r>
        <w:t xml:space="preserve">.  Formynder var Niels Nielsen i Skovby </w:t>
      </w:r>
      <w:r>
        <w:rPr>
          <w:i/>
        </w:rPr>
        <w:t>(:er anført under 1770:)</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96.   Folio 219.B)</w:t>
      </w:r>
    </w:p>
    <w:p w:rsidR="00365687" w:rsidRDefault="00365687"/>
    <w:p w:rsidR="00365687" w:rsidRDefault="00365687"/>
    <w:p w:rsidR="00365687" w:rsidRDefault="002C150A">
      <w:r>
        <w:t xml:space="preserve">1830.  Død d: 28. Juli,  begravet d: 5. August.  </w:t>
      </w:r>
      <w:r>
        <w:rPr>
          <w:b/>
          <w:bCs/>
        </w:rPr>
        <w:t>Niels Poulsen.</w:t>
      </w:r>
      <w:r>
        <w:t xml:space="preserve">  Aftægtsmand i Herskind.  75 Aar gl.  (Kilde:  Skivholme Kirkebog 1814-1844.  Døde Mandkiøn.  Nr. 6.  Side 188)</w:t>
      </w:r>
    </w:p>
    <w:p w:rsidR="00365687" w:rsidRDefault="00365687"/>
    <w:p w:rsidR="00365687" w:rsidRDefault="00365687"/>
    <w:p w:rsidR="00AF2DA0" w:rsidRDefault="00AF2DA0"/>
    <w:p w:rsidR="00AF2DA0" w:rsidRDefault="00AF2DA0"/>
    <w:p w:rsidR="00AF2DA0" w:rsidRDefault="00AF2DA0"/>
    <w:p w:rsidR="00AF2DA0" w:rsidRDefault="00AF2DA0"/>
    <w:p w:rsidR="00AF2DA0" w:rsidRDefault="00AF2DA0" w:rsidP="00AF2DA0">
      <w:r>
        <w:tab/>
      </w:r>
      <w:r>
        <w:tab/>
      </w:r>
      <w:r>
        <w:tab/>
      </w:r>
      <w:r>
        <w:tab/>
      </w:r>
      <w:r>
        <w:tab/>
      </w:r>
      <w:r>
        <w:tab/>
      </w:r>
      <w:r>
        <w:tab/>
        <w:t>Side 1</w:t>
      </w:r>
    </w:p>
    <w:p w:rsidR="00AF2DA0" w:rsidRDefault="00AF2DA0" w:rsidP="00AF2DA0">
      <w:pPr>
        <w:rPr>
          <w:i/>
          <w:iCs/>
        </w:rPr>
      </w:pPr>
      <w:r>
        <w:lastRenderedPageBreak/>
        <w:t>Poulsen,       Niels</w:t>
      </w:r>
      <w:r>
        <w:tab/>
      </w:r>
      <w:r>
        <w:tab/>
      </w:r>
      <w:r>
        <w:tab/>
      </w:r>
      <w:r>
        <w:tab/>
      </w:r>
      <w:r>
        <w:tab/>
      </w:r>
      <w:r>
        <w:tab/>
        <w:t>født ca. 1755  i Borum(?)</w:t>
      </w:r>
      <w:r>
        <w:tab/>
      </w:r>
      <w:r>
        <w:rPr>
          <w:i/>
          <w:iCs/>
        </w:rPr>
        <w:t>(:niels poulsen:)</w:t>
      </w:r>
    </w:p>
    <w:p w:rsidR="00AF2DA0" w:rsidRDefault="00AF2DA0" w:rsidP="00AF2DA0">
      <w:r>
        <w:t>Bonde og Gaardbeboer i Herskind, Skivholme Sogn</w:t>
      </w:r>
      <w:r>
        <w:tab/>
      </w:r>
      <w:r>
        <w:tab/>
        <w:t>død 28. Juli 1830,  75 Aar gl.</w:t>
      </w:r>
    </w:p>
    <w:p w:rsidR="00AF2DA0" w:rsidRDefault="00AF2DA0" w:rsidP="00AF2DA0">
      <w:r>
        <w:t>______________________________________________________________________________</w:t>
      </w:r>
    </w:p>
    <w:p w:rsidR="00AF2DA0" w:rsidRPr="00FA0B17" w:rsidRDefault="00AF2DA0"/>
    <w:p w:rsidR="00365687" w:rsidRPr="00FA0B17" w:rsidRDefault="002C150A">
      <w:r w:rsidRPr="00FA0B17">
        <w:t xml:space="preserve">1830.  Viet d. 23. Octobr.  Ungkarl Niels Jensen Hvas </w:t>
      </w:r>
      <w:r>
        <w:rPr>
          <w:i/>
        </w:rPr>
        <w:t>(:f. ca. 1800:)</w:t>
      </w:r>
      <w:r>
        <w:t xml:space="preserve"> </w:t>
      </w:r>
      <w:r w:rsidRPr="00FA0B17">
        <w:t xml:space="preserve">i Skivholme, 30 Aar gammel  og  </w:t>
      </w:r>
      <w:r>
        <w:rPr>
          <w:bCs/>
        </w:rPr>
        <w:t>Johanne Nielsdatter</w:t>
      </w:r>
      <w:r>
        <w:t xml:space="preserve"> </w:t>
      </w:r>
      <w:r>
        <w:rPr>
          <w:i/>
        </w:rPr>
        <w:t>(:f. ca. 1806:)</w:t>
      </w:r>
      <w:r w:rsidRPr="00FA0B17">
        <w:t xml:space="preserve">, Gaardmand </w:t>
      </w:r>
      <w:r>
        <w:rPr>
          <w:b/>
        </w:rPr>
        <w:t>Niels Poulsens</w:t>
      </w:r>
      <w:r>
        <w:t xml:space="preserve"> </w:t>
      </w:r>
      <w:r w:rsidRPr="00FA0B17">
        <w:t>Datter i Herskind,  24 Aar.  Forlovere: Jens Nielsen, Gaardmand i S</w:t>
      </w:r>
      <w:r>
        <w:t>ch</w:t>
      </w:r>
      <w:r w:rsidRPr="00FA0B17">
        <w:t>ivholm og Thomas Jensen, Gaardmand i Framlev.</w:t>
      </w:r>
    </w:p>
    <w:p w:rsidR="00365687" w:rsidRPr="00FA0B17" w:rsidRDefault="002C150A">
      <w:r w:rsidRPr="00FA0B17">
        <w:t>(Kilde:  Skivholme Kirkebog 1814-1844.    Copulerede.    Nr. 2.  Side b 149)</w:t>
      </w:r>
    </w:p>
    <w:p w:rsidR="00365687" w:rsidRDefault="00365687"/>
    <w:p w:rsidR="00365687" w:rsidRDefault="00365687"/>
    <w:p w:rsidR="00CA6B60" w:rsidRDefault="00CA6B60"/>
    <w:p w:rsidR="00CA6B60" w:rsidRPr="00FA0B17" w:rsidRDefault="00CA6B60"/>
    <w:p w:rsidR="00365687" w:rsidRDefault="00F7575A">
      <w:r>
        <w:t xml:space="preserve">Folketælling 1834. </w:t>
      </w:r>
    </w:p>
    <w:p w:rsidR="00F7575A" w:rsidRDefault="00F7575A"/>
    <w:p w:rsidR="00F7575A" w:rsidRDefault="00F7575A"/>
    <w:p w:rsidR="00F7575A" w:rsidRDefault="00F7575A">
      <w:r>
        <w:t>Matriklen 1844.</w:t>
      </w:r>
    </w:p>
    <w:p w:rsidR="00CA6B60" w:rsidRDefault="00CA6B60">
      <w:pPr>
        <w:suppressAutoHyphens/>
      </w:pPr>
    </w:p>
    <w:p w:rsidR="00365687" w:rsidRDefault="002C150A">
      <w:pPr>
        <w:suppressAutoHyphens/>
        <w:rPr>
          <w:spacing w:val="-2"/>
        </w:rPr>
      </w:pPr>
      <w:r>
        <w:rPr>
          <w:i/>
          <w:spacing w:val="-2"/>
        </w:rPr>
        <w:t>(:Den 17. dec. 2007 sendt ovenstående oplysninger til Jane Bredkjær, Tulipanvej 7, 6900 Skjern:)</w:t>
      </w:r>
    </w:p>
    <w:p w:rsidR="00365687" w:rsidRDefault="00365687"/>
    <w:p w:rsidR="00365687" w:rsidRDefault="00365687"/>
    <w:p w:rsidR="00CA6B60" w:rsidRDefault="00CA6B60"/>
    <w:p w:rsidR="00F7575A" w:rsidRDefault="00F7575A">
      <w:r>
        <w:t>Er det denne Gaard, som kaldes Aabenraa-gaarden ??</w:t>
      </w:r>
    </w:p>
    <w:p w:rsidR="00F7575A" w:rsidRDefault="00F7575A"/>
    <w:p w:rsidR="00F7575A" w:rsidRDefault="00F7575A"/>
    <w:p w:rsidR="00CA6B60" w:rsidRDefault="00CA6B60"/>
    <w:p w:rsidR="00CA6B60" w:rsidRDefault="00CA6B60"/>
    <w:p w:rsidR="00CA6B60" w:rsidRDefault="00CA6B60">
      <w:r>
        <w:tab/>
      </w:r>
      <w:r>
        <w:tab/>
      </w:r>
      <w:r>
        <w:tab/>
      </w:r>
      <w:r>
        <w:tab/>
      </w:r>
      <w:r>
        <w:tab/>
      </w:r>
      <w:r>
        <w:tab/>
      </w:r>
      <w:r>
        <w:tab/>
      </w:r>
      <w:r>
        <w:tab/>
        <w:t>Side 2</w:t>
      </w:r>
    </w:p>
    <w:p w:rsidR="00CA6B60" w:rsidRDefault="00CA6B60"/>
    <w:p w:rsidR="00365687" w:rsidRDefault="002C150A">
      <w:r>
        <w:t>=====================================================================</w:t>
      </w:r>
    </w:p>
    <w:p w:rsidR="00365687" w:rsidRDefault="002C150A">
      <w:r>
        <w:t>Sørensdatter,        Maren</w:t>
      </w:r>
      <w:r>
        <w:tab/>
      </w:r>
      <w:r>
        <w:tab/>
      </w:r>
      <w:r>
        <w:tab/>
        <w:t>født ca. 1755</w:t>
      </w:r>
    </w:p>
    <w:p w:rsidR="00365687" w:rsidRDefault="002C150A">
      <w:r>
        <w:t>Tjenestepige af Herskind</w:t>
      </w:r>
    </w:p>
    <w:p w:rsidR="00365687" w:rsidRDefault="002C150A">
      <w:r>
        <w:t>______________________________________________________________________________</w:t>
      </w:r>
    </w:p>
    <w:p w:rsidR="00365687" w:rsidRDefault="00365687"/>
    <w:p w:rsidR="00365687" w:rsidRPr="00885355" w:rsidRDefault="002C150A">
      <w:pPr>
        <w:rPr>
          <w:b/>
          <w:i/>
        </w:rPr>
      </w:pPr>
      <w:r w:rsidRPr="00B00A60">
        <w:t>5</w:t>
      </w:r>
      <w:r>
        <w:t>.</w:t>
      </w:r>
      <w:r w:rsidRPr="00B00A60">
        <w:t xml:space="preserve"> </w:t>
      </w:r>
      <w:r>
        <w:t>J</w:t>
      </w:r>
      <w:r w:rsidRPr="00B00A60">
        <w:t>uli 1777</w:t>
      </w:r>
      <w:r>
        <w:t xml:space="preserve">. </w:t>
      </w:r>
      <w:r w:rsidRPr="00B00A60">
        <w:t xml:space="preserve"> </w:t>
      </w:r>
      <w:r w:rsidRPr="00AC3C4C">
        <w:t>Herskind.</w:t>
      </w:r>
      <w:r w:rsidRPr="00B00A60">
        <w:t xml:space="preserve"> </w:t>
      </w:r>
      <w:r>
        <w:t xml:space="preserve"> Skifte efter </w:t>
      </w:r>
      <w:r w:rsidRPr="00AC3C4C">
        <w:t xml:space="preserve">Maren Melchiorsdatter </w:t>
      </w:r>
      <w:r>
        <w:rPr>
          <w:i/>
        </w:rPr>
        <w:t>(:født ca. 1720:)</w:t>
      </w:r>
      <w:r>
        <w:rPr>
          <w:b/>
        </w:rPr>
        <w:t>.</w:t>
      </w:r>
      <w:r w:rsidRPr="00B00A60">
        <w:t xml:space="preserve"> </w:t>
      </w:r>
      <w:r>
        <w:t xml:space="preserve"> Enkemanden var </w:t>
      </w:r>
      <w:r w:rsidRPr="00AC3C4C">
        <w:t>Rasmus Jensen</w:t>
      </w:r>
      <w:r>
        <w:t xml:space="preserve"> </w:t>
      </w:r>
      <w:r w:rsidRPr="008B0A89">
        <w:rPr>
          <w:i/>
        </w:rPr>
        <w:t>(:</w:t>
      </w:r>
      <w:r>
        <w:rPr>
          <w:i/>
        </w:rPr>
        <w:t xml:space="preserve">f. ca. </w:t>
      </w:r>
      <w:r w:rsidRPr="008B0A89">
        <w:rPr>
          <w:i/>
        </w:rPr>
        <w:t>1715:).</w:t>
      </w:r>
      <w:r>
        <w:t xml:space="preserve">   </w:t>
      </w:r>
      <w:r w:rsidRPr="00B00A60">
        <w:t xml:space="preserve">Ingen </w:t>
      </w:r>
      <w:r>
        <w:t>B</w:t>
      </w:r>
      <w:r w:rsidRPr="00B00A60">
        <w:t xml:space="preserve">ørn. Arvinger herefter: </w:t>
      </w:r>
      <w:r w:rsidRPr="00B00A60">
        <w:br/>
        <w:t xml:space="preserve">1)  broder Christian Melchiorsen, indsidder i Tind by Haxholm gods </w:t>
      </w:r>
      <w:r w:rsidRPr="00B00A60">
        <w:br/>
        <w:t xml:space="preserve">2)  broder Søren Melchiorsen i Tind, død </w:t>
      </w:r>
      <w:r w:rsidRPr="00B00A60">
        <w:br/>
        <w:t>2a) Niels Sørensen, 15 år</w:t>
      </w:r>
      <w:r>
        <w:t xml:space="preserve"> </w:t>
      </w:r>
      <w:r>
        <w:rPr>
          <w:i/>
        </w:rPr>
        <w:t>(:???:)</w:t>
      </w:r>
      <w:r w:rsidRPr="00B00A60">
        <w:t xml:space="preserve"> i tjeneste hos Niels Kande i Borum </w:t>
      </w:r>
      <w:r w:rsidRPr="00B00A60">
        <w:br/>
        <w:t xml:space="preserve">2b) </w:t>
      </w:r>
      <w:r w:rsidRPr="00AC3C4C">
        <w:t>Anne Sørensdatter</w:t>
      </w:r>
      <w:r w:rsidRPr="00B00A60">
        <w:t xml:space="preserve"> </w:t>
      </w:r>
      <w:r w:rsidRPr="00885355">
        <w:rPr>
          <w:i/>
        </w:rPr>
        <w:t>(:</w:t>
      </w:r>
      <w:r>
        <w:rPr>
          <w:i/>
        </w:rPr>
        <w:t xml:space="preserve">f. ca. </w:t>
      </w:r>
      <w:r w:rsidRPr="00885355">
        <w:rPr>
          <w:i/>
        </w:rPr>
        <w:t>1750:</w:t>
      </w:r>
      <w:r>
        <w:rPr>
          <w:i/>
        </w:rPr>
        <w:t xml:space="preserve">) </w:t>
      </w:r>
      <w:r w:rsidRPr="00885355">
        <w:t>i</w:t>
      </w:r>
      <w:r w:rsidRPr="00B00A60">
        <w:t xml:space="preserve"> tjeneste hos </w:t>
      </w:r>
      <w:r w:rsidRPr="00AC3C4C">
        <w:t>Hans Rasmussen i Herskind</w:t>
      </w:r>
      <w:r w:rsidRPr="00885355">
        <w:rPr>
          <w:b/>
        </w:rPr>
        <w:t xml:space="preserve"> </w:t>
      </w:r>
      <w:r w:rsidRPr="00885355">
        <w:rPr>
          <w:i/>
        </w:rPr>
        <w:t>(:</w:t>
      </w:r>
      <w:r>
        <w:rPr>
          <w:i/>
        </w:rPr>
        <w:t xml:space="preserve">f. ca. </w:t>
      </w:r>
      <w:r w:rsidRPr="00885355">
        <w:rPr>
          <w:i/>
        </w:rPr>
        <w:t>1749:)</w:t>
      </w:r>
      <w:r>
        <w:t xml:space="preserve">,  </w:t>
      </w:r>
      <w:r w:rsidRPr="00B00A60">
        <w:t xml:space="preserve">2c) </w:t>
      </w:r>
      <w:r w:rsidRPr="008B0A89">
        <w:rPr>
          <w:b/>
        </w:rPr>
        <w:t>Maren Sørensdatter</w:t>
      </w:r>
      <w:r w:rsidRPr="00B00A60">
        <w:t xml:space="preserve"> i tjeneste hos </w:t>
      </w:r>
      <w:r w:rsidRPr="00AC3C4C">
        <w:t xml:space="preserve">Peder Andersen </w:t>
      </w:r>
      <w:r w:rsidRPr="00AC3C4C">
        <w:rPr>
          <w:i/>
        </w:rPr>
        <w:t>(:</w:t>
      </w:r>
      <w:r>
        <w:rPr>
          <w:i/>
        </w:rPr>
        <w:t xml:space="preserve">f. ca. </w:t>
      </w:r>
      <w:r w:rsidRPr="00AC3C4C">
        <w:rPr>
          <w:i/>
        </w:rPr>
        <w:t>1740:)</w:t>
      </w:r>
    </w:p>
    <w:p w:rsidR="00365687" w:rsidRPr="00B00A60" w:rsidRDefault="002C150A">
      <w:pPr>
        <w:rPr>
          <w:color w:val="000000"/>
        </w:rPr>
      </w:pPr>
      <w:r>
        <w:rPr>
          <w:color w:val="000000"/>
        </w:rPr>
        <w:t xml:space="preserve">(Kilde:  </w:t>
      </w:r>
      <w:r>
        <w:t>Frijsenborg Gods Skifteprotokol 1719-1848.  G 341 nr. 380. 16/29. Side 509</w:t>
      </w:r>
      <w:r>
        <w:rPr>
          <w:color w:val="000000"/>
        </w:rPr>
        <w:t>)</w:t>
      </w:r>
    </w:p>
    <w:p w:rsidR="00365687" w:rsidRDefault="00365687">
      <w:pPr>
        <w:rPr>
          <w:color w:val="000000"/>
        </w:rPr>
      </w:pPr>
    </w:p>
    <w:p w:rsidR="00365687" w:rsidRDefault="00365687">
      <w:pPr>
        <w:rPr>
          <w:color w:val="000000"/>
        </w:rPr>
      </w:pPr>
    </w:p>
    <w:p w:rsidR="00365687" w:rsidRPr="00B00A60" w:rsidRDefault="002C150A">
      <w:pPr>
        <w:rPr>
          <w:color w:val="000000"/>
        </w:rPr>
      </w:pPr>
      <w:r>
        <w:rPr>
          <w:color w:val="000000"/>
        </w:rPr>
        <w:t>======================================================================</w:t>
      </w:r>
    </w:p>
    <w:p w:rsidR="00365687" w:rsidRDefault="00AF2DA0">
      <w:pPr>
        <w:rPr>
          <w:i/>
          <w:iCs/>
        </w:rPr>
      </w:pPr>
      <w:r>
        <w:br w:type="page"/>
      </w:r>
      <w:r w:rsidR="002C150A">
        <w:lastRenderedPageBreak/>
        <w:t xml:space="preserve">Christensdatter, </w:t>
      </w:r>
      <w:r>
        <w:t xml:space="preserve">  </w:t>
      </w:r>
      <w:r w:rsidR="002C150A">
        <w:t>Gertrud</w:t>
      </w:r>
      <w:r w:rsidR="002C150A">
        <w:tab/>
      </w:r>
      <w:r w:rsidR="002C150A">
        <w:tab/>
      </w:r>
      <w:r w:rsidR="002C150A">
        <w:tab/>
      </w:r>
      <w:r w:rsidR="002C150A">
        <w:tab/>
        <w:t>født ca. 1757/1753</w:t>
      </w:r>
      <w:r w:rsidR="002C150A">
        <w:tab/>
      </w:r>
      <w:r w:rsidR="002C150A">
        <w:rPr>
          <w:i/>
          <w:iCs/>
        </w:rPr>
        <w:t>(:gertrud christensdatter:)</w:t>
      </w:r>
    </w:p>
    <w:p w:rsidR="00365687" w:rsidRDefault="002C150A">
      <w:r>
        <w:t xml:space="preserve">G. m. Bonde og Gaardbeboer i Herskind. </w:t>
      </w:r>
      <w:r>
        <w:tab/>
        <w:t>død 21. Febr. 1823,  70 Aar gl.</w:t>
      </w:r>
    </w:p>
    <w:p w:rsidR="00365687" w:rsidRDefault="002C150A">
      <w:r>
        <w:t>______________________________________________________________________________</w:t>
      </w:r>
    </w:p>
    <w:p w:rsidR="00365687" w:rsidRDefault="00365687"/>
    <w:p w:rsidR="00E05D0F" w:rsidRPr="00442C4B" w:rsidRDefault="00E05D0F" w:rsidP="00E05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1777.  Dom: 3 p. Fest: Paschat: </w:t>
      </w:r>
      <w:r>
        <w:rPr>
          <w:i/>
        </w:rPr>
        <w:t>(:2(?). april:).</w:t>
      </w:r>
      <w:r>
        <w:t xml:space="preserve">  Var Søren Vissings Barn </w:t>
      </w:r>
      <w:r>
        <w:rPr>
          <w:i/>
        </w:rPr>
        <w:t>(:i Sjelle:)</w:t>
      </w:r>
      <w:r>
        <w:t xml:space="preserve">, navnl. Søren, til Daaben, baaren af  </w:t>
      </w:r>
      <w:r w:rsidRPr="00442C4B">
        <w:rPr>
          <w:b/>
        </w:rPr>
        <w:t>Giertrud Christensdatter</w:t>
      </w:r>
      <w:r>
        <w:t xml:space="preserve">  fra Herschind, Faddere: Peder Rasmusen, Peder Nielsen, Søren Smed, Maren Nielsdatter og Dorthe Lausdatter. </w:t>
      </w:r>
    </w:p>
    <w:p w:rsidR="00E05D0F" w:rsidRPr="00CE7C0E" w:rsidRDefault="00E05D0F" w:rsidP="00E05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4D5009">
        <w:rPr>
          <w:lang w:val="en-US"/>
        </w:rPr>
        <w:t xml:space="preserve">C 353A. </w:t>
      </w:r>
      <w:r w:rsidRPr="00CE7C0E">
        <w:rPr>
          <w:lang w:val="en-US"/>
        </w:rPr>
        <w:t xml:space="preserve">No. 1.   Side </w:t>
      </w:r>
      <w:r>
        <w:rPr>
          <w:lang w:val="en-US"/>
        </w:rPr>
        <w:t>106.A</w:t>
      </w:r>
      <w:r w:rsidRPr="00CE7C0E">
        <w:rPr>
          <w:lang w:val="en-US"/>
        </w:rPr>
        <w:t xml:space="preserve">.   Opslag </w:t>
      </w:r>
      <w:r>
        <w:rPr>
          <w:lang w:val="en-US"/>
        </w:rPr>
        <w:t>2</w:t>
      </w:r>
      <w:r w:rsidRPr="00CE7C0E">
        <w:rPr>
          <w:lang w:val="en-US"/>
        </w:rPr>
        <w:t>1</w:t>
      </w:r>
      <w:r>
        <w:rPr>
          <w:lang w:val="en-US"/>
        </w:rPr>
        <w:t>4</w:t>
      </w:r>
      <w:r w:rsidRPr="00CE7C0E">
        <w:rPr>
          <w:lang w:val="en-US"/>
        </w:rPr>
        <w:t>)</w:t>
      </w:r>
    </w:p>
    <w:p w:rsidR="00E05D0F" w:rsidRPr="004D5009" w:rsidRDefault="00E05D0F" w:rsidP="00E05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E05D0F" w:rsidRPr="004D5009" w:rsidRDefault="00E05D0F">
      <w:pPr>
        <w:rPr>
          <w:lang w:val="en-US"/>
        </w:rPr>
      </w:pPr>
    </w:p>
    <w:p w:rsidR="00365687" w:rsidRDefault="002C150A">
      <w:r>
        <w:t xml:space="preserve">1779. Den 28. Oktober.  Skjørring.  Afkald. Peder Christensen af Farre og Søren Nielsen </w:t>
      </w:r>
      <w:r>
        <w:rPr>
          <w:i/>
        </w:rPr>
        <w:t>(:f. ca. 1747:)</w:t>
      </w:r>
      <w:r>
        <w:t xml:space="preserve"> i Herskind paa sin Hustru </w:t>
      </w:r>
      <w:r>
        <w:rPr>
          <w:b/>
        </w:rPr>
        <w:t>Giertrud Christensdatters</w:t>
      </w:r>
      <w:r>
        <w:t xml:space="preserve"> Vegne gav Afkald paa Arv efter Moderen Karen Jensdatter i Schiørring – var gift med Stedfader Niels Christensen.</w:t>
      </w:r>
    </w:p>
    <w:p w:rsidR="00365687" w:rsidRDefault="002C150A">
      <w:r>
        <w:t>(Kilde:  Frijsenborg Gods Skifteprotokol  1719-1848.  G 341. – 380. 18/29. Side 581)</w:t>
      </w:r>
    </w:p>
    <w:p w:rsidR="00365687" w:rsidRDefault="00365687"/>
    <w:p w:rsidR="00A729E6" w:rsidRDefault="00A729E6"/>
    <w:p w:rsidR="00A729E6" w:rsidRDefault="00A729E6" w:rsidP="00A729E6">
      <w:r>
        <w:rPr>
          <w:b/>
        </w:rPr>
        <w:t>Er det samme person ?:</w:t>
      </w:r>
    </w:p>
    <w:p w:rsidR="00A729E6"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1782.  Domin:  Reminiscere </w:t>
      </w:r>
      <w:r>
        <w:rPr>
          <w:i/>
        </w:rPr>
        <w:t>(:2. søndag i faste =. 24. februar:)</w:t>
      </w:r>
      <w:r>
        <w:t xml:space="preserve">  Var Søren Vissings Barn </w:t>
      </w:r>
      <w:r>
        <w:rPr>
          <w:i/>
        </w:rPr>
        <w:t>(:i Sjelle:)</w:t>
      </w:r>
      <w:r>
        <w:t xml:space="preserve"> til Daaben, kaldet Ellen, baaren af </w:t>
      </w:r>
      <w:r>
        <w:rPr>
          <w:b/>
        </w:rPr>
        <w:t>Giertrud Christensdatter fra Herschend</w:t>
      </w:r>
      <w:r>
        <w:t xml:space="preserve">,  Faddere Frans(?) Pedersen(?), Christen Andreasen, Peder Rasmusen, Kirsten Jensdatter og Maren Nielsdatter. </w:t>
      </w:r>
    </w:p>
    <w:p w:rsidR="00A729E6" w:rsidRPr="0016007A"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lang w:val="en-US"/>
        </w:rPr>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16007A">
        <w:rPr>
          <w:lang w:val="en-US"/>
        </w:rPr>
        <w:t>C 353A. No. 1.   Side 117.A.    Opslag 236)</w:t>
      </w:r>
    </w:p>
    <w:p w:rsidR="00A729E6" w:rsidRPr="0016007A"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365687" w:rsidRPr="0016007A" w:rsidRDefault="00365687">
      <w:pPr>
        <w:rPr>
          <w:lang w:val="en-US"/>
        </w:rPr>
      </w:pPr>
    </w:p>
    <w:p w:rsidR="00365687" w:rsidRDefault="002C150A">
      <w:r>
        <w:t>Folketælling 1787.   Schifholme Sogn.   Schanderborg Amt.   Herschend Bye.   1</w:t>
      </w:r>
      <w:r>
        <w:rPr>
          <w:u w:val="single"/>
        </w:rPr>
        <w:t>ste</w:t>
      </w:r>
      <w:r>
        <w:t xml:space="preserve"> Familie.</w:t>
      </w:r>
    </w:p>
    <w:p w:rsidR="00365687" w:rsidRDefault="002C150A">
      <w:r>
        <w:t>Søren Nielsen</w:t>
      </w:r>
      <w:r>
        <w:tab/>
      </w:r>
      <w:r>
        <w:tab/>
      </w:r>
      <w:r>
        <w:tab/>
        <w:t>Hosbonde</w:t>
      </w:r>
      <w:r>
        <w:tab/>
      </w:r>
      <w:r>
        <w:tab/>
        <w:t>37</w:t>
      </w:r>
      <w:r>
        <w:tab/>
        <w:t>Begge i før-</w:t>
      </w:r>
      <w:r>
        <w:tab/>
        <w:t>Bonde og Gaard Beboer</w:t>
      </w:r>
    </w:p>
    <w:p w:rsidR="00365687" w:rsidRDefault="002C150A">
      <w:r>
        <w:rPr>
          <w:b/>
          <w:bCs/>
        </w:rPr>
        <w:t>Giertrud Christensdatter</w:t>
      </w:r>
      <w:r>
        <w:tab/>
        <w:t>hans Hustrue</w:t>
      </w:r>
      <w:r>
        <w:tab/>
        <w:t>30</w:t>
      </w:r>
      <w:r>
        <w:tab/>
        <w:t>ste Ægteskab</w:t>
      </w:r>
    </w:p>
    <w:p w:rsidR="00365687" w:rsidRDefault="002C150A">
      <w:r>
        <w:t>Niels Sørensen</w:t>
      </w:r>
      <w:r>
        <w:tab/>
      </w:r>
      <w:r>
        <w:tab/>
      </w:r>
      <w:r>
        <w:tab/>
        <w:t>Deres Søn</w:t>
      </w:r>
      <w:r>
        <w:tab/>
      </w:r>
      <w:r>
        <w:tab/>
        <w:t xml:space="preserve">  8</w:t>
      </w:r>
    </w:p>
    <w:p w:rsidR="00365687" w:rsidRDefault="002C150A">
      <w:r>
        <w:t>Christen Sørensen</w:t>
      </w:r>
      <w:r>
        <w:tab/>
      </w:r>
      <w:r>
        <w:tab/>
        <w:t>Deres Søn</w:t>
      </w:r>
      <w:r>
        <w:tab/>
      </w:r>
      <w:r>
        <w:tab/>
        <w:t xml:space="preserve">  4</w:t>
      </w:r>
    </w:p>
    <w:p w:rsidR="00365687" w:rsidRDefault="002C150A">
      <w:r>
        <w:t>Jens Sørensen</w:t>
      </w:r>
      <w:r>
        <w:tab/>
      </w:r>
      <w:r>
        <w:tab/>
      </w:r>
      <w:r>
        <w:tab/>
        <w:t>Deres Søn</w:t>
      </w:r>
      <w:r>
        <w:tab/>
      </w:r>
      <w:r>
        <w:tab/>
        <w:t xml:space="preserve">  1</w:t>
      </w:r>
      <w:r>
        <w:tab/>
        <w:t>(Alle Ægte Børn)</w:t>
      </w:r>
    </w:p>
    <w:p w:rsidR="00365687" w:rsidRDefault="002C150A">
      <w:r>
        <w:t>Michel Mortensen</w:t>
      </w:r>
      <w:r>
        <w:tab/>
      </w:r>
      <w:r>
        <w:tab/>
        <w:t>Tieneste Karl</w:t>
      </w:r>
      <w:r>
        <w:tab/>
        <w:t>24</w:t>
      </w:r>
      <w:r>
        <w:tab/>
        <w:t>ugift</w:t>
      </w:r>
      <w:r>
        <w:tab/>
      </w:r>
      <w:r>
        <w:tab/>
      </w:r>
      <w:r>
        <w:tab/>
        <w:t>Land Soldat</w:t>
      </w:r>
    </w:p>
    <w:p w:rsidR="00365687" w:rsidRDefault="002C150A">
      <w:r>
        <w:t>Maren Rasmusdatter</w:t>
      </w:r>
      <w:r>
        <w:tab/>
      </w:r>
      <w:r>
        <w:tab/>
        <w:t>Tieneste Pige</w:t>
      </w:r>
      <w:r>
        <w:tab/>
        <w:t>21</w:t>
      </w:r>
      <w:r>
        <w:tab/>
        <w:t>-----</w:t>
      </w:r>
    </w:p>
    <w:p w:rsidR="00365687" w:rsidRDefault="002C150A">
      <w:r>
        <w:t>Søren Nielsen</w:t>
      </w:r>
      <w:r>
        <w:tab/>
      </w:r>
      <w:r>
        <w:tab/>
      </w:r>
      <w:r>
        <w:tab/>
        <w:t>Dreng</w:t>
      </w:r>
      <w:r>
        <w:tab/>
      </w:r>
      <w:r>
        <w:tab/>
        <w:t>14</w:t>
      </w:r>
      <w:r>
        <w:tab/>
        <w:t>-----</w:t>
      </w:r>
    </w:p>
    <w:p w:rsidR="00365687" w:rsidRDefault="00365687"/>
    <w:p w:rsidR="00365687" w:rsidRDefault="00365687"/>
    <w:p w:rsidR="00365687" w:rsidRDefault="002C150A">
      <w:r>
        <w:t xml:space="preserve">1795.  Den 3. August.  Skifte efter </w:t>
      </w:r>
      <w:r w:rsidRPr="00EA0E02">
        <w:rPr>
          <w:bCs/>
        </w:rPr>
        <w:t xml:space="preserve">Søren Nielsen </w:t>
      </w:r>
      <w:r w:rsidRPr="00EA0E02">
        <w:t>i Herskind</w:t>
      </w:r>
      <w:r>
        <w:t xml:space="preserve"> </w:t>
      </w:r>
      <w:r>
        <w:rPr>
          <w:i/>
        </w:rPr>
        <w:t>(:født ca. 1747:)</w:t>
      </w:r>
      <w:r>
        <w:t xml:space="preserve">.  Enken var </w:t>
      </w:r>
      <w:r w:rsidRPr="006E1EF6">
        <w:rPr>
          <w:b/>
        </w:rPr>
        <w:t>Gertrud Christensdatter</w:t>
      </w:r>
      <w:r>
        <w:t xml:space="preserve">.  Lavværge var hendes Fader Niels Christensen i Skjørring.  Børn: </w:t>
      </w:r>
      <w:r w:rsidRPr="00EA0E02">
        <w:t xml:space="preserve">Niels 16 Aar </w:t>
      </w:r>
      <w:r w:rsidRPr="00EA0E02">
        <w:rPr>
          <w:i/>
        </w:rPr>
        <w:t>(:født ca. 1778:)</w:t>
      </w:r>
      <w:r w:rsidRPr="00EA0E02">
        <w:t xml:space="preserve">, Christen 12 </w:t>
      </w:r>
      <w:r w:rsidRPr="00EA0E02">
        <w:rPr>
          <w:i/>
        </w:rPr>
        <w:t>(:født ca. 1783:)</w:t>
      </w:r>
      <w:r w:rsidRPr="00EA0E02">
        <w:t xml:space="preserve">, Jens 9 </w:t>
      </w:r>
      <w:r w:rsidRPr="00EA0E02">
        <w:rPr>
          <w:i/>
        </w:rPr>
        <w:t>(:født ca. 1786:)</w:t>
      </w:r>
      <w:r w:rsidRPr="00EA0E02">
        <w:t xml:space="preserve">.  Deres Formynder var Laurids Frandsen i Herskind </w:t>
      </w:r>
      <w:r w:rsidRPr="00EA0E02">
        <w:rPr>
          <w:i/>
        </w:rPr>
        <w:t>(:født ca. 1755:)</w:t>
      </w:r>
      <w:r>
        <w:rPr>
          <w:i/>
        </w:rPr>
        <w:t>.</w:t>
      </w:r>
      <w:r>
        <w:rPr>
          <w:i/>
        </w:rPr>
        <w:tab/>
      </w:r>
      <w:r>
        <w:rPr>
          <w:i/>
        </w:rPr>
        <w:tab/>
      </w:r>
      <w:r>
        <w:rPr>
          <w:i/>
        </w:rPr>
        <w:tab/>
      </w:r>
      <w:r>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15. Folio 52)</w:t>
      </w:r>
    </w:p>
    <w:p w:rsidR="00365687" w:rsidRDefault="00365687"/>
    <w:p w:rsidR="00365687" w:rsidRDefault="00365687"/>
    <w:p w:rsidR="00365687" w:rsidRDefault="002C150A">
      <w:r>
        <w:t>Folketælling 1801.      Schifholme Sogn.     Herrschend Bye.    Nr. 32.</w:t>
      </w:r>
    </w:p>
    <w:p w:rsidR="00365687" w:rsidRDefault="002C150A">
      <w:r>
        <w:t>Jens Michelsen</w:t>
      </w:r>
      <w:r>
        <w:tab/>
      </w:r>
      <w:r>
        <w:tab/>
      </w:r>
      <w:r>
        <w:tab/>
        <w:t>M</w:t>
      </w:r>
      <w:r>
        <w:tab/>
        <w:t>Huusbonde</w:t>
      </w:r>
      <w:r>
        <w:tab/>
      </w:r>
      <w:r>
        <w:tab/>
        <w:t>36</w:t>
      </w:r>
      <w:r>
        <w:tab/>
        <w:t>Gift 1x</w:t>
      </w:r>
      <w:r>
        <w:tab/>
        <w:t>Bonde og Gaardbeboer</w:t>
      </w:r>
    </w:p>
    <w:p w:rsidR="00365687" w:rsidRDefault="002C150A">
      <w:r>
        <w:rPr>
          <w:b/>
          <w:bCs/>
        </w:rPr>
        <w:t>Giertrud Christensdatter</w:t>
      </w:r>
      <w:r>
        <w:tab/>
        <w:t>K</w:t>
      </w:r>
      <w:r>
        <w:tab/>
        <w:t>hans Kone</w:t>
      </w:r>
      <w:r>
        <w:tab/>
      </w:r>
      <w:r>
        <w:tab/>
        <w:t>43</w:t>
      </w:r>
      <w:r>
        <w:tab/>
        <w:t>Gift 2x</w:t>
      </w:r>
    </w:p>
    <w:p w:rsidR="00365687" w:rsidRDefault="002C150A">
      <w:r>
        <w:t>Niels Sørensen</w:t>
      </w:r>
      <w:r>
        <w:tab/>
      </w:r>
      <w:r>
        <w:tab/>
      </w:r>
      <w:r>
        <w:tab/>
        <w:t>M</w:t>
      </w:r>
      <w:r>
        <w:tab/>
        <w:t>hendes Søn</w:t>
      </w:r>
      <w:r>
        <w:tab/>
      </w:r>
      <w:r>
        <w:tab/>
        <w:t>22</w:t>
      </w:r>
      <w:r>
        <w:tab/>
        <w:t>Ugift</w:t>
      </w:r>
      <w:r>
        <w:tab/>
      </w:r>
      <w:r>
        <w:tab/>
        <w:t>Soldat</w:t>
      </w:r>
    </w:p>
    <w:p w:rsidR="00365687" w:rsidRDefault="002C150A">
      <w:r>
        <w:t>Jens Sørensen</w:t>
      </w:r>
      <w:r>
        <w:tab/>
      </w:r>
      <w:r>
        <w:tab/>
      </w:r>
      <w:r>
        <w:tab/>
        <w:t>M</w:t>
      </w:r>
      <w:r>
        <w:tab/>
        <w:t>hendes Søn</w:t>
      </w:r>
      <w:r>
        <w:tab/>
      </w:r>
      <w:r>
        <w:tab/>
        <w:t>14</w:t>
      </w:r>
      <w:r>
        <w:tab/>
        <w:t>Ugift</w:t>
      </w:r>
    </w:p>
    <w:p w:rsidR="00365687" w:rsidRDefault="002C150A">
      <w:r>
        <w:t>Søren Jensen</w:t>
      </w:r>
      <w:r>
        <w:tab/>
      </w:r>
      <w:r>
        <w:tab/>
      </w:r>
      <w:r>
        <w:tab/>
        <w:t>M</w:t>
      </w:r>
      <w:r>
        <w:tab/>
        <w:t>deres Søn</w:t>
      </w:r>
      <w:r>
        <w:tab/>
      </w:r>
      <w:r>
        <w:tab/>
        <w:t xml:space="preserve">  5</w:t>
      </w:r>
      <w:r>
        <w:tab/>
        <w:t>Ugift</w:t>
      </w:r>
    </w:p>
    <w:p w:rsidR="00365687" w:rsidRDefault="002C150A">
      <w:r>
        <w:t>Dorthe Isaacsdatter</w:t>
      </w:r>
      <w:r>
        <w:tab/>
      </w:r>
      <w:r>
        <w:tab/>
        <w:t>K</w:t>
      </w:r>
      <w:r>
        <w:tab/>
        <w:t>Tjenestepige</w:t>
      </w:r>
      <w:r>
        <w:tab/>
        <w:t>27</w:t>
      </w:r>
      <w:r>
        <w:tab/>
        <w:t>Ugift</w:t>
      </w:r>
    </w:p>
    <w:p w:rsidR="00365687" w:rsidRDefault="002C150A">
      <w:r>
        <w:t>Maren Rasmusdatter</w:t>
      </w:r>
      <w:r>
        <w:tab/>
      </w:r>
      <w:r>
        <w:tab/>
        <w:t>K</w:t>
      </w:r>
      <w:r>
        <w:tab/>
      </w:r>
      <w:r>
        <w:tab/>
      </w:r>
      <w:r>
        <w:tab/>
      </w:r>
      <w:r>
        <w:tab/>
        <w:t>70</w:t>
      </w:r>
      <w:r>
        <w:tab/>
        <w:t>Enke 2x</w:t>
      </w:r>
      <w:r>
        <w:tab/>
        <w:t>Almisselem</w:t>
      </w:r>
    </w:p>
    <w:p w:rsidR="00365687" w:rsidRDefault="00365687"/>
    <w:p w:rsidR="00365687" w:rsidRDefault="00365687"/>
    <w:p w:rsidR="00AF2DA0" w:rsidRDefault="00AF2DA0"/>
    <w:p w:rsidR="00000EE7" w:rsidRDefault="00000EE7"/>
    <w:p w:rsidR="00AF2DA0" w:rsidRDefault="00AF2DA0"/>
    <w:p w:rsidR="00AF2DA0" w:rsidRDefault="00AF2DA0"/>
    <w:p w:rsidR="00AF2DA0" w:rsidRDefault="00000EE7">
      <w:r>
        <w:tab/>
      </w:r>
      <w:r>
        <w:tab/>
      </w:r>
      <w:r>
        <w:tab/>
      </w:r>
      <w:r>
        <w:tab/>
      </w:r>
      <w:r>
        <w:tab/>
      </w:r>
      <w:r>
        <w:tab/>
      </w:r>
      <w:r>
        <w:tab/>
      </w:r>
      <w:r>
        <w:tab/>
        <w:t>Side 1</w:t>
      </w:r>
    </w:p>
    <w:p w:rsidR="00000EE7" w:rsidRDefault="00000EE7" w:rsidP="00000EE7">
      <w:pPr>
        <w:rPr>
          <w:i/>
          <w:iCs/>
        </w:rPr>
      </w:pPr>
      <w:r>
        <w:lastRenderedPageBreak/>
        <w:t>Christensdatter,   Gertrud</w:t>
      </w:r>
      <w:r>
        <w:tab/>
      </w:r>
      <w:r>
        <w:tab/>
      </w:r>
      <w:r>
        <w:tab/>
      </w:r>
      <w:r>
        <w:tab/>
        <w:t>født ca. 1757/1753</w:t>
      </w:r>
      <w:r>
        <w:tab/>
      </w:r>
      <w:r>
        <w:rPr>
          <w:i/>
          <w:iCs/>
        </w:rPr>
        <w:t>(:gertrud christensdatter:)</w:t>
      </w:r>
    </w:p>
    <w:p w:rsidR="00000EE7" w:rsidRDefault="00000EE7" w:rsidP="00000EE7">
      <w:r>
        <w:t xml:space="preserve">G. m. Bonde og Gaardbeboer i Herskind. </w:t>
      </w:r>
      <w:r>
        <w:tab/>
        <w:t>død 21. Febr. 1823,  70 Aar gl.</w:t>
      </w:r>
    </w:p>
    <w:p w:rsidR="00000EE7" w:rsidRDefault="00000EE7" w:rsidP="00000EE7">
      <w:r>
        <w:t>______________________________________________________________________________</w:t>
      </w:r>
    </w:p>
    <w:p w:rsidR="00000EE7" w:rsidRDefault="00000EE7"/>
    <w:p w:rsidR="00365687" w:rsidRDefault="002C150A">
      <w:r>
        <w:t xml:space="preserve">1823.  Død 21. Febr., begravet den 28. Febr:  </w:t>
      </w:r>
      <w:r>
        <w:rPr>
          <w:b/>
          <w:bCs/>
        </w:rPr>
        <w:t xml:space="preserve">Gjerthrud Christensdatter. </w:t>
      </w:r>
      <w:r>
        <w:t xml:space="preserve"> Skovfoged Jens Michelsens Hustrue i Herskind.  70 Aar gl.</w:t>
      </w:r>
    </w:p>
    <w:p w:rsidR="00365687" w:rsidRDefault="002C150A">
      <w:r>
        <w:t>(Kilde:  Kirkebog for Skivholme – Skovby 1814 – 1844.  Døde Qvindekiøn.   Side 199. Nr. 5)</w:t>
      </w:r>
    </w:p>
    <w:p w:rsidR="00365687" w:rsidRDefault="00365687"/>
    <w:p w:rsidR="00365687" w:rsidRDefault="00365687"/>
    <w:p w:rsidR="00365687" w:rsidRDefault="002C150A">
      <w:r>
        <w:t xml:space="preserve">1823.  Den 22. Februar.  Skifte efter </w:t>
      </w:r>
      <w:r>
        <w:rPr>
          <w:b/>
          <w:bCs/>
        </w:rPr>
        <w:t>Gertrud Christensdatter</w:t>
      </w:r>
      <w:r>
        <w:t xml:space="preserve"> i Herskind.  Enkemanden var Jens Mikkelsen </w:t>
      </w:r>
      <w:r>
        <w:rPr>
          <w:i/>
        </w:rPr>
        <w:t>(:født ca. 1764:)</w:t>
      </w:r>
      <w:r>
        <w:t xml:space="preserve">.  Børn:  Niels Sørensen sammesteds </w:t>
      </w:r>
      <w:r>
        <w:rPr>
          <w:i/>
        </w:rPr>
        <w:t>(:født ca. 1778:)</w:t>
      </w:r>
      <w:r>
        <w:t xml:space="preserve">, Christen Sørensen </w:t>
      </w:r>
      <w:r>
        <w:rPr>
          <w:i/>
        </w:rPr>
        <w:t>(:født ca. 1783:)</w:t>
      </w:r>
      <w:r>
        <w:t xml:space="preserve"> i Hammel, Jens Sørensen, Skolelærer i Taastrup ved Gl. Estrup (Dødsanmeldelse).</w:t>
      </w:r>
    </w:p>
    <w:p w:rsidR="00365687" w:rsidRDefault="002C150A">
      <w:r>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117.  Folio 264)</w:t>
      </w:r>
    </w:p>
    <w:p w:rsidR="00365687" w:rsidRDefault="00365687"/>
    <w:p w:rsidR="00365687" w:rsidRDefault="00365687"/>
    <w:p w:rsidR="00000EE7" w:rsidRDefault="00000EE7"/>
    <w:p w:rsidR="00000EE7" w:rsidRDefault="00000EE7">
      <w:r>
        <w:tab/>
      </w:r>
      <w:r>
        <w:tab/>
      </w:r>
      <w:r>
        <w:tab/>
      </w:r>
      <w:r>
        <w:tab/>
      </w:r>
      <w:r>
        <w:tab/>
      </w:r>
      <w:r>
        <w:tab/>
      </w:r>
      <w:r>
        <w:tab/>
      </w:r>
      <w:r>
        <w:tab/>
        <w:t>Side 2</w:t>
      </w:r>
    </w:p>
    <w:p w:rsidR="00000EE7" w:rsidRDefault="00000EE7"/>
    <w:p w:rsidR="00000EE7" w:rsidRDefault="00000EE7"/>
    <w:p w:rsidR="00365687" w:rsidRDefault="002C150A">
      <w:r>
        <w:t>=====================================================================</w:t>
      </w:r>
    </w:p>
    <w:p w:rsidR="00365687" w:rsidRDefault="002C150A">
      <w:r>
        <w:t>Jensdatter,      Dorthe</w:t>
      </w:r>
      <w:r>
        <w:tab/>
      </w:r>
      <w:r>
        <w:tab/>
      </w:r>
      <w:r>
        <w:tab/>
      </w:r>
      <w:r>
        <w:tab/>
        <w:t>født ca. 1757</w:t>
      </w:r>
    </w:p>
    <w:p w:rsidR="00365687" w:rsidRDefault="002C150A">
      <w:r>
        <w:t>Tjenestepige af Herskind</w:t>
      </w:r>
    </w:p>
    <w:p w:rsidR="00365687" w:rsidRDefault="002C150A">
      <w:r>
        <w:t>_____________________________________________________________________________</w:t>
      </w:r>
    </w:p>
    <w:p w:rsidR="00365687" w:rsidRDefault="00365687"/>
    <w:p w:rsidR="00365687" w:rsidRDefault="002C150A">
      <w:r>
        <w:t>Folketæll. 1787.   Schifholme Sogn.   Schanderborg Amt.   Herschend Bye.   10</w:t>
      </w:r>
      <w:r>
        <w:rPr>
          <w:u w:val="single"/>
        </w:rPr>
        <w:t>de</w:t>
      </w:r>
      <w:r>
        <w:t xml:space="preserve"> Familie.</w:t>
      </w:r>
    </w:p>
    <w:p w:rsidR="00365687" w:rsidRDefault="002C150A">
      <w:r>
        <w:t>Anders Nielsen</w:t>
      </w:r>
      <w:r>
        <w:tab/>
      </w:r>
      <w:r>
        <w:tab/>
      </w:r>
      <w:r>
        <w:tab/>
        <w:t>Hosbonde</w:t>
      </w:r>
      <w:r>
        <w:tab/>
      </w:r>
      <w:r>
        <w:tab/>
      </w:r>
      <w:r>
        <w:tab/>
        <w:t>43</w:t>
      </w:r>
      <w:r>
        <w:tab/>
        <w:t>Gift 2x</w:t>
      </w:r>
      <w:r>
        <w:tab/>
        <w:t>Bonde og Gaardbeboer</w:t>
      </w:r>
    </w:p>
    <w:p w:rsidR="00365687" w:rsidRDefault="002C150A">
      <w:r>
        <w:t>Anne Kirstine Olufsdatter</w:t>
      </w:r>
      <w:r>
        <w:tab/>
        <w:t>Hans Hustrue</w:t>
      </w:r>
      <w:r>
        <w:tab/>
      </w:r>
      <w:r>
        <w:tab/>
        <w:t>34</w:t>
      </w:r>
      <w:r>
        <w:tab/>
        <w:t>Gift 1x</w:t>
      </w:r>
    </w:p>
    <w:p w:rsidR="00365687" w:rsidRDefault="002C150A">
      <w:r>
        <w:t>Karen Andersdatter</w:t>
      </w:r>
      <w:r>
        <w:tab/>
      </w:r>
      <w:r>
        <w:tab/>
        <w:t>En Datter af 1. Ægtes.</w:t>
      </w:r>
      <w:r>
        <w:tab/>
        <w:t xml:space="preserve">  9</w:t>
      </w:r>
    </w:p>
    <w:p w:rsidR="00365687" w:rsidRDefault="002C150A">
      <w:r>
        <w:t>Mette Maria Anders Datter</w:t>
      </w:r>
      <w:r>
        <w:tab/>
      </w:r>
      <w:r>
        <w:tab/>
      </w:r>
      <w:r>
        <w:tab/>
      </w:r>
      <w:r>
        <w:tab/>
      </w:r>
      <w:r>
        <w:tab/>
        <w:t xml:space="preserve">  6</w:t>
      </w:r>
    </w:p>
    <w:p w:rsidR="00365687" w:rsidRDefault="002C150A">
      <w:r>
        <w:t>Ole Andersen</w:t>
      </w:r>
      <w:r>
        <w:tab/>
      </w:r>
      <w:r>
        <w:tab/>
      </w:r>
      <w:r>
        <w:tab/>
        <w:t>Deres Søn</w:t>
      </w:r>
      <w:r>
        <w:tab/>
      </w:r>
      <w:r>
        <w:tab/>
      </w:r>
      <w:r>
        <w:tab/>
        <w:t xml:space="preserve">  1</w:t>
      </w:r>
    </w:p>
    <w:p w:rsidR="00365687" w:rsidRDefault="002C150A">
      <w:r>
        <w:tab/>
      </w:r>
      <w:r>
        <w:tab/>
      </w:r>
      <w:r>
        <w:tab/>
      </w:r>
      <w:r>
        <w:tab/>
      </w:r>
      <w:r>
        <w:tab/>
        <w:t>(Begge Ægte Børn af andet Ægteskab)</w:t>
      </w:r>
    </w:p>
    <w:p w:rsidR="00365687" w:rsidRDefault="002C150A">
      <w:r>
        <w:rPr>
          <w:b/>
          <w:bCs/>
        </w:rPr>
        <w:t>Dorthe Jensdatter</w:t>
      </w:r>
      <w:r>
        <w:tab/>
      </w:r>
      <w:r>
        <w:tab/>
        <w:t>Tieneste Pige</w:t>
      </w:r>
      <w:r>
        <w:tab/>
      </w:r>
      <w:r>
        <w:tab/>
        <w:t>30</w:t>
      </w:r>
      <w:r>
        <w:tab/>
        <w:t>ugift</w:t>
      </w:r>
    </w:p>
    <w:p w:rsidR="00365687" w:rsidRDefault="00365687"/>
    <w:p w:rsidR="00365687" w:rsidRDefault="00365687"/>
    <w:p w:rsidR="00365687" w:rsidRDefault="002C150A">
      <w:r>
        <w:t>=====================================================================</w:t>
      </w:r>
    </w:p>
    <w:p w:rsidR="00365687" w:rsidRDefault="002C150A">
      <w:r>
        <w:br w:type="page"/>
      </w:r>
      <w:r>
        <w:lastRenderedPageBreak/>
        <w:t>Nielsdatter,       Anne</w:t>
      </w:r>
      <w:r>
        <w:tab/>
      </w:r>
      <w:r>
        <w:tab/>
      </w:r>
      <w:r>
        <w:tab/>
        <w:t>født ca. 1757</w:t>
      </w:r>
    </w:p>
    <w:p w:rsidR="00365687" w:rsidRDefault="002C150A">
      <w:r>
        <w:t>Af Herskind,    senere af Lading</w:t>
      </w:r>
      <w:r>
        <w:tab/>
        <w:t>død før 1801</w:t>
      </w:r>
    </w:p>
    <w:p w:rsidR="00365687" w:rsidRDefault="002C150A">
      <w:r>
        <w:t>______________________________________________________________________________</w:t>
      </w:r>
    </w:p>
    <w:p w:rsidR="00365687" w:rsidRDefault="00365687"/>
    <w:p w:rsidR="00365687" w:rsidRDefault="002C150A">
      <w:pPr>
        <w:rPr>
          <w:b/>
        </w:rPr>
      </w:pPr>
      <w:r>
        <w:rPr>
          <w:b/>
        </w:rPr>
        <w:t>1757.    ?????    Nielsdatter af Herskind</w:t>
      </w:r>
    </w:p>
    <w:p w:rsidR="00365687" w:rsidRPr="00A6164A" w:rsidRDefault="002C150A">
      <w:r>
        <w:t xml:space="preserve">992.  </w:t>
      </w:r>
      <w:r w:rsidRPr="00A6164A">
        <w:t xml:space="preserve">Niels Jensen, født i Herskind </w:t>
      </w:r>
      <w:r w:rsidRPr="00A6164A">
        <w:rPr>
          <w:i/>
        </w:rPr>
        <w:t>(:ca. 1714:),</w:t>
      </w:r>
      <w:r w:rsidRPr="00A6164A">
        <w:t xml:space="preserve">  død sammesteds før 27/10 1760.  Gift med Anne Rasmusdatter </w:t>
      </w:r>
      <w:r w:rsidRPr="00A6164A">
        <w:rPr>
          <w:i/>
        </w:rPr>
        <w:t>(:født ca. 1724:)</w:t>
      </w:r>
    </w:p>
    <w:p w:rsidR="00365687" w:rsidRPr="00A6164A" w:rsidRDefault="002C150A">
      <w:pPr>
        <w:rPr>
          <w:i/>
        </w:rPr>
      </w:pPr>
      <w:r w:rsidRPr="00A6164A">
        <w:t>Børn:</w:t>
      </w:r>
      <w:r w:rsidRPr="00A6164A">
        <w:tab/>
      </w:r>
      <w:r w:rsidRPr="00A6164A">
        <w:tab/>
        <w:t>1784</w:t>
      </w:r>
      <w:r w:rsidRPr="00A6164A">
        <w:tab/>
      </w:r>
      <w:r w:rsidRPr="00A6164A">
        <w:tab/>
        <w:t xml:space="preserve">Jens Nielsen, født omtrent 1744   </w:t>
      </w:r>
      <w:r w:rsidRPr="00A6164A">
        <w:rPr>
          <w:i/>
        </w:rPr>
        <w:t>(:kan være 1748, se nedenfor</w:t>
      </w:r>
    </w:p>
    <w:p w:rsidR="00365687" w:rsidRPr="00A6164A" w:rsidRDefault="002C150A">
      <w:pPr>
        <w:rPr>
          <w:i/>
        </w:rPr>
      </w:pPr>
      <w:r w:rsidRPr="00A6164A">
        <w:tab/>
      </w:r>
      <w:r w:rsidRPr="00A6164A">
        <w:tab/>
        <w:t>1785</w:t>
      </w:r>
      <w:r w:rsidRPr="00A6164A">
        <w:tab/>
      </w:r>
      <w:r w:rsidRPr="00A6164A">
        <w:tab/>
        <w:t>Rasmus Nielsen, født omtrent 1750</w:t>
      </w:r>
      <w:r w:rsidRPr="00A6164A">
        <w:tab/>
      </w:r>
      <w:r w:rsidRPr="00A6164A">
        <w:rPr>
          <w:i/>
        </w:rPr>
        <w:t>(:født ca. 1750:)</w:t>
      </w:r>
    </w:p>
    <w:p w:rsidR="00365687" w:rsidRPr="00A6164A" w:rsidRDefault="002C150A">
      <w:pPr>
        <w:rPr>
          <w:i/>
        </w:rPr>
      </w:pPr>
      <w:r w:rsidRPr="00A6164A">
        <w:tab/>
      </w:r>
      <w:r w:rsidRPr="00A6164A">
        <w:tab/>
        <w:t>1786</w:t>
      </w:r>
      <w:r w:rsidRPr="00A6164A">
        <w:tab/>
      </w:r>
      <w:r w:rsidRPr="00A6164A">
        <w:tab/>
        <w:t>Peder Nielsen,  født omtrent 1753</w:t>
      </w:r>
      <w:r w:rsidRPr="00A6164A">
        <w:tab/>
      </w:r>
      <w:r w:rsidRPr="00A6164A">
        <w:tab/>
      </w:r>
      <w:r w:rsidRPr="00A6164A">
        <w:rPr>
          <w:i/>
        </w:rPr>
        <w:t>(:kan være 1757:)</w:t>
      </w:r>
    </w:p>
    <w:p w:rsidR="00365687" w:rsidRPr="00786C1B" w:rsidRDefault="002C150A">
      <w:pPr>
        <w:rPr>
          <w:i/>
        </w:rPr>
      </w:pPr>
      <w:r w:rsidRPr="00A6164A">
        <w:tab/>
      </w:r>
      <w:r w:rsidRPr="00A6164A">
        <w:tab/>
      </w:r>
      <w:r>
        <w:t>1787</w:t>
      </w:r>
      <w:r>
        <w:tab/>
      </w:r>
      <w:r>
        <w:tab/>
      </w:r>
      <w:r>
        <w:rPr>
          <w:b/>
        </w:rPr>
        <w:t xml:space="preserve">en datter, </w:t>
      </w:r>
      <w:r>
        <w:t xml:space="preserve"> født omtrent 1757</w:t>
      </w:r>
      <w:r>
        <w:tab/>
      </w:r>
      <w:r>
        <w:tab/>
      </w:r>
      <w:r>
        <w:rPr>
          <w:i/>
        </w:rPr>
        <w:t>(:kan være Anne, født ca. 1757:)</w:t>
      </w:r>
    </w:p>
    <w:p w:rsidR="00365687" w:rsidRPr="00A6164A" w:rsidRDefault="002C150A">
      <w:r>
        <w:t xml:space="preserve">Niels Jensen og Anne Rasmusdatter må være blevet gift omtrent samtidig med at han fæstede en gård, som </w:t>
      </w:r>
      <w:r w:rsidRPr="00A6164A">
        <w:t xml:space="preserve">Jørgen Pedersen </w:t>
      </w:r>
      <w:r w:rsidRPr="00A6164A">
        <w:rPr>
          <w:i/>
        </w:rPr>
        <w:t>(:født ca. 1690:)</w:t>
      </w:r>
      <w:r w:rsidRPr="00A6164A">
        <w:t xml:space="preserve"> havde afstået af armod og fattigdom.  Niels Jensen kunne af samme grund overtage gården uden indfæstningsafgift. Det kom til at gå godt for Niels Jensen, han var både dygtig og havde bedre tider med sig, så han efterlod en hel pæn arv.</w:t>
      </w:r>
    </w:p>
    <w:p w:rsidR="00365687" w:rsidRPr="00A6164A" w:rsidRDefault="002C150A">
      <w:r w:rsidRPr="00A6164A">
        <w:t xml:space="preserve">Han døde før 27. okt. 1760 for den dato fik en ny mand Frands Simonsen </w:t>
      </w:r>
      <w:r w:rsidRPr="00A6164A">
        <w:rPr>
          <w:i/>
        </w:rPr>
        <w:t>(:født ca. 1730:)</w:t>
      </w:r>
      <w:r w:rsidRPr="00A6164A">
        <w:t xml:space="preserve"> gården i fæste og han skulle giftes med enken.*  Skiftet efter Niels Jensen blev først skrevet ind i protokollen i 1764, men det må antages at registreringen havde fundet sted inden Frands Simonsen overtog gården.</w:t>
      </w:r>
    </w:p>
    <w:p w:rsidR="00365687" w:rsidRPr="00A6164A" w:rsidRDefault="002C150A">
      <w:r w:rsidRPr="00A6164A">
        <w:t xml:space="preserve">Der skulle skiftes mellem afdøde Niels Jensen og enken Anne Rasmusdatter og deres børn, som var tre sønner </w:t>
      </w:r>
      <w:r>
        <w:t xml:space="preserve">og en datter:  Jens Nielsen 16 år, Rasmus Nielsen 10 år, Peder Nielsen 7 år, </w:t>
      </w:r>
      <w:r w:rsidRPr="00A6164A">
        <w:rPr>
          <w:b/>
        </w:rPr>
        <w:t>mens datterens navn og alder ikke blev indskrevet.</w:t>
      </w:r>
      <w:r>
        <w:t xml:space="preserve">  Til stede ved skiftet var Anne Rasmusdatters nye ægtemand og som formynder for den ældste søn og for datteren morbroderen </w:t>
      </w:r>
      <w:r w:rsidRPr="00A6164A">
        <w:t xml:space="preserve">Anders Rasmussen </w:t>
      </w:r>
      <w:r w:rsidRPr="00A6164A">
        <w:rPr>
          <w:i/>
        </w:rPr>
        <w:t>(:født ca. 1720:)</w:t>
      </w:r>
      <w:r w:rsidRPr="00A6164A">
        <w:t xml:space="preserve"> og for de yngste sønner Anders Sejersen </w:t>
      </w:r>
      <w:r w:rsidRPr="00A6164A">
        <w:rPr>
          <w:i/>
        </w:rPr>
        <w:t>(:f. ca. 1728:)</w:t>
      </w:r>
      <w:r w:rsidRPr="00A6164A">
        <w:t>, begge to fra Herskind.</w:t>
      </w:r>
    </w:p>
    <w:p w:rsidR="00365687" w:rsidRPr="00A6164A" w:rsidRDefault="002C150A">
      <w:pPr>
        <w:rPr>
          <w:sz w:val="20"/>
          <w:szCs w:val="20"/>
        </w:rPr>
      </w:pPr>
      <w:r w:rsidRPr="00A6164A">
        <w:rPr>
          <w:sz w:val="20"/>
          <w:szCs w:val="20"/>
        </w:rPr>
        <w:t>*note 600</w:t>
      </w:r>
      <w:r w:rsidRPr="00A6164A">
        <w:rPr>
          <w:sz w:val="20"/>
          <w:szCs w:val="20"/>
        </w:rPr>
        <w:tab/>
      </w:r>
      <w:r w:rsidRPr="00A6164A">
        <w:rPr>
          <w:sz w:val="20"/>
          <w:szCs w:val="20"/>
        </w:rPr>
        <w:tab/>
        <w:t>Landsarkivet i Viborg:  Skanderborg Rytterdistrikts fæsteprotokol  16/11 1745 folio 273 og</w:t>
      </w:r>
    </w:p>
    <w:p w:rsidR="00365687" w:rsidRPr="00A6164A" w:rsidRDefault="002C150A">
      <w:pPr>
        <w:rPr>
          <w:sz w:val="20"/>
          <w:szCs w:val="20"/>
        </w:rPr>
      </w:pPr>
      <w:r w:rsidRPr="00A6164A">
        <w:rPr>
          <w:sz w:val="20"/>
          <w:szCs w:val="20"/>
        </w:rPr>
        <w:tab/>
      </w:r>
      <w:r w:rsidRPr="00A6164A">
        <w:rPr>
          <w:sz w:val="20"/>
          <w:szCs w:val="20"/>
        </w:rPr>
        <w:tab/>
      </w:r>
      <w:r w:rsidRPr="00A6164A">
        <w:rPr>
          <w:sz w:val="20"/>
          <w:szCs w:val="20"/>
        </w:rPr>
        <w:tab/>
        <w:t>27/10 1760 folio 294</w:t>
      </w:r>
    </w:p>
    <w:p w:rsidR="00365687" w:rsidRDefault="002C150A">
      <w:r>
        <w:rPr>
          <w:i/>
        </w:rPr>
        <w:t>(:se yderligere i nedennævnte kilde:)</w:t>
      </w:r>
    </w:p>
    <w:p w:rsidR="00365687" w:rsidRDefault="002C150A">
      <w:r>
        <w:t xml:space="preserve">(Kilde: Kirstin Nørgaard Pedersen: Herredsfogedslægten i Borum II. Side 170. Bog på </w:t>
      </w:r>
      <w:r w:rsidR="00063CD4">
        <w:t>Lokal</w:t>
      </w:r>
      <w:r>
        <w:t>arkivet)</w:t>
      </w:r>
    </w:p>
    <w:p w:rsidR="00365687" w:rsidRDefault="00365687"/>
    <w:p w:rsidR="00365687" w:rsidRDefault="00365687"/>
    <w:p w:rsidR="00365687" w:rsidRDefault="002C150A">
      <w:r>
        <w:t xml:space="preserve">Den 6. Juni 1791.  Afkald i Lading.  Afkald fra </w:t>
      </w:r>
      <w:r w:rsidRPr="00ED6194">
        <w:rPr>
          <w:b/>
        </w:rPr>
        <w:t>Anne Nielsdatter</w:t>
      </w:r>
      <w:r>
        <w:t xml:space="preserve">  gift med Jens Enevoldsen i Lading til Stedfar </w:t>
      </w:r>
      <w:r w:rsidRPr="001C2C3F">
        <w:rPr>
          <w:b/>
        </w:rPr>
        <w:t>Frands Simonsen</w:t>
      </w:r>
      <w:r>
        <w:t xml:space="preserve"> </w:t>
      </w:r>
      <w:r>
        <w:rPr>
          <w:i/>
        </w:rPr>
        <w:t xml:space="preserve">(:født ca.1730:) </w:t>
      </w:r>
      <w:r>
        <w:t xml:space="preserve">i Herskind for Arv efter Forældre </w:t>
      </w:r>
      <w:r w:rsidRPr="001C2C3F">
        <w:rPr>
          <w:b/>
        </w:rPr>
        <w:t>Niels Jensen</w:t>
      </w:r>
      <w:r>
        <w:t xml:space="preserve"> </w:t>
      </w:r>
      <w:r>
        <w:rPr>
          <w:i/>
        </w:rPr>
        <w:t>(:født ca. 1714:)</w:t>
      </w:r>
      <w:r>
        <w:t xml:space="preserve"> og hustru </w:t>
      </w:r>
      <w:r w:rsidRPr="001C2C3F">
        <w:rPr>
          <w:b/>
        </w:rPr>
        <w:t>Anne Rasmusdatter</w:t>
      </w:r>
      <w:r>
        <w:t xml:space="preserve"> </w:t>
      </w:r>
      <w:r>
        <w:rPr>
          <w:i/>
        </w:rPr>
        <w:t>(:født ca. 1724:)</w:t>
      </w:r>
      <w:r>
        <w:t xml:space="preserve"> i Herskind. </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8. Folio 12,22)</w:t>
      </w:r>
    </w:p>
    <w:p w:rsidR="00365687" w:rsidRDefault="00365687"/>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w:t>
      </w:r>
      <w:r w:rsidRPr="00F62DDA">
        <w:rPr>
          <w:b/>
        </w:rPr>
        <w:t>Anne Nielsdatter</w:t>
      </w:r>
      <w:r>
        <w:t xml:space="preserve">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r>
    </w:p>
    <w:p w:rsidR="00365687" w:rsidRDefault="002C150A">
      <w:r>
        <w:tab/>
      </w:r>
      <w:r>
        <w:tab/>
      </w:r>
      <w:r>
        <w:tab/>
      </w:r>
      <w:r>
        <w:tab/>
      </w:r>
      <w:r>
        <w:tab/>
      </w:r>
      <w:r>
        <w:tab/>
      </w:r>
      <w:r>
        <w:tab/>
      </w:r>
      <w:r>
        <w:tab/>
        <w:t>Side 1</w:t>
      </w:r>
    </w:p>
    <w:p w:rsidR="00365687" w:rsidRDefault="002C150A">
      <w:r>
        <w:lastRenderedPageBreak/>
        <w:t>Nielsdatter,        Anne</w:t>
      </w:r>
      <w:r>
        <w:tab/>
      </w:r>
      <w:r>
        <w:tab/>
      </w:r>
      <w:r>
        <w:tab/>
        <w:t>født ca. 1757</w:t>
      </w:r>
    </w:p>
    <w:p w:rsidR="00365687" w:rsidRDefault="002C150A">
      <w:r>
        <w:t>Af Herskind,            senere af Lading</w:t>
      </w:r>
    </w:p>
    <w:p w:rsidR="00365687" w:rsidRDefault="002C150A">
      <w:r>
        <w:t>______________________________________________________________________________</w:t>
      </w:r>
    </w:p>
    <w:p w:rsidR="00365687" w:rsidRDefault="00365687"/>
    <w:p w:rsidR="00365687" w:rsidRDefault="002C150A">
      <w: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000EE7" w:rsidRDefault="00000EE7"/>
    <w:p w:rsidR="00365687" w:rsidRPr="00B249C6" w:rsidRDefault="002C150A">
      <w:pPr>
        <w:rPr>
          <w:i/>
        </w:rPr>
      </w:pPr>
      <w:r>
        <w:rPr>
          <w:i/>
        </w:rPr>
        <w:t>(:se en forenklet slægtstavle under Rasmus Pedersen i Herskind, født ca. 1700:)</w:t>
      </w:r>
    </w:p>
    <w:p w:rsidR="00365687" w:rsidRDefault="00365687"/>
    <w:p w:rsidR="00000EE7" w:rsidRDefault="00000EE7"/>
    <w:p w:rsidR="00000EE7" w:rsidRDefault="00000EE7"/>
    <w:p w:rsidR="00365687" w:rsidRDefault="002C150A">
      <w:r>
        <w:tab/>
      </w:r>
      <w:r>
        <w:tab/>
      </w:r>
      <w:r>
        <w:tab/>
      </w:r>
      <w:r>
        <w:tab/>
      </w:r>
      <w:r>
        <w:tab/>
      </w:r>
      <w:r>
        <w:tab/>
      </w:r>
      <w:r>
        <w:tab/>
        <w:t>Side 2</w:t>
      </w:r>
    </w:p>
    <w:p w:rsidR="00000EE7" w:rsidRDefault="00000EE7"/>
    <w:p w:rsidR="00000EE7" w:rsidRDefault="00000EE7"/>
    <w:p w:rsidR="00365687" w:rsidRDefault="002C150A">
      <w:r>
        <w:t>======================================================================</w:t>
      </w:r>
    </w:p>
    <w:p w:rsidR="00365687" w:rsidRDefault="002C150A">
      <w:pPr>
        <w:rPr>
          <w:i/>
          <w:iCs/>
        </w:rPr>
      </w:pPr>
      <w:r>
        <w:br w:type="page"/>
      </w:r>
      <w:r>
        <w:lastRenderedPageBreak/>
        <w:t>Nielsen,      Peder</w:t>
      </w:r>
      <w:r>
        <w:tab/>
      </w:r>
      <w:r>
        <w:tab/>
      </w:r>
      <w:r>
        <w:tab/>
        <w:t>født ca. 1757</w:t>
      </w:r>
      <w:r>
        <w:tab/>
      </w:r>
      <w:r>
        <w:tab/>
      </w:r>
      <w:r>
        <w:tab/>
      </w:r>
      <w:r>
        <w:rPr>
          <w:i/>
          <w:iCs/>
        </w:rPr>
        <w:t>(:peder nielsen:)</w:t>
      </w:r>
    </w:p>
    <w:p w:rsidR="00365687" w:rsidRDefault="002C150A">
      <w:r>
        <w:t>Af Herskind,</w:t>
      </w:r>
      <w:r>
        <w:tab/>
      </w:r>
      <w:r>
        <w:tab/>
      </w:r>
      <w:r>
        <w:tab/>
        <w:t>Senere af Hørslev</w:t>
      </w:r>
    </w:p>
    <w:p w:rsidR="00365687" w:rsidRDefault="002C150A">
      <w:r>
        <w:t>______________________________________________________________________________</w:t>
      </w:r>
    </w:p>
    <w:p w:rsidR="00365687" w:rsidRDefault="00365687"/>
    <w:p w:rsidR="00365687" w:rsidRPr="00A6164A" w:rsidRDefault="002C150A">
      <w:r w:rsidRPr="00A6164A">
        <w:t xml:space="preserve">Niels Jensen, født i Herskind </w:t>
      </w:r>
      <w:r w:rsidRPr="00A6164A">
        <w:rPr>
          <w:i/>
        </w:rPr>
        <w:t>(:ca. 1714:),</w:t>
      </w:r>
      <w:r w:rsidRPr="00A6164A">
        <w:t xml:space="preserve">  død sammesteds før 27/10 1760.  Gift med Anne Rasmusdatter </w:t>
      </w:r>
      <w:r w:rsidRPr="00A6164A">
        <w:rPr>
          <w:i/>
        </w:rPr>
        <w:t>(:født ca. 1724:)</w:t>
      </w:r>
    </w:p>
    <w:p w:rsidR="00365687" w:rsidRPr="00A6164A" w:rsidRDefault="002C150A">
      <w:pPr>
        <w:rPr>
          <w:i/>
        </w:rPr>
      </w:pPr>
      <w:r w:rsidRPr="00A6164A">
        <w:t>Børn:</w:t>
      </w:r>
      <w:r w:rsidRPr="00A6164A">
        <w:tab/>
      </w:r>
      <w:r w:rsidRPr="00A6164A">
        <w:tab/>
        <w:t>1784</w:t>
      </w:r>
      <w:r w:rsidRPr="00A6164A">
        <w:tab/>
      </w:r>
      <w:r w:rsidRPr="00A6164A">
        <w:tab/>
        <w:t>Je</w:t>
      </w:r>
      <w:r>
        <w:t xml:space="preserve">ns Nielsen, født omtrent 1744 </w:t>
      </w:r>
      <w:r>
        <w:tab/>
      </w:r>
      <w:r>
        <w:tab/>
      </w:r>
      <w:r w:rsidRPr="00A6164A">
        <w:rPr>
          <w:i/>
        </w:rPr>
        <w:t>(:kan være 1748, se nedenfor</w:t>
      </w:r>
    </w:p>
    <w:p w:rsidR="00365687" w:rsidRPr="0054792F" w:rsidRDefault="002C150A">
      <w:pPr>
        <w:rPr>
          <w:i/>
        </w:rPr>
      </w:pPr>
      <w:r w:rsidRPr="00A6164A">
        <w:tab/>
      </w:r>
      <w:r w:rsidRPr="00A6164A">
        <w:tab/>
        <w:t>1785</w:t>
      </w:r>
      <w:r w:rsidRPr="00A6164A">
        <w:tab/>
      </w:r>
      <w:r w:rsidRPr="00A6164A">
        <w:tab/>
        <w:t>Rasmus Nielsen,</w:t>
      </w:r>
      <w:r>
        <w:rPr>
          <w:b/>
        </w:rPr>
        <w:t xml:space="preserve"> </w:t>
      </w:r>
      <w:r>
        <w:t>født omtrent 1750</w:t>
      </w:r>
      <w:r>
        <w:tab/>
      </w:r>
      <w:r>
        <w:rPr>
          <w:i/>
        </w:rPr>
        <w:t>(:født ca. 1750:)</w:t>
      </w:r>
    </w:p>
    <w:p w:rsidR="00365687" w:rsidRPr="0054792F" w:rsidRDefault="002C150A">
      <w:pPr>
        <w:rPr>
          <w:i/>
        </w:rPr>
      </w:pPr>
      <w:r>
        <w:tab/>
      </w:r>
      <w:r>
        <w:tab/>
        <w:t>1786</w:t>
      </w:r>
      <w:r>
        <w:tab/>
      </w:r>
      <w:r>
        <w:tab/>
      </w:r>
      <w:r>
        <w:rPr>
          <w:b/>
        </w:rPr>
        <w:t>Peder Nielsen,</w:t>
      </w:r>
      <w:r>
        <w:t xml:space="preserve">  født omtrent 1753</w:t>
      </w:r>
      <w:r>
        <w:tab/>
      </w:r>
      <w:r>
        <w:tab/>
      </w:r>
      <w:r>
        <w:rPr>
          <w:i/>
        </w:rPr>
        <w:t>(:kan være 1757:)</w:t>
      </w:r>
    </w:p>
    <w:p w:rsidR="00365687" w:rsidRPr="00FF6D91" w:rsidRDefault="002C150A">
      <w:pPr>
        <w:rPr>
          <w:i/>
        </w:rPr>
      </w:pPr>
      <w:r>
        <w:tab/>
      </w:r>
      <w:r>
        <w:tab/>
        <w:t>1787</w:t>
      </w:r>
      <w:r>
        <w:tab/>
      </w:r>
      <w:r>
        <w:tab/>
      </w:r>
      <w:r w:rsidRPr="00A6164A">
        <w:t>en datter,  født</w:t>
      </w:r>
      <w:r>
        <w:t xml:space="preserve"> omtrent 1757</w:t>
      </w:r>
      <w:r>
        <w:tab/>
      </w:r>
      <w:r>
        <w:tab/>
      </w:r>
      <w:r>
        <w:tab/>
      </w:r>
      <w:r>
        <w:rPr>
          <w:i/>
        </w:rPr>
        <w:t>(:kan være Anne N., f.ca. 1757:)</w:t>
      </w:r>
    </w:p>
    <w:p w:rsidR="00365687" w:rsidRPr="00A6164A" w:rsidRDefault="002C150A">
      <w:r>
        <w:t xml:space="preserve">Niels Jensen og Anne Rasmusdatter må være blevet gift omtrent samtidig med at han fæstede en gård, som </w:t>
      </w:r>
      <w:r w:rsidRPr="00A6164A">
        <w:t xml:space="preserve">Jørgen Pedersen </w:t>
      </w:r>
      <w:r w:rsidRPr="00A6164A">
        <w:rPr>
          <w:i/>
        </w:rPr>
        <w:t>(:født ca. 1690:)</w:t>
      </w:r>
      <w:r w:rsidRPr="00A6164A">
        <w:t xml:space="preserve"> havde afstået af armod og fattigdom.  Niels Jensen kunne af samme grund overtage gården uden indfæstningsafgift. Det kom til at gå godt for Niels Jensen, han var både dygtig og havde bedre tider med sig, så han efterlod en hel pæn arv.</w:t>
      </w:r>
    </w:p>
    <w:p w:rsidR="00365687" w:rsidRPr="00A6164A" w:rsidRDefault="002C150A">
      <w:r w:rsidRPr="00A6164A">
        <w:t xml:space="preserve">Han døde før 27. okt. 1760 for den dato fik en ny mand Frands Simonsen </w:t>
      </w:r>
      <w:r w:rsidRPr="00A6164A">
        <w:rPr>
          <w:i/>
        </w:rPr>
        <w:t>(:født ca. 1730:)</w:t>
      </w:r>
      <w:r w:rsidRPr="00A6164A">
        <w:t xml:space="preserve"> gården i fæste og han skulle giftes med enken.*  Skiftet efter Niels Jensen blev først skrevet ind i protokollen i 1764, men det må antages at registreringen havde fundet sted inden Frands Simonsen overtog gården.</w:t>
      </w:r>
    </w:p>
    <w:p w:rsidR="00365687" w:rsidRPr="00A6164A" w:rsidRDefault="002C150A">
      <w:r w:rsidRPr="00A6164A">
        <w:t>Der skulle skiftes</w:t>
      </w:r>
      <w:r>
        <w:t xml:space="preserve"> mellem afdøde Niels Jensen og enken Anne Rasmusdatter og deres børn, som var tre sønner og en datter:  Jens Nielsen 16 år, Rasmus Nielsen 10 år, </w:t>
      </w:r>
      <w:r w:rsidRPr="00A6164A">
        <w:rPr>
          <w:b/>
        </w:rPr>
        <w:t>Peder Nielsen 7 år,</w:t>
      </w:r>
      <w:r>
        <w:t xml:space="preserve"> mens datterens navn og alder ikke blev indskrevet  </w:t>
      </w:r>
      <w:r>
        <w:rPr>
          <w:i/>
        </w:rPr>
        <w:t>(:kan være Anne, f. ca. 1757:)</w:t>
      </w:r>
      <w:r>
        <w:t xml:space="preserve">. Til stede ved skiftet var Anne Rasmusdatters nye ægtemand og som formynder for den ældste søn og for datteren morbroderen </w:t>
      </w:r>
      <w:r w:rsidRPr="00A6164A">
        <w:t xml:space="preserve">Anders Rasmussen </w:t>
      </w:r>
      <w:r w:rsidRPr="00A6164A">
        <w:rPr>
          <w:i/>
        </w:rPr>
        <w:t>(:født ca. 1720:)</w:t>
      </w:r>
      <w:r w:rsidRPr="00A6164A">
        <w:t xml:space="preserve"> og for de yngste sønner Anders Sejersen </w:t>
      </w:r>
      <w:r w:rsidRPr="00A6164A">
        <w:rPr>
          <w:i/>
        </w:rPr>
        <w:t>(:f. ca. 1728:)</w:t>
      </w:r>
      <w:r w:rsidRPr="00A6164A">
        <w:t>, begge to fra Herskind.</w:t>
      </w:r>
    </w:p>
    <w:p w:rsidR="00365687" w:rsidRDefault="002C150A">
      <w:pPr>
        <w:rPr>
          <w:sz w:val="20"/>
          <w:szCs w:val="20"/>
        </w:rPr>
      </w:pPr>
      <w:r w:rsidRPr="00A6164A">
        <w:rPr>
          <w:sz w:val="20"/>
          <w:szCs w:val="20"/>
        </w:rPr>
        <w:t>*note 600</w:t>
      </w:r>
      <w:r w:rsidRPr="00A6164A">
        <w:rPr>
          <w:sz w:val="20"/>
          <w:szCs w:val="20"/>
        </w:rPr>
        <w:tab/>
      </w:r>
      <w:r w:rsidRPr="00A6164A">
        <w:rPr>
          <w:sz w:val="20"/>
          <w:szCs w:val="20"/>
        </w:rPr>
        <w:tab/>
        <w:t>Landsarkivet i Viborg:  Skanderborg Rytterdistrikts fæsteprotokol  16/11 1745</w:t>
      </w:r>
      <w:r w:rsidRPr="005E2C2E">
        <w:rPr>
          <w:sz w:val="20"/>
          <w:szCs w:val="20"/>
        </w:rPr>
        <w:t xml:space="preserve"> folio </w:t>
      </w:r>
      <w:r>
        <w:rPr>
          <w:sz w:val="20"/>
          <w:szCs w:val="20"/>
        </w:rPr>
        <w:t>273 og</w:t>
      </w:r>
    </w:p>
    <w:p w:rsidR="00365687" w:rsidRPr="005E2C2E" w:rsidRDefault="002C150A">
      <w:pPr>
        <w:rPr>
          <w:sz w:val="20"/>
          <w:szCs w:val="20"/>
        </w:rPr>
      </w:pPr>
      <w:r>
        <w:rPr>
          <w:sz w:val="20"/>
          <w:szCs w:val="20"/>
        </w:rPr>
        <w:tab/>
      </w:r>
      <w:r>
        <w:rPr>
          <w:sz w:val="20"/>
          <w:szCs w:val="20"/>
        </w:rPr>
        <w:tab/>
      </w:r>
      <w:r>
        <w:rPr>
          <w:sz w:val="20"/>
          <w:szCs w:val="20"/>
        </w:rPr>
        <w:tab/>
        <w:t>27/10 1760 folio 294</w:t>
      </w:r>
    </w:p>
    <w:p w:rsidR="00365687" w:rsidRDefault="002C150A">
      <w:r>
        <w:rPr>
          <w:i/>
        </w:rPr>
        <w:t>(:se yderligere i nedennævnte kilde:)</w:t>
      </w:r>
    </w:p>
    <w:p w:rsidR="00365687" w:rsidRDefault="002C150A">
      <w:r>
        <w:t xml:space="preserve">(Kilde: Kirstin Nørgaard Pedersen: Herredsfogedslægten i Borum II. Side 170. Bog på </w:t>
      </w:r>
      <w:r w:rsidR="00063CD4">
        <w:t>Lokal</w:t>
      </w:r>
      <w:r>
        <w:t>arkivet)</w:t>
      </w:r>
    </w:p>
    <w:p w:rsidR="00365687" w:rsidRDefault="00365687">
      <w:pPr>
        <w:rPr>
          <w:bCs/>
        </w:rPr>
      </w:pPr>
    </w:p>
    <w:p w:rsidR="00365687" w:rsidRDefault="00365687">
      <w:pPr>
        <w:rPr>
          <w:bCs/>
        </w:rPr>
      </w:pPr>
    </w:p>
    <w:p w:rsidR="00365687" w:rsidRDefault="002C150A">
      <w:r>
        <w:t xml:space="preserve">1764.  Den 3. Okt.  Skifte efter Niels Jensen </w:t>
      </w:r>
      <w:r>
        <w:rPr>
          <w:i/>
        </w:rPr>
        <w:t>(:f. ca. 1714:)</w:t>
      </w:r>
      <w:r>
        <w:t xml:space="preserve"> i Herskind.  Enken var Anne Rasmusdatter.  Hendes Lavværge var Frands Simonsen, der ægter.  Børn:  Jens 16 Aar, Rasmus 10 Aar, </w:t>
      </w:r>
      <w:r>
        <w:rPr>
          <w:b/>
          <w:bCs/>
        </w:rPr>
        <w:t>Peder 7 Aar</w:t>
      </w:r>
      <w:r>
        <w:t xml:space="preserve"> og en Datter. Deres Formyndere var Morbroder Peder Rasmussen i Herskind og Anders Sejersen sammest.</w:t>
      </w:r>
    </w:p>
    <w:p w:rsidR="00365687" w:rsidRDefault="002C150A">
      <w:r>
        <w:t>(Kilde: Erik Brejl. Skanderborg Rytterdistrikts Skifter 1680-1765. GRyt 8. Nr. 2883. Folio 401)</w:t>
      </w:r>
    </w:p>
    <w:p w:rsidR="00365687" w:rsidRDefault="00365687"/>
    <w:p w:rsidR="00365687" w:rsidRDefault="00365687"/>
    <w:p w:rsidR="00365687" w:rsidRDefault="002C150A">
      <w:pPr>
        <w:rPr>
          <w:b/>
          <w:bCs/>
        </w:rPr>
      </w:pPr>
      <w:r>
        <w:rPr>
          <w:b/>
          <w:bCs/>
        </w:rPr>
        <w:t>Er det samme person ??:</w:t>
      </w:r>
    </w:p>
    <w:p w:rsidR="00365687" w:rsidRDefault="002C150A">
      <w:r>
        <w:t>Den 11</w:t>
      </w:r>
      <w:r>
        <w:rPr>
          <w:u w:val="single"/>
        </w:rPr>
        <w:t>te</w:t>
      </w:r>
      <w:r>
        <w:t xml:space="preserve"> April 1781 presenteret for Sessionen i Schanderborg til </w:t>
      </w:r>
      <w:r>
        <w:rPr>
          <w:i/>
        </w:rPr>
        <w:t>(:afgang som:)</w:t>
      </w:r>
      <w:r>
        <w:t xml:space="preserve"> Soldat ved Det Jydske Leverbro(:?:) Infanterie Regiment, 7. Afdeling, N</w:t>
      </w:r>
      <w:r>
        <w:rPr>
          <w:u w:val="single"/>
        </w:rPr>
        <w:t>o</w:t>
      </w:r>
      <w:r>
        <w:t xml:space="preserve">. 35:  </w:t>
      </w:r>
      <w:r>
        <w:rPr>
          <w:b/>
        </w:rPr>
        <w:t>Peder Nielsen,</w:t>
      </w:r>
      <w:r>
        <w:t xml:space="preserve"> født i Herskind,  24 Aar gl., 63” Høÿ,  tient som Soldat i 2 Aar. Aarsag: Indtraadt i Herskabets Tieneste. </w:t>
      </w:r>
    </w:p>
    <w:p w:rsidR="00365687" w:rsidRDefault="002C150A">
      <w:r>
        <w:t>Til ny Soldat presenteret:  Niels Thomasen, Schifholme,   24 Aar,   62 ” høy.</w:t>
      </w:r>
    </w:p>
    <w:p w:rsidR="00365687" w:rsidRPr="00E6381D" w:rsidRDefault="002C150A">
      <w:r>
        <w:t xml:space="preserve">(Kilde: Lægdsrulle for Frijsenborg Gods 1781.  Bog på </w:t>
      </w:r>
      <w:r w:rsidR="00063CD4">
        <w:t>Lokal</w:t>
      </w:r>
      <w:r>
        <w:t>arkivet, Galten)</w:t>
      </w:r>
    </w:p>
    <w:p w:rsidR="00365687" w:rsidRDefault="00365687"/>
    <w:p w:rsidR="00365687" w:rsidRDefault="00365687"/>
    <w:p w:rsidR="00365687" w:rsidRDefault="002C150A">
      <w:r>
        <w:t xml:space="preserve">1788.  Gaardens Beboer:  </w:t>
      </w:r>
      <w:r w:rsidRPr="0084674F">
        <w:t xml:space="preserve">Frands Simonsen, </w:t>
      </w:r>
      <w:r>
        <w:t xml:space="preserve">Herskind.  Har 1 Stifsøn </w:t>
      </w:r>
      <w:r w:rsidRPr="0084674F">
        <w:rPr>
          <w:b/>
        </w:rPr>
        <w:t>Peder Nielsen,</w:t>
      </w:r>
      <w:r>
        <w:t xml:space="preserve">  30½ Aar gl.  62¼” Høy.  Jævn af Lemmer og tienlig, har været Soldat i 3 Aar.</w:t>
      </w:r>
    </w:p>
    <w:p w:rsidR="00365687" w:rsidRDefault="002C150A">
      <w:r>
        <w:t xml:space="preserve">(Kilde:  Lægdsrulleliste 1788 for Frijsenborg Gods.    Side 20.    På </w:t>
      </w:r>
      <w:r w:rsidR="00063CD4">
        <w:t>Lokal</w:t>
      </w:r>
      <w:r>
        <w:t>arkivet i Galten)</w:t>
      </w:r>
    </w:p>
    <w:p w:rsidR="00365687" w:rsidRDefault="00365687"/>
    <w:p w:rsidR="0081382F" w:rsidRDefault="0081382F" w:rsidP="0081382F"/>
    <w:p w:rsidR="00414072" w:rsidRDefault="00414072" w:rsidP="0081382F"/>
    <w:p w:rsidR="00414072" w:rsidRDefault="00414072" w:rsidP="0081382F"/>
    <w:p w:rsidR="00414072" w:rsidRDefault="00414072" w:rsidP="0081382F"/>
    <w:p w:rsidR="00414072" w:rsidRDefault="00414072" w:rsidP="0081382F"/>
    <w:p w:rsidR="00414072" w:rsidRDefault="00414072" w:rsidP="0081382F"/>
    <w:p w:rsidR="00414072" w:rsidRDefault="00414072" w:rsidP="00414072">
      <w:r>
        <w:tab/>
      </w:r>
      <w:r>
        <w:tab/>
      </w:r>
      <w:r>
        <w:tab/>
      </w:r>
      <w:r>
        <w:tab/>
      </w:r>
      <w:r>
        <w:tab/>
      </w:r>
      <w:r>
        <w:tab/>
      </w:r>
      <w:r>
        <w:tab/>
      </w:r>
      <w:r>
        <w:tab/>
        <w:t>Side 1</w:t>
      </w:r>
    </w:p>
    <w:p w:rsidR="00414072" w:rsidRDefault="00414072" w:rsidP="00414072">
      <w:pPr>
        <w:rPr>
          <w:i/>
          <w:iCs/>
        </w:rPr>
      </w:pPr>
      <w:r>
        <w:lastRenderedPageBreak/>
        <w:t>Nielsen,      Peder</w:t>
      </w:r>
      <w:r>
        <w:tab/>
      </w:r>
      <w:r>
        <w:tab/>
      </w:r>
      <w:r>
        <w:tab/>
      </w:r>
      <w:r>
        <w:tab/>
        <w:t>født ca. 1757</w:t>
      </w:r>
      <w:r>
        <w:tab/>
      </w:r>
      <w:r>
        <w:tab/>
      </w:r>
      <w:r>
        <w:tab/>
      </w:r>
      <w:r>
        <w:rPr>
          <w:i/>
          <w:iCs/>
        </w:rPr>
        <w:t>(:peder nielsen:)</w:t>
      </w:r>
    </w:p>
    <w:p w:rsidR="00414072" w:rsidRDefault="00414072" w:rsidP="00414072">
      <w:r>
        <w:t>Af Herskind,                   Senere af Hørslev</w:t>
      </w:r>
    </w:p>
    <w:p w:rsidR="00414072" w:rsidRDefault="00414072" w:rsidP="00414072">
      <w:r>
        <w:t>______________________________________________________________________________</w:t>
      </w:r>
    </w:p>
    <w:p w:rsidR="00414072" w:rsidRPr="0081382F" w:rsidRDefault="00414072" w:rsidP="0081382F"/>
    <w:p w:rsidR="0081382F" w:rsidRPr="0081382F" w:rsidRDefault="0081382F" w:rsidP="008138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Pr>
          <w:bCs/>
        </w:rPr>
        <w:t xml:space="preserve">1789.   Lægdsrulle.   Fader:  </w:t>
      </w:r>
      <w:r w:rsidRPr="0081382F">
        <w:rPr>
          <w:bCs/>
        </w:rPr>
        <w:t xml:space="preserve">Frands Simonsen </w:t>
      </w:r>
      <w:r w:rsidRPr="0081382F">
        <w:rPr>
          <w:bCs/>
          <w:i/>
        </w:rPr>
        <w:t>(:1730:)</w:t>
      </w:r>
      <w:r>
        <w:rPr>
          <w:b/>
          <w:bCs/>
        </w:rPr>
        <w:t xml:space="preserve">, </w:t>
      </w:r>
      <w:r>
        <w:rPr>
          <w:bCs/>
        </w:rPr>
        <w:t>Herskind.</w:t>
      </w:r>
      <w:r w:rsidRPr="0081382F">
        <w:rPr>
          <w:b/>
          <w:bCs/>
        </w:rPr>
        <w:t xml:space="preserve"> </w:t>
      </w:r>
      <w:r w:rsidRPr="0081382F">
        <w:rPr>
          <w:i/>
        </w:rPr>
        <w:tab/>
      </w:r>
      <w:r w:rsidRPr="0081382F">
        <w:rPr>
          <w:i/>
        </w:rPr>
        <w:tab/>
      </w:r>
      <w:r w:rsidRPr="0081382F">
        <w:tab/>
      </w:r>
      <w:r>
        <w:t>Tre Sønner:</w:t>
      </w:r>
    </w:p>
    <w:p w:rsidR="0081382F" w:rsidRPr="0081382F" w:rsidRDefault="0081382F" w:rsidP="008138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1382F">
        <w:rPr>
          <w:b/>
        </w:rPr>
        <w:t>Peder Nielsen</w:t>
      </w:r>
      <w:r>
        <w:t xml:space="preserve">  32 Aar  </w:t>
      </w:r>
      <w:r w:rsidRPr="0081382F">
        <w:rPr>
          <w:i/>
        </w:rPr>
        <w:t>(:1757:)</w:t>
      </w:r>
      <w:r w:rsidRPr="0081382F">
        <w:tab/>
      </w:r>
      <w:r w:rsidRPr="0081382F">
        <w:tab/>
      </w:r>
      <w:r>
        <w:tab/>
        <w:t>Højde:</w:t>
      </w:r>
      <w:r>
        <w:tab/>
      </w:r>
      <w:r w:rsidRPr="0081382F">
        <w:t>64</w:t>
      </w:r>
      <w:r>
        <w:t>"</w:t>
      </w:r>
      <w:r w:rsidRPr="0081382F">
        <w:tab/>
      </w:r>
      <w:r w:rsidRPr="0081382F">
        <w:tab/>
        <w:t>Aarhuus</w:t>
      </w:r>
      <w:r w:rsidRPr="0081382F">
        <w:tab/>
      </w:r>
      <w:r w:rsidRPr="0081382F">
        <w:tab/>
      </w:r>
      <w:r w:rsidRPr="0081382F">
        <w:tab/>
        <w:t>tient 3 Aar</w:t>
      </w:r>
    </w:p>
    <w:p w:rsidR="0081382F" w:rsidRPr="0081382F" w:rsidRDefault="0081382F" w:rsidP="008138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1382F">
        <w:t xml:space="preserve">Niels Frandsen </w:t>
      </w:r>
      <w:r>
        <w:t xml:space="preserve"> 22 Aar </w:t>
      </w:r>
      <w:r w:rsidRPr="0081382F">
        <w:rPr>
          <w:i/>
        </w:rPr>
        <w:t>(:1763:)</w:t>
      </w:r>
      <w:r w:rsidRPr="0081382F">
        <w:rPr>
          <w:i/>
        </w:rPr>
        <w:tab/>
      </w:r>
      <w:r w:rsidRPr="0081382F">
        <w:tab/>
      </w:r>
      <w:r w:rsidRPr="0081382F">
        <w:tab/>
      </w:r>
      <w:r>
        <w:t>Højde:</w:t>
      </w:r>
      <w:r w:rsidRPr="0081382F">
        <w:tab/>
        <w:t>64</w:t>
      </w:r>
      <w:r>
        <w:t>"</w:t>
      </w:r>
      <w:r w:rsidRPr="0081382F">
        <w:tab/>
      </w:r>
      <w:r w:rsidRPr="0081382F">
        <w:tab/>
        <w:t>hiemme</w:t>
      </w:r>
      <w:r w:rsidRPr="0081382F">
        <w:tab/>
      </w:r>
      <w:r w:rsidRPr="0081382F">
        <w:tab/>
      </w:r>
      <w:r w:rsidRPr="0081382F">
        <w:tab/>
      </w:r>
      <w:r>
        <w:t xml:space="preserve">Recrut(?) siden 89 ved </w:t>
      </w:r>
      <w:r w:rsidRPr="0081382F">
        <w:t>R</w:t>
      </w:r>
      <w:r>
        <w:t>e</w:t>
      </w:r>
      <w:r w:rsidRPr="0081382F">
        <w:t>s</w:t>
      </w:r>
      <w:r>
        <w:t>.</w:t>
      </w:r>
      <w:r w:rsidRPr="0081382F">
        <w:t>(?)</w:t>
      </w:r>
    </w:p>
    <w:p w:rsidR="0081382F" w:rsidRPr="0081382F" w:rsidRDefault="0081382F" w:rsidP="0081382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1382F">
        <w:t xml:space="preserve">Simon </w:t>
      </w:r>
      <w:r>
        <w:t xml:space="preserve"> 19 Aar gl. </w:t>
      </w:r>
      <w:r w:rsidRPr="0081382F">
        <w:rPr>
          <w:i/>
        </w:rPr>
        <w:t>(:1766:)</w:t>
      </w:r>
      <w:r>
        <w:tab/>
      </w:r>
      <w:r>
        <w:tab/>
      </w:r>
      <w:r>
        <w:tab/>
      </w:r>
      <w:r>
        <w:tab/>
        <w:t>Højde:</w:t>
      </w:r>
      <w:r w:rsidRPr="0081382F">
        <w:tab/>
      </w:r>
      <w:r>
        <w:t>65"</w:t>
      </w:r>
      <w:r w:rsidRPr="0081382F">
        <w:tab/>
      </w:r>
      <w:r w:rsidRPr="0081382F">
        <w:tab/>
        <w:t>hiemme</w:t>
      </w:r>
    </w:p>
    <w:p w:rsidR="0081382F" w:rsidRPr="00096DBD" w:rsidRDefault="0081382F" w:rsidP="0081382F">
      <w:r w:rsidRPr="00096DBD">
        <w:t xml:space="preserve">(Kilde: Lægdsrulle Nr.52, Skanderb. Amt,Hovedrulle 1789. Skivholme. Side 198. Nr. </w:t>
      </w:r>
      <w:r>
        <w:t>44-46</w:t>
      </w:r>
      <w:r w:rsidRPr="00096DBD">
        <w:t>. AOL)</w:t>
      </w:r>
    </w:p>
    <w:p w:rsidR="0081382F" w:rsidRDefault="0081382F" w:rsidP="0081382F"/>
    <w:p w:rsidR="00AB2E5A" w:rsidRDefault="00AB2E5A"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12. November 1790.   Copuleret efter foregaaende Trolovelse:  </w:t>
      </w:r>
      <w:r w:rsidRPr="00565F0D">
        <w:rPr>
          <w:b/>
        </w:rPr>
        <w:t>Ungkarl Peder Nielsen</w:t>
      </w:r>
      <w:r>
        <w:rPr>
          <w:b/>
        </w:rPr>
        <w:t xml:space="preserve"> </w:t>
      </w:r>
      <w:r w:rsidRPr="00565F0D">
        <w:rPr>
          <w:b/>
        </w:rPr>
        <w:t>af Herskind</w:t>
      </w:r>
      <w:r>
        <w:t xml:space="preserve"> med Maren Jensdatter, Sal: Peder Sørensens Enke af Hørslev.   Forlovere </w:t>
      </w:r>
      <w:r w:rsidRPr="00AB2E5A">
        <w:t xml:space="preserve">Peder Thøgersen </w:t>
      </w:r>
      <w:r w:rsidRPr="00CC70F8">
        <w:rPr>
          <w:i/>
        </w:rPr>
        <w:t>(:f. ca. 1740:)</w:t>
      </w:r>
      <w:r w:rsidRPr="0088384C">
        <w:rPr>
          <w:b/>
        </w:rPr>
        <w:t xml:space="preserve"> </w:t>
      </w:r>
      <w:r w:rsidRPr="00AB2E5A">
        <w:t>af Herskind</w:t>
      </w:r>
      <w:r w:rsidRPr="0088384C">
        <w:rPr>
          <w:b/>
        </w:rPr>
        <w:t xml:space="preserve"> </w:t>
      </w:r>
      <w:r>
        <w:t xml:space="preserve">og Søren Jensen af Sjelle. </w:t>
      </w:r>
    </w:p>
    <w:p w:rsidR="00AB2E5A" w:rsidRDefault="00AB2E5A" w:rsidP="00AB2E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32.B.   Opslag 34)</w:t>
      </w:r>
    </w:p>
    <w:p w:rsidR="00AB2E5A" w:rsidRDefault="00AB2E5A"/>
    <w:p w:rsidR="00365687" w:rsidRPr="00867CF8" w:rsidRDefault="002C150A">
      <w:r>
        <w:t xml:space="preserve">Den </w:t>
      </w:r>
      <w:r w:rsidRPr="00AF6C97">
        <w:t xml:space="preserve">6. Juni 1791.  </w:t>
      </w:r>
      <w:r>
        <w:t xml:space="preserve">Afkald i Hørslev.  Afkald fra </w:t>
      </w:r>
      <w:r w:rsidRPr="004C0519">
        <w:rPr>
          <w:b/>
        </w:rPr>
        <w:t xml:space="preserve">Peder Nielsen </w:t>
      </w:r>
      <w:r>
        <w:t xml:space="preserve"> </w:t>
      </w:r>
      <w:r w:rsidRPr="004C0519">
        <w:t>i Hørslev</w:t>
      </w:r>
      <w:r>
        <w:t xml:space="preserve"> til Stedfar </w:t>
      </w:r>
      <w:r w:rsidRPr="00867CF8">
        <w:t xml:space="preserve">Frands Simonsen i Herskind </w:t>
      </w:r>
      <w:r w:rsidRPr="00867CF8">
        <w:rPr>
          <w:i/>
        </w:rPr>
        <w:t>(:født ca. 1730:)</w:t>
      </w:r>
      <w:r w:rsidRPr="00867CF8">
        <w:t xml:space="preserve"> for </w:t>
      </w:r>
      <w:r>
        <w:t>A</w:t>
      </w:r>
      <w:r w:rsidRPr="00867CF8">
        <w:t xml:space="preserve">rv efter </w:t>
      </w:r>
      <w:r>
        <w:t>F</w:t>
      </w:r>
      <w:r w:rsidRPr="00867CF8">
        <w:t xml:space="preserve">orældre Niels Jensen </w:t>
      </w:r>
      <w:r w:rsidRPr="00867CF8">
        <w:rPr>
          <w:i/>
        </w:rPr>
        <w:t>(:født ca. 1714:)</w:t>
      </w:r>
      <w:r w:rsidRPr="00867CF8">
        <w:t xml:space="preserve"> og </w:t>
      </w:r>
      <w:r>
        <w:t>H</w:t>
      </w:r>
      <w:r w:rsidRPr="00867CF8">
        <w:t xml:space="preserve">ustru Anne Rasmusdatter i Herskind </w:t>
      </w:r>
      <w:r w:rsidRPr="00867CF8">
        <w:rPr>
          <w:i/>
        </w:rPr>
        <w:t>(:født ca. 1724:)</w:t>
      </w:r>
      <w:r w:rsidRPr="00867CF8">
        <w:t>.</w:t>
      </w:r>
    </w:p>
    <w:p w:rsidR="00365687" w:rsidRPr="00571F5C" w:rsidRDefault="002C150A">
      <w:r>
        <w:rPr>
          <w:bCs/>
        </w:rPr>
        <w:t xml:space="preserve">(Kilde: </w:t>
      </w:r>
      <w:r w:rsidRPr="00571F5C">
        <w:rPr>
          <w:bCs/>
        </w:rPr>
        <w:t>Wedelslund og Søbygård godser Skiftepr</w:t>
      </w:r>
      <w:r>
        <w:rPr>
          <w:bCs/>
        </w:rPr>
        <w:t xml:space="preserve">oto. </w:t>
      </w:r>
      <w:r w:rsidRPr="00571F5C">
        <w:rPr>
          <w:bCs/>
        </w:rPr>
        <w:t>1790 – 1828</w:t>
      </w:r>
      <w:r>
        <w:rPr>
          <w:bCs/>
        </w:rPr>
        <w:t>.</w:t>
      </w:r>
      <w:r w:rsidRPr="00571F5C">
        <w:rPr>
          <w:bCs/>
        </w:rPr>
        <w:t xml:space="preserve"> G 319-10</w:t>
      </w:r>
      <w:r>
        <w:rPr>
          <w:bCs/>
        </w:rPr>
        <w:t>. Nr. 10. Folio 12b,22B)</w:t>
      </w:r>
    </w:p>
    <w:p w:rsidR="00365687" w:rsidRPr="00022B86"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w:t>
      </w:r>
      <w:r w:rsidRPr="00FF6D91">
        <w:rPr>
          <w:b/>
        </w:rPr>
        <w:t xml:space="preserve">Peder Nielsen </w:t>
      </w:r>
      <w:r>
        <w:rPr>
          <w:i/>
          <w:sz w:val="22"/>
        </w:rPr>
        <w:t xml:space="preserve"> </w:t>
      </w:r>
      <w:r w:rsidRPr="00F7395E">
        <w:rPr>
          <w:sz w:val="22"/>
        </w:rPr>
        <w:t>i</w:t>
      </w:r>
      <w:r>
        <w:t xml:space="preserve"> Hørslev, </w:t>
      </w:r>
    </w:p>
    <w:p w:rsidR="00365687" w:rsidRDefault="002C150A">
      <w:r>
        <w:t xml:space="preserve">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9C706B" w:rsidRDefault="002C150A">
      <w:r>
        <w:t>(Fra Internet.  Erik Brejls hjemmeside)</w:t>
      </w:r>
      <w:r w:rsidRPr="0068078D">
        <w:br/>
      </w:r>
    </w:p>
    <w:p w:rsidR="00365687" w:rsidRPr="00B249C6" w:rsidRDefault="002C150A">
      <w:pPr>
        <w:rPr>
          <w:i/>
        </w:rPr>
      </w:pPr>
      <w:r>
        <w:rPr>
          <w:i/>
        </w:rPr>
        <w:t>(:se en forenklet slægtstavle under Rasmus Pedersen i Herskind, født ca. 1700:)</w:t>
      </w:r>
    </w:p>
    <w:p w:rsidR="00365687" w:rsidRDefault="002C150A">
      <w:r>
        <w:tab/>
      </w:r>
      <w:r>
        <w:tab/>
      </w:r>
      <w:r>
        <w:tab/>
      </w:r>
      <w:r>
        <w:tab/>
      </w:r>
      <w:r>
        <w:tab/>
      </w:r>
      <w:r>
        <w:tab/>
      </w:r>
      <w:r>
        <w:tab/>
      </w:r>
      <w:r>
        <w:tab/>
        <w:t>Side 2</w:t>
      </w:r>
    </w:p>
    <w:p w:rsidR="009C706B" w:rsidRDefault="009C706B"/>
    <w:p w:rsidR="009C706B" w:rsidRDefault="009C706B"/>
    <w:p w:rsidR="00365687" w:rsidRDefault="002C150A">
      <w:r>
        <w:t>======================================================================</w:t>
      </w:r>
    </w:p>
    <w:p w:rsidR="00365687" w:rsidRDefault="00414072">
      <w:pPr>
        <w:rPr>
          <w:i/>
          <w:iCs/>
        </w:rPr>
      </w:pPr>
      <w:r>
        <w:br w:type="page"/>
      </w:r>
      <w:r w:rsidR="002C150A">
        <w:lastRenderedPageBreak/>
        <w:t>Pedersdatter,        Edel</w:t>
      </w:r>
      <w:r w:rsidR="002C150A">
        <w:tab/>
      </w:r>
      <w:r w:rsidR="002C150A">
        <w:tab/>
      </w:r>
      <w:r w:rsidR="002C150A">
        <w:tab/>
        <w:t>født ca. 1757/1758</w:t>
      </w:r>
      <w:r w:rsidR="002C150A">
        <w:tab/>
      </w:r>
      <w:r w:rsidR="002C150A">
        <w:tab/>
      </w:r>
      <w:r w:rsidR="002C150A">
        <w:tab/>
      </w:r>
      <w:r w:rsidR="002C150A">
        <w:rPr>
          <w:i/>
          <w:iCs/>
        </w:rPr>
        <w:t>(:edel pedersdatter:)</w:t>
      </w:r>
    </w:p>
    <w:p w:rsidR="00365687" w:rsidRDefault="002C150A">
      <w:r>
        <w:t>Af Herskind,    senere af Stjær</w:t>
      </w:r>
    </w:p>
    <w:p w:rsidR="00365687" w:rsidRDefault="002C150A">
      <w:r>
        <w:t>________________________________________________________________________________</w:t>
      </w:r>
    </w:p>
    <w:p w:rsidR="00365687" w:rsidRDefault="00365687"/>
    <w:p w:rsidR="00365687" w:rsidRDefault="002C150A">
      <w:pPr>
        <w:rPr>
          <w:b/>
        </w:rPr>
      </w:pPr>
      <w:r>
        <w:rPr>
          <w:b/>
        </w:rPr>
        <w:t>1757.   Edel Pedersdatter af Herskind</w:t>
      </w:r>
    </w:p>
    <w:p w:rsidR="00365687" w:rsidRPr="002D2CF0" w:rsidRDefault="002C150A">
      <w:r>
        <w:t xml:space="preserve">1358. </w:t>
      </w:r>
      <w:r w:rsidRPr="002D2CF0">
        <w:t xml:space="preserve">Peder Rasmussen Galten, født i Galten før 20/2 1718 </w:t>
      </w:r>
      <w:r w:rsidRPr="002D2CF0">
        <w:rPr>
          <w:i/>
        </w:rPr>
        <w:t>(:født ca. 1717:)</w:t>
      </w:r>
      <w:r w:rsidRPr="002D2CF0">
        <w:t xml:space="preserve">, død i Herskind før 16/9 1763.  Gift 1. ca. 1753 med Edel Knudsdatter </w:t>
      </w:r>
      <w:r w:rsidRPr="002D2CF0">
        <w:rPr>
          <w:i/>
        </w:rPr>
        <w:t xml:space="preserve">(:født ca. 1720:).  </w:t>
      </w:r>
      <w:r w:rsidRPr="002D2CF0">
        <w:t xml:space="preserve"> Gift 2. med Anne Christensdatter, født i Herskind ca. 1718</w:t>
      </w:r>
      <w:r>
        <w:t xml:space="preserve">  </w:t>
      </w:r>
      <w:r>
        <w:rPr>
          <w:i/>
        </w:rPr>
        <w:t>(:i kb</w:t>
      </w:r>
      <w:r w:rsidRPr="002D2CF0">
        <w:t>.</w:t>
      </w:r>
      <w:r>
        <w:rPr>
          <w:i/>
        </w:rPr>
        <w:t xml:space="preserve"> 1713:).</w:t>
      </w:r>
    </w:p>
    <w:p w:rsidR="00365687" w:rsidRPr="002D2CF0" w:rsidRDefault="002C150A">
      <w:r w:rsidRPr="002D2CF0">
        <w:t xml:space="preserve">Han er døbt på et tidspunkt, hvor Galten kirkebog er mangelfuld. Han blev 20/11 1753 fæster af en gård i Herskind, som afgangne Niels Pedersen </w:t>
      </w:r>
      <w:r w:rsidRPr="002D2CF0">
        <w:rPr>
          <w:i/>
        </w:rPr>
        <w:t xml:space="preserve">(:f.ca. 1707:) </w:t>
      </w:r>
      <w:r w:rsidRPr="002D2CF0">
        <w:t>før havde haft i fæste. Gården havde 3 tdr. 4 skp. 2 fdk. 1 alb. hartkorn i tilliggende og der var 40 fag bygninger.</w:t>
      </w:r>
    </w:p>
    <w:p w:rsidR="00365687" w:rsidRPr="002D2CF0" w:rsidRDefault="002C150A">
      <w:r w:rsidRPr="002D2CF0">
        <w:t>Peder Rasmussen mødte på skiftet efter Niels Pedersen som lovværge for enken Edel Knudsdatter som han også blev gift med.*</w:t>
      </w:r>
    </w:p>
    <w:p w:rsidR="00365687" w:rsidRPr="002D2CF0" w:rsidRDefault="002C150A">
      <w:r w:rsidRPr="002D2CF0">
        <w:t>Hun må imidlertid være død før 1752, for af et sølvbæger med bogstaverne PRSG og AKD med årstal 1752 og fire skeer med samme indgravering ses at det må stamme enten fra hans og Anne Christensdatters trolovelse eller bryllup.</w:t>
      </w:r>
    </w:p>
    <w:p w:rsidR="00365687" w:rsidRPr="00847D34" w:rsidRDefault="002C150A">
      <w:pPr>
        <w:rPr>
          <w:b/>
        </w:rPr>
      </w:pPr>
      <w:r w:rsidRPr="002D2CF0">
        <w:t>Den 16. sept. 1763 blev der holdt skifte efter Peder Rasmussen Galten i Herskind. Han efterlod sig foruden enken Anne Christensdatter to børn Rasmus Pedersen,</w:t>
      </w:r>
      <w:r>
        <w:t xml:space="preserve"> som var 7 år </w:t>
      </w:r>
      <w:r>
        <w:rPr>
          <w:i/>
        </w:rPr>
        <w:t>(:født ca. 1753:)</w:t>
      </w:r>
      <w:r>
        <w:t xml:space="preserve"> og </w:t>
      </w:r>
      <w:r w:rsidRPr="002D2CF0">
        <w:rPr>
          <w:b/>
        </w:rPr>
        <w:t>Edel Pedersdatter 5 år</w:t>
      </w:r>
      <w:r>
        <w:t xml:space="preserve">.  Enkens lovværge var hendes farbroder </w:t>
      </w:r>
      <w:r>
        <w:rPr>
          <w:i/>
        </w:rPr>
        <w:t>(:halvbror:)</w:t>
      </w:r>
      <w:r>
        <w:t xml:space="preserve"> Jens Mikkelsen i Rode, sønnens formynder var hans farbror Jens Rasmussen i Galten og for datteren hendes fasters mand </w:t>
      </w:r>
      <w:r w:rsidRPr="00847D34">
        <w:t>Anders Simonsen Lundgård i Galten.</w:t>
      </w:r>
    </w:p>
    <w:p w:rsidR="00365687" w:rsidRPr="00847D34" w:rsidRDefault="002C150A">
      <w:r>
        <w:t xml:space="preserve">Peder Rasmussen Galtens fradøde gård blev fæster ud til </w:t>
      </w:r>
      <w:r w:rsidRPr="002D2CF0">
        <w:t>Jens Espensen</w:t>
      </w:r>
      <w:r>
        <w:rPr>
          <w:b/>
        </w:rPr>
        <w:t xml:space="preserve"> </w:t>
      </w:r>
      <w:r>
        <w:rPr>
          <w:i/>
        </w:rPr>
        <w:t>(:f.ca.1730:)</w:t>
      </w:r>
      <w:r>
        <w:t xml:space="preserve"> fra Hørning den 27. okt. 1760**.    Han blev gift med enken.</w:t>
      </w:r>
    </w:p>
    <w:p w:rsidR="00365687" w:rsidRDefault="002C150A">
      <w:pPr>
        <w:rPr>
          <w:sz w:val="20"/>
          <w:szCs w:val="20"/>
        </w:rPr>
      </w:pPr>
      <w:r w:rsidRPr="00527A6B">
        <w:rPr>
          <w:sz w:val="20"/>
          <w:szCs w:val="20"/>
        </w:rPr>
        <w:t>*note 2</w:t>
      </w:r>
      <w:r>
        <w:rPr>
          <w:sz w:val="20"/>
          <w:szCs w:val="20"/>
        </w:rPr>
        <w:t>70</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3</w:t>
      </w:r>
      <w:r w:rsidRPr="00527A6B">
        <w:rPr>
          <w:sz w:val="20"/>
          <w:szCs w:val="20"/>
        </w:rPr>
        <w:t xml:space="preserve"> 17</w:t>
      </w:r>
      <w:r>
        <w:rPr>
          <w:sz w:val="20"/>
          <w:szCs w:val="20"/>
        </w:rPr>
        <w:t>53</w:t>
      </w:r>
      <w:r w:rsidRPr="00527A6B">
        <w:rPr>
          <w:sz w:val="20"/>
          <w:szCs w:val="20"/>
        </w:rPr>
        <w:t xml:space="preserve"> folio </w:t>
      </w:r>
      <w:r>
        <w:rPr>
          <w:sz w:val="20"/>
          <w:szCs w:val="20"/>
        </w:rPr>
        <w:t>150 og</w:t>
      </w:r>
    </w:p>
    <w:p w:rsidR="00365687" w:rsidRDefault="002C150A">
      <w:pPr>
        <w:rPr>
          <w:sz w:val="20"/>
          <w:szCs w:val="20"/>
        </w:rPr>
      </w:pPr>
      <w:r>
        <w:rPr>
          <w:sz w:val="20"/>
          <w:szCs w:val="20"/>
        </w:rPr>
        <w:t xml:space="preserve">samme: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20</w:t>
      </w:r>
      <w:r w:rsidRPr="00527A6B">
        <w:rPr>
          <w:sz w:val="20"/>
          <w:szCs w:val="20"/>
        </w:rPr>
        <w:t>/</w:t>
      </w:r>
      <w:r>
        <w:rPr>
          <w:sz w:val="20"/>
          <w:szCs w:val="20"/>
        </w:rPr>
        <w:t>11</w:t>
      </w:r>
      <w:r w:rsidRPr="00527A6B">
        <w:rPr>
          <w:sz w:val="20"/>
          <w:szCs w:val="20"/>
        </w:rPr>
        <w:t xml:space="preserve"> 17</w:t>
      </w:r>
      <w:r>
        <w:rPr>
          <w:sz w:val="20"/>
          <w:szCs w:val="20"/>
        </w:rPr>
        <w:t>53</w:t>
      </w:r>
      <w:r w:rsidRPr="00527A6B">
        <w:rPr>
          <w:sz w:val="20"/>
          <w:szCs w:val="20"/>
        </w:rPr>
        <w:t xml:space="preserve"> folio </w:t>
      </w:r>
      <w:r>
        <w:rPr>
          <w:sz w:val="20"/>
          <w:szCs w:val="20"/>
        </w:rPr>
        <w:t>413</w:t>
      </w:r>
    </w:p>
    <w:p w:rsidR="00365687" w:rsidRDefault="002C150A">
      <w:pPr>
        <w:rPr>
          <w:sz w:val="20"/>
          <w:szCs w:val="20"/>
        </w:rPr>
      </w:pPr>
      <w:r>
        <w:rPr>
          <w:sz w:val="20"/>
          <w:szCs w:val="20"/>
        </w:rPr>
        <w:t>**</w:t>
      </w:r>
      <w:r w:rsidRPr="00527A6B">
        <w:rPr>
          <w:sz w:val="20"/>
          <w:szCs w:val="20"/>
        </w:rPr>
        <w:t>*note 2</w:t>
      </w:r>
      <w:r>
        <w:rPr>
          <w:sz w:val="20"/>
          <w:szCs w:val="20"/>
        </w:rPr>
        <w:t>73</w:t>
      </w:r>
      <w:r w:rsidRPr="00527A6B">
        <w:rPr>
          <w:sz w:val="20"/>
          <w:szCs w:val="20"/>
        </w:rPr>
        <w:t xml:space="preserve">: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w:t>
      </w:r>
      <w:r>
        <w:rPr>
          <w:sz w:val="20"/>
          <w:szCs w:val="20"/>
        </w:rPr>
        <w:t>ts fæsteprotokol  27</w:t>
      </w:r>
      <w:r w:rsidRPr="00527A6B">
        <w:rPr>
          <w:sz w:val="20"/>
          <w:szCs w:val="20"/>
        </w:rPr>
        <w:t>/</w:t>
      </w:r>
      <w:r>
        <w:rPr>
          <w:sz w:val="20"/>
          <w:szCs w:val="20"/>
        </w:rPr>
        <w:t>10</w:t>
      </w:r>
      <w:r w:rsidRPr="00527A6B">
        <w:rPr>
          <w:sz w:val="20"/>
          <w:szCs w:val="20"/>
        </w:rPr>
        <w:t xml:space="preserve"> </w:t>
      </w:r>
      <w:r>
        <w:rPr>
          <w:sz w:val="20"/>
          <w:szCs w:val="20"/>
        </w:rPr>
        <w:t>1</w:t>
      </w:r>
      <w:r w:rsidRPr="00527A6B">
        <w:rPr>
          <w:sz w:val="20"/>
          <w:szCs w:val="20"/>
        </w:rPr>
        <w:t>7</w:t>
      </w:r>
      <w:r>
        <w:rPr>
          <w:sz w:val="20"/>
          <w:szCs w:val="20"/>
        </w:rPr>
        <w:t>60</w:t>
      </w:r>
      <w:r w:rsidRPr="00527A6B">
        <w:rPr>
          <w:sz w:val="20"/>
          <w:szCs w:val="20"/>
        </w:rPr>
        <w:t xml:space="preserve"> folio </w:t>
      </w:r>
      <w:r>
        <w:rPr>
          <w:sz w:val="20"/>
          <w:szCs w:val="20"/>
        </w:rPr>
        <w:t>293</w:t>
      </w:r>
    </w:p>
    <w:p w:rsidR="00365687" w:rsidRDefault="002C150A">
      <w:r>
        <w:rPr>
          <w:i/>
        </w:rPr>
        <w:t>(:se yderligere i nedennævnte kilde:)</w:t>
      </w:r>
    </w:p>
    <w:p w:rsidR="00365687" w:rsidRDefault="002C150A">
      <w:r>
        <w:t xml:space="preserve">(Kilde: Kirstin Nørgaard Pedersen: Herredsfogedslægten i Borum II. Side 235. Bog på </w:t>
      </w:r>
      <w:r w:rsidR="00063CD4">
        <w:t>Lokal</w:t>
      </w:r>
      <w:r>
        <w:t>arkivet)</w:t>
      </w:r>
    </w:p>
    <w:p w:rsidR="00365687" w:rsidRDefault="00365687"/>
    <w:p w:rsidR="00365687" w:rsidRDefault="00365687"/>
    <w:p w:rsidR="00365687" w:rsidRDefault="002C150A">
      <w:r>
        <w:t xml:space="preserve">1763.  Den 19. Sept.  Skifte efter Peder Rasmussen Galten i Herskind.  Enken var Anne Christensdatter </w:t>
      </w:r>
      <w:r>
        <w:rPr>
          <w:i/>
        </w:rPr>
        <w:t>(:f.ca. 1713:)</w:t>
      </w:r>
      <w:r>
        <w:t xml:space="preserve">.  Hendes Lavværge var Farbroder Jens Mikkelsen i Rode.  Børn:  Rasmus, 7Aar, </w:t>
      </w:r>
      <w:r>
        <w:rPr>
          <w:b/>
          <w:bCs/>
        </w:rPr>
        <w:t xml:space="preserve">Edel 5 Aar. </w:t>
      </w:r>
      <w:r>
        <w:t xml:space="preserve"> Deres Formynder var Farbroder Jens Rasmussen i Galten og Fasters Mand Anders Simonsen Lundgaard i Galten.</w:t>
      </w:r>
    </w:p>
    <w:p w:rsidR="00365687" w:rsidRDefault="002C150A">
      <w:r>
        <w:t>(Kilde: Erik Brejl. Skanderborg Rytterdistrikts Skifter 1680-1765. GRyt 8. Nr. 2832. Folio 305)</w:t>
      </w:r>
    </w:p>
    <w:p w:rsidR="00365687" w:rsidRDefault="00365687"/>
    <w:p w:rsidR="00365687" w:rsidRDefault="00365687"/>
    <w:p w:rsidR="00365687" w:rsidRDefault="002C150A">
      <w:r>
        <w:t>Den 24. Juni 1773.  No. 268.  Skifte efter Mette Madsdatter i Tåstrup.</w:t>
      </w:r>
      <w:r>
        <w:br/>
        <w:t xml:space="preserve">E: Rasmus Jensen. B: Anne 8, Maren 6. Enkemandens første hustru Anne Eriksdatter, skifte [Skanderborg Rytterdistrikt] 2.10.1765 lbnr.2979. B: Mikkel Rasmussen. Arv i boet efter Peder Rasmussen </w:t>
      </w:r>
      <w:r>
        <w:rPr>
          <w:i/>
        </w:rPr>
        <w:t>(:Galthen:)</w:t>
      </w:r>
      <w:r>
        <w:t xml:space="preserve"> i Herskind </w:t>
      </w:r>
      <w:r>
        <w:rPr>
          <w:i/>
        </w:rPr>
        <w:t>(:født ca. 1717:)</w:t>
      </w:r>
      <w:r>
        <w:t>, [skifte Skanderborg Rytterdistrikt 19.9.1763 lbnr.2832] til Børn: Rasmus Pedersen</w:t>
      </w:r>
      <w:r>
        <w:rPr>
          <w:i/>
        </w:rPr>
        <w:t xml:space="preserve"> (:f.ca. 1753:)</w:t>
      </w:r>
      <w:r>
        <w:t xml:space="preserve">, </w:t>
      </w:r>
      <w:r>
        <w:rPr>
          <w:b/>
        </w:rPr>
        <w:t>Edel Pedersdatter</w:t>
      </w:r>
      <w:r>
        <w:t>. Formynder: Niels Madsen, som er Rasmus Jensens svoger.</w:t>
      </w:r>
    </w:p>
    <w:p w:rsidR="00365687" w:rsidRDefault="002C150A">
      <w:r>
        <w:t>(Kilde: Skanderborg og Aakjær Amter Skifteprotokol 1770-1782.   B 5 C  nr. 214.  Folio 262)</w:t>
      </w:r>
    </w:p>
    <w:p w:rsidR="00365687" w:rsidRDefault="00365687"/>
    <w:p w:rsidR="00365687" w:rsidRDefault="00365687"/>
    <w:p w:rsidR="00365687" w:rsidRDefault="002C150A">
      <w:r>
        <w:t xml:space="preserve">Den 31. Jan. 1789.  Afkald fra  Rasmus Pedersen i Herskind </w:t>
      </w:r>
      <w:r>
        <w:rPr>
          <w:i/>
        </w:rPr>
        <w:t>(:født ca. 1753:)</w:t>
      </w:r>
      <w:r>
        <w:t xml:space="preserve"> og </w:t>
      </w:r>
      <w:r>
        <w:rPr>
          <w:b/>
        </w:rPr>
        <w:t>Edel Pedersdatter</w:t>
      </w:r>
      <w:r>
        <w:rPr>
          <w:i/>
        </w:rPr>
        <w:t>,</w:t>
      </w:r>
      <w:r>
        <w:t xml:space="preserve"> g. m. Rasmus Nielsen i Stjær til Fader Niels Madsen </w:t>
      </w:r>
      <w:r>
        <w:rPr>
          <w:i/>
        </w:rPr>
        <w:t>(:f.ca. 1730:)</w:t>
      </w:r>
      <w:r>
        <w:t xml:space="preserve"> i Herskind for Arv efter Moder Anne Christensdatter </w:t>
      </w:r>
      <w:r>
        <w:rPr>
          <w:i/>
        </w:rPr>
        <w:t>(:f.ca. 1713:)</w:t>
      </w:r>
      <w:r>
        <w:t>.</w:t>
      </w:r>
      <w:r>
        <w:tab/>
      </w:r>
      <w:r>
        <w:tab/>
      </w:r>
      <w:r>
        <w:tab/>
        <w:t>(Fra Internet 22/4-04.   Erik Brejl)</w:t>
      </w:r>
    </w:p>
    <w:p w:rsidR="00365687" w:rsidRDefault="002C150A">
      <w:r>
        <w:t>(Kilde: Søbygaard Gods Skifteprotokol 1775-1834.  G 344 nr. 32.  Nr. 75.  Folio 204)</w:t>
      </w:r>
    </w:p>
    <w:p w:rsidR="00365687" w:rsidRDefault="00365687"/>
    <w:p w:rsidR="00365687" w:rsidRDefault="00365687"/>
    <w:p w:rsidR="00365687" w:rsidRDefault="002C150A">
      <w:r>
        <w:t>=======================================================================</w:t>
      </w:r>
    </w:p>
    <w:p w:rsidR="00365687" w:rsidRDefault="002C150A">
      <w:pPr>
        <w:rPr>
          <w:i/>
          <w:iCs/>
        </w:rPr>
      </w:pPr>
      <w:r>
        <w:t>Rasmusdatter,     Maren</w:t>
      </w:r>
      <w:r>
        <w:tab/>
      </w:r>
      <w:r>
        <w:tab/>
        <w:t>født ca. 1757</w:t>
      </w:r>
      <w:r>
        <w:tab/>
      </w:r>
      <w:r>
        <w:tab/>
      </w:r>
      <w:r>
        <w:tab/>
      </w:r>
      <w:r>
        <w:rPr>
          <w:i/>
          <w:iCs/>
        </w:rPr>
        <w:t>(:maren rasmusdatter:)</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 xml:space="preserve">1764.  Den 3. Okt.  Skifte efter Rasmus Sørensen </w:t>
      </w:r>
      <w:r>
        <w:rPr>
          <w:i/>
        </w:rPr>
        <w:t>(:født ca. 1715:)</w:t>
      </w:r>
      <w:r>
        <w:t xml:space="preserve"> i Herskind.  Enken var Kirsten Jensdatter </w:t>
      </w:r>
      <w:r>
        <w:rPr>
          <w:i/>
        </w:rPr>
        <w:t>(:f.ca. 1720:)</w:t>
      </w:r>
      <w:r>
        <w:t xml:space="preserve">.  Hendes Lavværge var Peder Rasmussen Møller </w:t>
      </w:r>
      <w:r>
        <w:rPr>
          <w:i/>
        </w:rPr>
        <w:t>(:f.ca. 1715:)</w:t>
      </w:r>
      <w:r>
        <w:t xml:space="preserve">, der ægter.  Børn:  Anne, 19 Aar </w:t>
      </w:r>
      <w:r>
        <w:rPr>
          <w:i/>
        </w:rPr>
        <w:t>(:f.ca. 1745:)</w:t>
      </w:r>
      <w:r>
        <w:t xml:space="preserve">,  Sidsel 16 Aar </w:t>
      </w:r>
      <w:r>
        <w:rPr>
          <w:i/>
        </w:rPr>
        <w:t>(:f.ca. 1748:)</w:t>
      </w:r>
      <w:r>
        <w:t>,  Søren 13 Aar</w:t>
      </w:r>
      <w:r>
        <w:rPr>
          <w:i/>
        </w:rPr>
        <w:t>(:f.ca. 1751:)</w:t>
      </w:r>
      <w:r>
        <w:t xml:space="preserve">,  </w:t>
      </w:r>
      <w:r>
        <w:rPr>
          <w:b/>
          <w:bCs/>
        </w:rPr>
        <w:t>Maren 7 Aar.</w:t>
      </w:r>
      <w:r>
        <w:t xml:space="preserve"> Deres Formynder var Farbroder Peder Herskind i Ratlovsdal.</w:t>
      </w:r>
    </w:p>
    <w:p w:rsidR="00365687" w:rsidRDefault="002C150A">
      <w:r>
        <w:t>(Kilde: Erik Brejl. Skanderborg Rytterdistrikts Skifter 1680-1765. GRyt 8. Nr. 2885. Folio 405)</w:t>
      </w:r>
    </w:p>
    <w:p w:rsidR="00365687" w:rsidRDefault="00365687"/>
    <w:p w:rsidR="00365687" w:rsidRDefault="00365687"/>
    <w:p w:rsidR="00365687" w:rsidRDefault="002C150A">
      <w:r>
        <w:t xml:space="preserve">1770.  Den 27. Oktober.  Skifte efter Kirsten Jensdatter </w:t>
      </w:r>
      <w:r>
        <w:rPr>
          <w:i/>
        </w:rPr>
        <w:t>(:født ca. 1720:)</w:t>
      </w:r>
      <w:r>
        <w:t xml:space="preserve"> i Herskind.  Enkemanden var Peder </w:t>
      </w:r>
      <w:r>
        <w:rPr>
          <w:i/>
        </w:rPr>
        <w:t>(:Rasmussen:)</w:t>
      </w:r>
      <w:r>
        <w:t xml:space="preserve"> Møller.  Deres Barn:  Appelone Pedersdatter, 9 Aar </w:t>
      </w:r>
      <w:r>
        <w:rPr>
          <w:i/>
        </w:rPr>
        <w:t>(:f.ca. 1761:)</w:t>
      </w:r>
      <w:r>
        <w:t xml:space="preserve">.  Hendes Børn med Rasmus Sørensen </w:t>
      </w:r>
      <w:r>
        <w:rPr>
          <w:i/>
        </w:rPr>
        <w:t>(:f.ca. 1715:)</w:t>
      </w:r>
      <w:r>
        <w:t xml:space="preserve">:  Anne Rasmusdatter, 25 Aar </w:t>
      </w:r>
      <w:r>
        <w:rPr>
          <w:i/>
        </w:rPr>
        <w:t>(:f.ca. 1745:)</w:t>
      </w:r>
      <w:r>
        <w:t xml:space="preserve">, gift med Jørgen Nielsen i Hadrup,  Zidsel Rasmusdatter, 22 Aar </w:t>
      </w:r>
      <w:r>
        <w:rPr>
          <w:i/>
        </w:rPr>
        <w:t>(:f.ca. 1748:)</w:t>
      </w:r>
      <w:r>
        <w:t xml:space="preserve">,  Søren Rasmussen, 19 Aar </w:t>
      </w:r>
      <w:r>
        <w:rPr>
          <w:i/>
        </w:rPr>
        <w:t>(:f.ca. 1751:)</w:t>
      </w:r>
      <w:r>
        <w:t xml:space="preserve">,  </w:t>
      </w:r>
      <w:r>
        <w:rPr>
          <w:b/>
          <w:bCs/>
        </w:rPr>
        <w:t>Maren Rasmusdatter</w:t>
      </w:r>
      <w:r>
        <w:t>, 13 Aar.</w:t>
      </w:r>
      <w:r>
        <w:tab/>
      </w:r>
      <w:r>
        <w:tab/>
      </w:r>
      <w:r>
        <w:tab/>
        <w:t>(Hentet på Internettet i 2001)</w:t>
      </w:r>
    </w:p>
    <w:p w:rsidR="00365687" w:rsidRDefault="002C150A">
      <w:r>
        <w:t>(Kilde: Frijsenborg Gods Skifteprotokol 1719-1848.  G 341. 380.  10/29. Side 311)</w:t>
      </w:r>
    </w:p>
    <w:p w:rsidR="00365687" w:rsidRDefault="00365687"/>
    <w:p w:rsidR="00A729E6"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A729E6" w:rsidRPr="00827555"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1782.  3. Søndag i Faste </w:t>
      </w:r>
      <w:r>
        <w:rPr>
          <w:i/>
        </w:rPr>
        <w:t>(:3. marts:)</w:t>
      </w:r>
      <w:r>
        <w:t xml:space="preserve">  var til Daaben Jens Rasmusens Huusmands Barn </w:t>
      </w:r>
      <w:r>
        <w:rPr>
          <w:i/>
        </w:rPr>
        <w:t>(:i Sjelle:)</w:t>
      </w:r>
      <w:r>
        <w:t xml:space="preserve">, Johanne til Daaben, baaren af Mandens Søster </w:t>
      </w:r>
      <w:r w:rsidRPr="00827555">
        <w:rPr>
          <w:b/>
        </w:rPr>
        <w:t>Maren Rasmusdatter fra Herschen</w:t>
      </w:r>
      <w:r>
        <w:t xml:space="preserve"> </w:t>
      </w:r>
      <w:r>
        <w:rPr>
          <w:i/>
        </w:rPr>
        <w:t>(:f. ca 1757 eller 1766, derfor not.begge steder</w:t>
      </w:r>
      <w:r>
        <w:t xml:space="preserve"> ,  Faddere:  Povel Nielsen, Rasmus Justsen, Ole ?????, Maren Nielsdatter af Præstegaarden, dito Maren og af Præstegaarden.</w:t>
      </w:r>
    </w:p>
    <w:p w:rsidR="00A729E6" w:rsidRPr="00DF7132"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DF7132">
        <w:rPr>
          <w:lang w:val="en-US"/>
        </w:rPr>
        <w:t>C 353A. No. 1.   Side 11</w:t>
      </w:r>
      <w:r>
        <w:rPr>
          <w:lang w:val="en-US"/>
        </w:rPr>
        <w:t>7</w:t>
      </w:r>
      <w:r w:rsidRPr="00DF7132">
        <w:rPr>
          <w:lang w:val="en-US"/>
        </w:rPr>
        <w:t>.A.    Opslag 23</w:t>
      </w:r>
      <w:r>
        <w:rPr>
          <w:lang w:val="en-US"/>
        </w:rPr>
        <w:t>6</w:t>
      </w:r>
      <w:r w:rsidRPr="00DF7132">
        <w:rPr>
          <w:lang w:val="en-US"/>
        </w:rPr>
        <w:t>)</w:t>
      </w:r>
    </w:p>
    <w:p w:rsidR="00365687" w:rsidRPr="00A729E6" w:rsidRDefault="00365687">
      <w:pPr>
        <w:rPr>
          <w:lang w:val="en-US"/>
        </w:rPr>
      </w:pPr>
    </w:p>
    <w:p w:rsidR="00A729E6" w:rsidRPr="00A729E6" w:rsidRDefault="00A729E6">
      <w:pPr>
        <w:rPr>
          <w:lang w:val="en-US"/>
        </w:rPr>
      </w:pPr>
    </w:p>
    <w:p w:rsidR="00365687" w:rsidRDefault="002C150A">
      <w:r>
        <w:t>=====================================================================</w:t>
      </w:r>
    </w:p>
    <w:p w:rsidR="00365687" w:rsidRDefault="002C150A">
      <w:r>
        <w:br w:type="page"/>
      </w:r>
      <w:r>
        <w:lastRenderedPageBreak/>
        <w:t>Rasmussen,        Søren</w:t>
      </w:r>
      <w:r>
        <w:tab/>
      </w:r>
      <w:r>
        <w:tab/>
      </w:r>
      <w:r>
        <w:tab/>
      </w:r>
      <w:r>
        <w:tab/>
        <w:t>født ca. 1757</w:t>
      </w:r>
      <w:r>
        <w:tab/>
      </w:r>
      <w:r>
        <w:tab/>
      </w:r>
      <w:r>
        <w:rPr>
          <w:i/>
          <w:iCs/>
        </w:rPr>
        <w:t>(:søren rasmussen:)</w:t>
      </w:r>
    </w:p>
    <w:p w:rsidR="00365687" w:rsidRDefault="002C150A">
      <w:r>
        <w:t>Søn af Gaardmand i Herskind</w:t>
      </w:r>
      <w:r>
        <w:tab/>
      </w:r>
      <w:r>
        <w:tab/>
        <w:t>død 1797</w:t>
      </w:r>
    </w:p>
    <w:p w:rsidR="00365687" w:rsidRDefault="002C150A">
      <w:r>
        <w:t>______________________________________________________________________________</w:t>
      </w:r>
    </w:p>
    <w:p w:rsidR="00365687" w:rsidRDefault="00365687"/>
    <w:p w:rsidR="00365687" w:rsidRDefault="002C150A">
      <w:r>
        <w:rPr>
          <w:b/>
        </w:rPr>
        <w:t>OBS:</w:t>
      </w:r>
      <w:r>
        <w:rPr>
          <w:b/>
        </w:rPr>
        <w:tab/>
      </w:r>
      <w:r>
        <w:rPr>
          <w:b/>
        </w:rPr>
        <w:tab/>
      </w:r>
      <w:r>
        <w:t>Der ses 3 personer med samme navn:</w:t>
      </w:r>
      <w:r>
        <w:tab/>
        <w:t>Søren Rasmussen,  f. ca. 1730</w:t>
      </w:r>
    </w:p>
    <w:p w:rsidR="00365687" w:rsidRDefault="002C150A">
      <w:r>
        <w:tab/>
      </w:r>
      <w:r>
        <w:tab/>
      </w:r>
      <w:r>
        <w:tab/>
      </w:r>
      <w:r>
        <w:tab/>
      </w:r>
      <w:r>
        <w:tab/>
      </w:r>
      <w:r>
        <w:tab/>
      </w:r>
      <w:r>
        <w:tab/>
      </w:r>
      <w:r>
        <w:tab/>
      </w:r>
      <w:r>
        <w:tab/>
        <w:t>Søren Rasmussen,  f. ca. 1751</w:t>
      </w:r>
    </w:p>
    <w:p w:rsidR="00365687" w:rsidRDefault="002C150A">
      <w:r>
        <w:tab/>
      </w:r>
      <w:r>
        <w:tab/>
      </w:r>
      <w:r>
        <w:tab/>
      </w:r>
      <w:r>
        <w:tab/>
      </w:r>
      <w:r>
        <w:tab/>
      </w:r>
      <w:r>
        <w:tab/>
      </w:r>
      <w:r>
        <w:tab/>
      </w:r>
      <w:r>
        <w:tab/>
      </w:r>
      <w:r>
        <w:tab/>
        <w:t>Søren Rasmussen,  f. ca. 1757</w:t>
      </w:r>
    </w:p>
    <w:p w:rsidR="00365687" w:rsidRDefault="00365687"/>
    <w:p w:rsidR="00365687" w:rsidRDefault="002C150A">
      <w:pPr>
        <w:rPr>
          <w:i/>
        </w:rPr>
      </w:pPr>
      <w:r>
        <w:rPr>
          <w:i/>
        </w:rPr>
        <w:t>(:førstnævnte kan være søn af Rasmus Lassen, f. 1710 og Anne Sørensdatter, 1714, Herskind:)</w:t>
      </w:r>
    </w:p>
    <w:p w:rsidR="00365687" w:rsidRDefault="00365687"/>
    <w:p w:rsidR="00365687" w:rsidRDefault="002C150A">
      <w:r>
        <w:t>Folketæll. 1787.   Schifholme Sogn.   Schanderborg Amt.   Herschend Bye.   8</w:t>
      </w:r>
      <w:r>
        <w:rPr>
          <w:u w:val="single"/>
        </w:rPr>
        <w:t>de</w:t>
      </w:r>
      <w:r>
        <w:t xml:space="preserve"> Familie.</w:t>
      </w:r>
    </w:p>
    <w:p w:rsidR="00365687" w:rsidRDefault="002C150A">
      <w:r>
        <w:t>Søren Rasmusen</w:t>
      </w:r>
      <w:r>
        <w:tab/>
      </w:r>
      <w:r>
        <w:tab/>
      </w:r>
      <w:r>
        <w:tab/>
        <w:t>Hosbonde</w:t>
      </w:r>
      <w:r>
        <w:tab/>
      </w:r>
      <w:r>
        <w:tab/>
      </w:r>
      <w:r>
        <w:tab/>
        <w:t>57</w:t>
      </w:r>
      <w:r>
        <w:tab/>
        <w:t>Gift 1x</w:t>
      </w:r>
      <w:r>
        <w:tab/>
        <w:t>Bonde og Gaard Beboer</w:t>
      </w:r>
    </w:p>
    <w:p w:rsidR="00365687" w:rsidRDefault="002C150A">
      <w:r>
        <w:t>Anna Sørensdatter</w:t>
      </w:r>
      <w:r>
        <w:tab/>
      </w:r>
      <w:r>
        <w:tab/>
        <w:t>Hans Hustrue</w:t>
      </w:r>
      <w:r>
        <w:tab/>
      </w:r>
      <w:r>
        <w:tab/>
        <w:t>73</w:t>
      </w:r>
      <w:r>
        <w:tab/>
        <w:t>Gift 2x</w:t>
      </w:r>
    </w:p>
    <w:p w:rsidR="00365687" w:rsidRDefault="002C150A">
      <w:r>
        <w:rPr>
          <w:b/>
          <w:bCs/>
        </w:rPr>
        <w:t>Søren Rasmusen</w:t>
      </w:r>
      <w:r>
        <w:tab/>
      </w:r>
      <w:r>
        <w:tab/>
        <w:t>En Søn af 1. Ægtesk.</w:t>
      </w:r>
      <w:r>
        <w:tab/>
        <w:t>30</w:t>
      </w:r>
      <w:r>
        <w:tab/>
        <w:t>ugift</w:t>
      </w:r>
    </w:p>
    <w:p w:rsidR="00365687" w:rsidRDefault="002C150A">
      <w:r>
        <w:t>Søren Sørensen</w:t>
      </w:r>
      <w:r>
        <w:tab/>
      </w:r>
      <w:r>
        <w:tab/>
      </w:r>
      <w:r>
        <w:tab/>
        <w:t>Tieneste Karl</w:t>
      </w:r>
      <w:r>
        <w:tab/>
      </w:r>
      <w:r>
        <w:tab/>
        <w:t>21</w:t>
      </w:r>
      <w:r>
        <w:tab/>
        <w:t>-----</w:t>
      </w:r>
    </w:p>
    <w:p w:rsidR="00365687" w:rsidRDefault="002C150A">
      <w:r>
        <w:t>Liise Christensdatter</w:t>
      </w:r>
      <w:r>
        <w:tab/>
      </w:r>
      <w:r>
        <w:tab/>
        <w:t>Tieneste Pige</w:t>
      </w:r>
      <w:r>
        <w:tab/>
      </w:r>
      <w:r>
        <w:tab/>
        <w:t>15</w:t>
      </w:r>
      <w:r>
        <w:tab/>
        <w:t>-----</w:t>
      </w:r>
    </w:p>
    <w:p w:rsidR="00365687" w:rsidRDefault="002C150A">
      <w:r>
        <w:t>Karen Rasmusdatter</w:t>
      </w:r>
      <w:r>
        <w:tab/>
      </w:r>
      <w:r>
        <w:tab/>
        <w:t>En Stif Datter</w:t>
      </w:r>
      <w:r>
        <w:tab/>
      </w:r>
      <w:r>
        <w:tab/>
        <w:t>40</w:t>
      </w:r>
      <w:r>
        <w:tab/>
        <w:t>Gift med (Poul Rasmusen, som tiener</w:t>
      </w:r>
    </w:p>
    <w:p w:rsidR="00365687" w:rsidRDefault="002C150A">
      <w:r>
        <w:tab/>
      </w:r>
      <w:r>
        <w:tab/>
      </w:r>
      <w:r>
        <w:tab/>
      </w:r>
      <w:r>
        <w:tab/>
      </w:r>
      <w:r>
        <w:tab/>
      </w:r>
      <w:r>
        <w:tab/>
      </w:r>
      <w:r>
        <w:tab/>
      </w:r>
      <w:r>
        <w:tab/>
      </w:r>
      <w:r>
        <w:tab/>
      </w:r>
      <w:r>
        <w:tab/>
        <w:t>Laurids Frandsen)</w:t>
      </w:r>
    </w:p>
    <w:p w:rsidR="00365687" w:rsidRDefault="00365687"/>
    <w:p w:rsidR="00365687" w:rsidRDefault="00365687"/>
    <w:p w:rsidR="00365687" w:rsidRDefault="002C150A">
      <w:r>
        <w:rPr>
          <w:bCs/>
        </w:rPr>
        <w:t xml:space="preserve">Den </w:t>
      </w:r>
      <w:r>
        <w:t xml:space="preserve">21 Marts 1787.  </w:t>
      </w:r>
      <w:r>
        <w:rPr>
          <w:b/>
          <w:bCs/>
        </w:rPr>
        <w:t>Søren Rasmussen</w:t>
      </w:r>
      <w:r>
        <w:t xml:space="preserve">, Herskind en </w:t>
      </w:r>
      <w:r w:rsidR="0037424C">
        <w:t>G</w:t>
      </w:r>
      <w:r>
        <w:t xml:space="preserve">aard Stedfaderen Søren Rasmussen </w:t>
      </w:r>
      <w:r>
        <w:rPr>
          <w:i/>
        </w:rPr>
        <w:t>(:f.ca. 1730:)</w:t>
      </w:r>
      <w:r>
        <w:t xml:space="preserve"> godwillig afstaar. Hartkorn 4 Tdr. 3 Skp. 3 Fdk. 2/9 Alb.  Landgilde 10 Rd. 2 Mk. 10 Sk. Overholder Contracten med Afstaaeren om Aftægt. Indfæstning 16 Rd. </w:t>
      </w:r>
    </w:p>
    <w:p w:rsidR="00365687" w:rsidRDefault="002C150A">
      <w:r>
        <w:t>(Kilde: Frijsenborg Gods Fæstebreve 1719-1807.  G 341.  Nr. 1231.  Folio 453)</w:t>
      </w:r>
    </w:p>
    <w:p w:rsidR="0037424C" w:rsidRDefault="0037424C">
      <w:r>
        <w:t>Se hele fæstebrevet i</w:t>
      </w:r>
    </w:p>
    <w:p w:rsidR="0037424C" w:rsidRDefault="0037424C">
      <w:r>
        <w:t xml:space="preserve">(Kilde:  Vedelslunds Gods Fæsteprotokol 1767-1828.   Side </w:t>
      </w:r>
      <w:r w:rsidR="00670943">
        <w:t>33</w:t>
      </w:r>
      <w:r>
        <w:t>.   Bog på Lokalbiblioteket i Galten)</w:t>
      </w:r>
    </w:p>
    <w:p w:rsidR="00365687" w:rsidRDefault="00365687"/>
    <w:p w:rsidR="00BC1B4C" w:rsidRPr="00E2721C" w:rsidRDefault="00BC1B4C" w:rsidP="00BC1B4C"/>
    <w:p w:rsidR="00BC1B4C" w:rsidRPr="00E2721C" w:rsidRDefault="00BC1B4C"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E2721C">
        <w:rPr>
          <w:bCs/>
        </w:rPr>
        <w:t xml:space="preserve">1789.  Lægdsrulle.   Fader:   </w:t>
      </w:r>
      <w:r w:rsidRPr="00BC1B4C">
        <w:rPr>
          <w:bCs/>
        </w:rPr>
        <w:t>Søren Rasmussen</w:t>
      </w:r>
      <w:r>
        <w:rPr>
          <w:b/>
          <w:bCs/>
        </w:rPr>
        <w:t xml:space="preserve"> </w:t>
      </w:r>
      <w:r w:rsidRPr="00BC1B4C">
        <w:rPr>
          <w:bCs/>
          <w:i/>
        </w:rPr>
        <w:t>(:f. ca. 1730:)</w:t>
      </w:r>
      <w:r>
        <w:rPr>
          <w:b/>
          <w:bCs/>
        </w:rPr>
        <w:t xml:space="preserve">.     </w:t>
      </w:r>
      <w:r w:rsidRPr="00E2721C">
        <w:rPr>
          <w:i/>
        </w:rPr>
        <w:t>(:stedfader til Søren Rasmussen:)</w:t>
      </w:r>
    </w:p>
    <w:p w:rsidR="00BC1B4C" w:rsidRDefault="00BC1B4C"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Søn:   </w:t>
      </w:r>
      <w:r w:rsidRPr="00BC1B4C">
        <w:rPr>
          <w:b/>
        </w:rPr>
        <w:t>Søren Rasmussen</w:t>
      </w:r>
      <w:r w:rsidRPr="00E2721C">
        <w:t xml:space="preserve"> </w:t>
      </w:r>
      <w:r>
        <w:t xml:space="preserve">   38 Aar gl. </w:t>
      </w:r>
      <w:r w:rsidRPr="00E2721C">
        <w:rPr>
          <w:i/>
        </w:rPr>
        <w:t>(:1757:)</w:t>
      </w:r>
      <w:r w:rsidRPr="00E2721C">
        <w:tab/>
      </w:r>
      <w:r w:rsidRPr="00E2721C">
        <w:tab/>
      </w:r>
      <w:r>
        <w:tab/>
        <w:t xml:space="preserve">Højde:  </w:t>
      </w:r>
      <w:r w:rsidRPr="00E2721C">
        <w:t>63½</w:t>
      </w:r>
      <w:r>
        <w:t>"</w:t>
      </w:r>
    </w:p>
    <w:p w:rsidR="00BC1B4C" w:rsidRPr="00BC1B4C" w:rsidRDefault="00BC1B4C" w:rsidP="00BC1B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Anmærkning:   </w:t>
      </w:r>
      <w:r w:rsidRPr="00E2721C">
        <w:t>sart(?) ar(?),    haa(?)  ??? Øine  Skield  ???? bene</w:t>
      </w:r>
      <w:r>
        <w:t xml:space="preserve">  </w:t>
      </w:r>
      <w:r>
        <w:rPr>
          <w:i/>
        </w:rPr>
        <w:t>(:tekst svær at læse:)</w:t>
      </w:r>
      <w:r>
        <w:t>.</w:t>
      </w:r>
    </w:p>
    <w:p w:rsidR="00BC1B4C" w:rsidRPr="00E2721C" w:rsidRDefault="00BC1B4C" w:rsidP="00BC1B4C">
      <w:r w:rsidRPr="00E2721C">
        <w:t xml:space="preserve">(Kilde: Lægdsrulle Nr.52, Skanderb. Amt,Hovedrulle 1789. Skivholme. Side 198. Nr. </w:t>
      </w:r>
      <w:r>
        <w:t>43</w:t>
      </w:r>
      <w:r w:rsidRPr="00E2721C">
        <w:t>. AOL)</w:t>
      </w:r>
    </w:p>
    <w:p w:rsidR="00BC1B4C" w:rsidRPr="00E2721C" w:rsidRDefault="00BC1B4C" w:rsidP="00BC1B4C"/>
    <w:p w:rsidR="00D06CBC" w:rsidRPr="00D06CBC" w:rsidRDefault="00D06CBC"/>
    <w:p w:rsidR="00D06CBC" w:rsidRPr="00635A5A" w:rsidRDefault="00D06CBC" w:rsidP="00D0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D06CBC">
        <w:rPr>
          <w:b/>
          <w:bCs/>
        </w:rPr>
        <w:t>Søren Rasmussen</w:t>
      </w:r>
      <w:r>
        <w:rPr>
          <w:bCs/>
        </w:rPr>
        <w:t>.</w:t>
      </w:r>
      <w:r>
        <w:rPr>
          <w:bCs/>
        </w:rPr>
        <w:tab/>
      </w:r>
      <w:r>
        <w:rPr>
          <w:bCs/>
        </w:rPr>
        <w:tab/>
        <w:t>Herskind.</w:t>
      </w:r>
      <w:r>
        <w:rPr>
          <w:bCs/>
        </w:rPr>
        <w:tab/>
      </w:r>
      <w:r>
        <w:rPr>
          <w:bCs/>
        </w:rPr>
        <w:tab/>
      </w:r>
      <w:r>
        <w:rPr>
          <w:bCs/>
        </w:rPr>
        <w:tab/>
        <w:t xml:space="preserve">2 Sønner.     </w:t>
      </w:r>
      <w:r w:rsidRPr="00635A5A">
        <w:t>Nr. 37-38</w:t>
      </w:r>
    </w:p>
    <w:p w:rsidR="00D06CBC" w:rsidRPr="00635A5A" w:rsidRDefault="00D06CBC" w:rsidP="00D0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35A5A">
        <w:t xml:space="preserve">Rasmus  2 Aar gl. </w:t>
      </w:r>
      <w:r w:rsidRPr="00635A5A">
        <w:rPr>
          <w:i/>
        </w:rPr>
        <w:t>(:1789:)</w:t>
      </w:r>
      <w:r w:rsidRPr="00635A5A">
        <w:tab/>
      </w:r>
      <w:r w:rsidRPr="00635A5A">
        <w:tab/>
      </w:r>
      <w:r w:rsidRPr="00635A5A">
        <w:tab/>
      </w:r>
      <w:r w:rsidRPr="00635A5A">
        <w:tab/>
      </w:r>
      <w:r w:rsidRPr="00635A5A">
        <w:tab/>
      </w:r>
      <w:r w:rsidRPr="00635A5A">
        <w:tab/>
      </w:r>
      <w:r w:rsidRPr="00635A5A">
        <w:tab/>
      </w:r>
      <w:r w:rsidRPr="00635A5A">
        <w:tab/>
      </w:r>
      <w:r w:rsidRPr="00635A5A">
        <w:tab/>
      </w:r>
      <w:r w:rsidR="00E7117A" w:rsidRPr="00635A5A">
        <w:t>Opholdssted</w:t>
      </w:r>
      <w:r w:rsidRPr="00635A5A">
        <w:t>:</w:t>
      </w:r>
      <w:r w:rsidRPr="00635A5A">
        <w:tab/>
        <w:t>hiemme</w:t>
      </w:r>
    </w:p>
    <w:p w:rsidR="00D06CBC" w:rsidRPr="00E7117A" w:rsidRDefault="00D06CBC" w:rsidP="00D0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35A5A">
        <w:t xml:space="preserve">Frands   1 Aar gl.  </w:t>
      </w:r>
      <w:r w:rsidRPr="00E7117A">
        <w:rPr>
          <w:i/>
        </w:rPr>
        <w:t>(:1791:)</w:t>
      </w:r>
      <w:r w:rsidRPr="00E7117A">
        <w:tab/>
      </w:r>
      <w:r w:rsidRPr="00E7117A">
        <w:tab/>
      </w:r>
      <w:r w:rsidRPr="00E7117A">
        <w:tab/>
      </w:r>
      <w:r w:rsidRPr="00E7117A">
        <w:tab/>
      </w:r>
      <w:r w:rsidRPr="00E7117A">
        <w:tab/>
      </w:r>
      <w:r w:rsidRPr="00E7117A">
        <w:tab/>
      </w:r>
      <w:r w:rsidRPr="00E7117A">
        <w:tab/>
      </w:r>
      <w:r w:rsidRPr="00E7117A">
        <w:tab/>
      </w:r>
      <w:r w:rsidRPr="00E7117A">
        <w:tab/>
      </w:r>
      <w:r w:rsidRPr="00E7117A">
        <w:tab/>
      </w:r>
      <w:r w:rsidR="00E7117A" w:rsidRPr="00E7117A">
        <w:tab/>
      </w:r>
      <w:r w:rsidRPr="00E7117A">
        <w:t>do</w:t>
      </w:r>
      <w:r w:rsidRPr="00E7117A">
        <w:tab/>
      </w:r>
      <w:r w:rsidRPr="00E7117A">
        <w:tab/>
      </w:r>
      <w:r w:rsidRPr="00E7117A">
        <w:tab/>
      </w:r>
      <w:r w:rsidR="00E7117A" w:rsidRPr="00E7117A">
        <w:tab/>
      </w:r>
      <w:r w:rsidRPr="00E7117A">
        <w:t>do.</w:t>
      </w:r>
    </w:p>
    <w:p w:rsidR="00D06CBC" w:rsidRPr="00E2721C" w:rsidRDefault="00D06CBC" w:rsidP="00D06CBC">
      <w:r w:rsidRPr="00E2721C">
        <w:t>(Kilde: Lægdsrulle Nr.52, Skanderb. Amt,Hovedrulle 179</w:t>
      </w:r>
      <w:r>
        <w:t>2</w:t>
      </w:r>
      <w:r w:rsidRPr="00E2721C">
        <w:t>. Skivholme. Side 1</w:t>
      </w:r>
      <w:r>
        <w:t>6</w:t>
      </w:r>
      <w:r w:rsidRPr="00E2721C">
        <w:t>9. AOL)</w:t>
      </w:r>
    </w:p>
    <w:p w:rsidR="00D06CBC" w:rsidRDefault="00D06CBC"/>
    <w:p w:rsidR="00D06CBC" w:rsidRPr="00D06CBC" w:rsidRDefault="00D06CBC"/>
    <w:p w:rsidR="00365687" w:rsidRDefault="002C150A">
      <w:r>
        <w:t xml:space="preserve">1792.  Den 5. Maj.  Afkald i Herskind.  Afkald fra Else Frandsdatter, gift med </w:t>
      </w:r>
      <w:r>
        <w:rPr>
          <w:b/>
          <w:bCs/>
        </w:rPr>
        <w:t>Søren Rasmussen</w:t>
      </w:r>
      <w:r>
        <w:t xml:space="preserve"> i Herskind til Broder Simon Frandsen sst. for Arv efter Forældre Frands Simonsen og Hustru Anne Rasmusdatter.  (Kilde: Wedelslund Gods Skifteprotokol 1790-1828.  G 319-10.   Nr. 18. Folio 23)</w:t>
      </w:r>
    </w:p>
    <w:p w:rsidR="00365687" w:rsidRDefault="00365687"/>
    <w:p w:rsidR="00365687" w:rsidRDefault="00365687"/>
    <w:p w:rsidR="00365687" w:rsidRDefault="002C150A">
      <w:r>
        <w:t xml:space="preserve">1793.  Den 20. Nov.  Skifte efter </w:t>
      </w:r>
      <w:r w:rsidRPr="002D2907">
        <w:rPr>
          <w:bCs/>
        </w:rPr>
        <w:t>Else Frandsdatter</w:t>
      </w:r>
      <w:r>
        <w:t xml:space="preserve"> </w:t>
      </w:r>
      <w:r>
        <w:rPr>
          <w:i/>
        </w:rPr>
        <w:t>(født ca. 1764:)</w:t>
      </w:r>
      <w:r>
        <w:t xml:space="preserve"> i Herskind.  Enkemanden var </w:t>
      </w:r>
      <w:r w:rsidRPr="002D2907">
        <w:rPr>
          <w:b/>
        </w:rPr>
        <w:t>Søren Rasmussen</w:t>
      </w:r>
      <w:r>
        <w:rPr>
          <w:lang w:val="de-DE"/>
        </w:rPr>
        <w:t>.</w:t>
      </w:r>
      <w:r>
        <w:t xml:space="preserve">  Børn:  Rasmus 3 </w:t>
      </w:r>
      <w:r>
        <w:rPr>
          <w:i/>
        </w:rPr>
        <w:t>(:født ca. 1789:)</w:t>
      </w:r>
      <w:r>
        <w:t xml:space="preserve">, Frands 2 Aar </w:t>
      </w:r>
      <w:r>
        <w:rPr>
          <w:i/>
        </w:rPr>
        <w:t>(:født ca. 1791:)</w:t>
      </w:r>
      <w:r>
        <w:t xml:space="preserve">  og Anne 6 Uger gl. </w:t>
      </w:r>
      <w:r>
        <w:rPr>
          <w:i/>
        </w:rPr>
        <w:t xml:space="preserve">(:født 1792:). </w:t>
      </w:r>
      <w:r>
        <w:t xml:space="preserve">  Formynder for dem var Morbroder Simon Frandsen sst. </w:t>
      </w:r>
      <w:r>
        <w:rPr>
          <w:i/>
        </w:rPr>
        <w:t>(:født ca. 1766:)</w:t>
      </w:r>
      <w:r>
        <w:t xml:space="preserve"> og Peder Nielsen i Hørslev.</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26. Folio 37)</w:t>
      </w:r>
    </w:p>
    <w:p w:rsidR="00365687" w:rsidRDefault="00365687"/>
    <w:p w:rsidR="00365687" w:rsidRDefault="00365687"/>
    <w:p w:rsidR="00E7117A" w:rsidRDefault="00E7117A"/>
    <w:p w:rsidR="00E7117A" w:rsidRDefault="00E7117A"/>
    <w:p w:rsidR="00E7117A" w:rsidRDefault="00E7117A" w:rsidP="00E7117A">
      <w:r>
        <w:tab/>
      </w:r>
      <w:r>
        <w:tab/>
      </w:r>
      <w:r>
        <w:tab/>
      </w:r>
      <w:r>
        <w:tab/>
      </w:r>
      <w:r>
        <w:tab/>
      </w:r>
      <w:r>
        <w:tab/>
      </w:r>
      <w:r>
        <w:tab/>
      </w:r>
      <w:r>
        <w:tab/>
        <w:t>Side 1</w:t>
      </w:r>
    </w:p>
    <w:p w:rsidR="00E7117A" w:rsidRDefault="00E7117A" w:rsidP="00E7117A">
      <w:r>
        <w:lastRenderedPageBreak/>
        <w:t>Rasmussen,        Søren</w:t>
      </w:r>
      <w:r>
        <w:tab/>
      </w:r>
      <w:r>
        <w:tab/>
      </w:r>
      <w:r>
        <w:tab/>
      </w:r>
      <w:r>
        <w:tab/>
        <w:t>født ca. 1757</w:t>
      </w:r>
      <w:r>
        <w:tab/>
      </w:r>
      <w:r>
        <w:tab/>
      </w:r>
      <w:r>
        <w:rPr>
          <w:i/>
          <w:iCs/>
        </w:rPr>
        <w:t>(:søren rasmussen:)</w:t>
      </w:r>
    </w:p>
    <w:p w:rsidR="00E7117A" w:rsidRDefault="00E7117A" w:rsidP="00E7117A">
      <w:r>
        <w:t>Søn af Gaardmand i Herskind</w:t>
      </w:r>
      <w:r>
        <w:tab/>
      </w:r>
      <w:r>
        <w:tab/>
        <w:t>død 1797</w:t>
      </w:r>
    </w:p>
    <w:p w:rsidR="00E7117A" w:rsidRDefault="00E7117A" w:rsidP="00E7117A">
      <w:r>
        <w:t>______________________________________________________________________________</w:t>
      </w:r>
    </w:p>
    <w:p w:rsidR="00E7117A" w:rsidRDefault="00E7117A"/>
    <w:p w:rsidR="00365687" w:rsidRDefault="002C150A">
      <w:r>
        <w:t xml:space="preserve">Den 1. Febr. 1797.  Skifte efter </w:t>
      </w:r>
      <w:r w:rsidRPr="00290A46">
        <w:rPr>
          <w:b/>
        </w:rPr>
        <w:t>Søren Rasmussen i Herskind</w:t>
      </w:r>
      <w:r>
        <w:t xml:space="preserve">.  Enken var </w:t>
      </w:r>
      <w:r w:rsidRPr="00A77E34">
        <w:t xml:space="preserve">Amalie Hansdatter </w:t>
      </w:r>
      <w:r w:rsidRPr="00A77E34">
        <w:rPr>
          <w:i/>
        </w:rPr>
        <w:t>(:født ca. 1760:)</w:t>
      </w:r>
      <w:r w:rsidRPr="00A77E34">
        <w:t xml:space="preserve">. Lavværge: Ulrik Thomsen i Skjoldelev. Første ægteskab med [Else Frandsdatter </w:t>
      </w:r>
      <w:r w:rsidRPr="00A77E34">
        <w:rPr>
          <w:i/>
        </w:rPr>
        <w:t>(:født ca. 1764:)</w:t>
      </w:r>
      <w:r w:rsidRPr="00A77E34">
        <w:t xml:space="preserve">, Skifte 20.11.1793 lbnr.26]. </w:t>
      </w:r>
      <w:r w:rsidRPr="00A77E34">
        <w:rPr>
          <w:lang w:val="de-DE"/>
        </w:rPr>
        <w:t xml:space="preserve">Børn:  Rasmus 8 </w:t>
      </w:r>
      <w:r w:rsidRPr="00A77E34">
        <w:rPr>
          <w:i/>
          <w:lang w:val="de-DE"/>
        </w:rPr>
        <w:t>(:født ca. 1789:)</w:t>
      </w:r>
      <w:r w:rsidRPr="00A77E34">
        <w:rPr>
          <w:lang w:val="de-DE"/>
        </w:rPr>
        <w:t xml:space="preserve">,  Frands 5 </w:t>
      </w:r>
      <w:r w:rsidRPr="00A77E34">
        <w:rPr>
          <w:i/>
          <w:lang w:val="de-DE"/>
        </w:rPr>
        <w:t>(:født ca. 1791:)</w:t>
      </w:r>
      <w:r w:rsidRPr="00A77E34">
        <w:rPr>
          <w:lang w:val="de-DE"/>
        </w:rPr>
        <w:t xml:space="preserve">,  Anne 3 </w:t>
      </w:r>
      <w:r w:rsidRPr="00A77E34">
        <w:rPr>
          <w:i/>
          <w:lang w:val="de-DE"/>
        </w:rPr>
        <w:t>(:født ca. 1792:)</w:t>
      </w:r>
      <w:r w:rsidRPr="00A77E34">
        <w:rPr>
          <w:lang w:val="de-DE"/>
        </w:rPr>
        <w:t xml:space="preserve">. </w:t>
      </w:r>
      <w:r w:rsidRPr="00A77E34">
        <w:t xml:space="preserve">Formynder:  Morbroder Simon Frandsen sst. </w:t>
      </w:r>
      <w:r w:rsidRPr="00A77E34">
        <w:rPr>
          <w:i/>
        </w:rPr>
        <w:t>(:født ca. 1766:)</w:t>
      </w:r>
      <w:r w:rsidRPr="00A77E34">
        <w:t>, Peder Nielsen i Hørslev. Desuden nævnes Afdødes Stedsøn Søren Rasmussen</w:t>
      </w:r>
      <w:r>
        <w:rPr>
          <w:b/>
        </w:rPr>
        <w:t xml:space="preserve"> </w:t>
      </w:r>
      <w:r>
        <w:rPr>
          <w:i/>
        </w:rPr>
        <w:t>(:født ????:)</w:t>
      </w:r>
      <w:r>
        <w:t xml:space="preserve">, Ladefoged på Frijsendal. </w:t>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36. Folio 60.B)</w:t>
      </w:r>
    </w:p>
    <w:p w:rsidR="00365687" w:rsidRDefault="00365687"/>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w:t>
      </w:r>
      <w:r w:rsidRPr="00F94FC8">
        <w:rPr>
          <w:b/>
        </w:rPr>
        <w:t>Søren Rasmussen, Herskind.</w:t>
      </w:r>
      <w:r>
        <w:t xml:space="preserve">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365687" w:rsidRPr="00F94FC8" w:rsidRDefault="002C150A">
      <w:pPr>
        <w:rPr>
          <w:i/>
        </w:rPr>
      </w:pPr>
      <w:r>
        <w:rPr>
          <w:i/>
        </w:rPr>
        <w:t>(:se også en Søren Rasmussen, født ca. 1751:)</w:t>
      </w:r>
    </w:p>
    <w:p w:rsidR="00365687" w:rsidRDefault="00365687"/>
    <w:p w:rsidR="00365687" w:rsidRDefault="00365687"/>
    <w:p w:rsidR="00E3029F" w:rsidRDefault="00E3029F"/>
    <w:p w:rsidR="00E3029F" w:rsidRDefault="00E3029F"/>
    <w:p w:rsidR="00E3029F" w:rsidRDefault="00E3029F"/>
    <w:p w:rsidR="00E3029F" w:rsidRDefault="00E3029F"/>
    <w:p w:rsidR="00E3029F" w:rsidRDefault="00E3029F">
      <w:r>
        <w:tab/>
      </w:r>
      <w:r>
        <w:tab/>
      </w:r>
      <w:r>
        <w:tab/>
      </w:r>
      <w:r>
        <w:tab/>
      </w:r>
      <w:r>
        <w:tab/>
      </w:r>
      <w:r>
        <w:tab/>
      </w:r>
      <w:r>
        <w:tab/>
      </w:r>
      <w:r>
        <w:tab/>
        <w:t>Side 2</w:t>
      </w:r>
    </w:p>
    <w:p w:rsidR="00E3029F" w:rsidRDefault="00E3029F" w:rsidP="00E3029F">
      <w:r>
        <w:lastRenderedPageBreak/>
        <w:t>Rasmussen,        Søren</w:t>
      </w:r>
      <w:r>
        <w:tab/>
      </w:r>
      <w:r>
        <w:tab/>
      </w:r>
      <w:r>
        <w:tab/>
      </w:r>
      <w:r>
        <w:tab/>
        <w:t>født ca. 1757</w:t>
      </w:r>
      <w:r>
        <w:tab/>
      </w:r>
      <w:r>
        <w:tab/>
      </w:r>
      <w:r>
        <w:rPr>
          <w:i/>
          <w:iCs/>
        </w:rPr>
        <w:t>(:søren rasmussen:)</w:t>
      </w:r>
    </w:p>
    <w:p w:rsidR="00E3029F" w:rsidRDefault="00E3029F" w:rsidP="00E3029F">
      <w:r>
        <w:t>Søn af Gaardmand i Herskind</w:t>
      </w:r>
      <w:r>
        <w:tab/>
      </w:r>
      <w:r>
        <w:tab/>
        <w:t>død 1797</w:t>
      </w:r>
    </w:p>
    <w:p w:rsidR="00E3029F" w:rsidRDefault="00E3029F" w:rsidP="00E3029F">
      <w:r>
        <w:t>______________________________________________________________________________</w:t>
      </w:r>
    </w:p>
    <w:p w:rsidR="00E3029F" w:rsidRPr="00E3029F" w:rsidRDefault="00E3029F">
      <w:pPr>
        <w:rPr>
          <w:iCs/>
        </w:rPr>
      </w:pPr>
    </w:p>
    <w:p w:rsidR="00365687" w:rsidRDefault="002C150A">
      <w:pPr>
        <w:rPr>
          <w:i/>
          <w:iCs/>
        </w:rPr>
      </w:pPr>
      <w:r>
        <w:rPr>
          <w:i/>
          <w:iCs/>
        </w:rPr>
        <w:t>Har efternævnte Peder Nielsen noget at gøre med forannævnte Peder Nielsen ??</w:t>
      </w:r>
    </w:p>
    <w:p w:rsidR="00365687" w:rsidRDefault="002C150A">
      <w:r>
        <w:rPr>
          <w:i/>
          <w:iCs/>
        </w:rPr>
        <w:t>1790.  Copuleret Ungkarl Peder Nielsen i Herskind og Maren Jensdatter, sl. Peder Sørensens Enke i Hørslev.  (Kilde: Se Framlev kb. 1776-1813. Folio 32.B)</w:t>
      </w:r>
    </w:p>
    <w:p w:rsidR="00365687" w:rsidRDefault="00365687"/>
    <w:p w:rsidR="00365687" w:rsidRDefault="00365687"/>
    <w:p w:rsidR="00365687" w:rsidRPr="00B249C6" w:rsidRDefault="002C150A">
      <w:pPr>
        <w:rPr>
          <w:i/>
        </w:rPr>
      </w:pPr>
      <w:r>
        <w:rPr>
          <w:i/>
        </w:rPr>
        <w:t>(:se en forenklet slægtstavle under Rasmus Pedersen i Herskind, født ca. 1700:)</w:t>
      </w:r>
    </w:p>
    <w:p w:rsidR="00365687" w:rsidRDefault="00365687"/>
    <w:p w:rsidR="009C706B" w:rsidRDefault="009C706B"/>
    <w:p w:rsidR="009C706B" w:rsidRDefault="009C706B"/>
    <w:p w:rsidR="00E3029F" w:rsidRDefault="00E3029F"/>
    <w:p w:rsidR="00E3029F" w:rsidRDefault="00E3029F"/>
    <w:p w:rsidR="00365687" w:rsidRDefault="002C150A">
      <w:r>
        <w:tab/>
      </w:r>
      <w:r>
        <w:tab/>
      </w:r>
      <w:r>
        <w:tab/>
      </w:r>
      <w:r>
        <w:tab/>
      </w:r>
      <w:r>
        <w:tab/>
      </w:r>
      <w:r>
        <w:tab/>
      </w:r>
      <w:r>
        <w:tab/>
      </w:r>
      <w:r>
        <w:tab/>
        <w:t xml:space="preserve">Side </w:t>
      </w:r>
      <w:r w:rsidR="00E3029F">
        <w:t>3</w:t>
      </w:r>
    </w:p>
    <w:p w:rsidR="009C706B" w:rsidRDefault="009C706B"/>
    <w:p w:rsidR="009C706B" w:rsidRDefault="009C706B"/>
    <w:p w:rsidR="00365687" w:rsidRDefault="002C150A">
      <w:r>
        <w:t>=====================================================================</w:t>
      </w:r>
    </w:p>
    <w:p w:rsidR="00365687" w:rsidRDefault="00E3029F">
      <w:r>
        <w:br w:type="page"/>
      </w:r>
      <w:r w:rsidR="002C150A">
        <w:lastRenderedPageBreak/>
        <w:t>Sørensdatter,         Ellen</w:t>
      </w:r>
      <w:r w:rsidR="002C150A">
        <w:tab/>
      </w:r>
      <w:r w:rsidR="002C150A">
        <w:tab/>
      </w:r>
      <w:r w:rsidR="002C150A">
        <w:tab/>
      </w:r>
      <w:r w:rsidR="002C150A">
        <w:tab/>
      </w:r>
      <w:r w:rsidR="002C150A">
        <w:tab/>
        <w:t>født ca. 1757/1759</w:t>
      </w:r>
    </w:p>
    <w:p w:rsidR="00365687" w:rsidRDefault="002C150A">
      <w:r>
        <w:t xml:space="preserve">Gift med Bonde og Gaardbeboer i Herskind. </w:t>
      </w:r>
      <w:r>
        <w:tab/>
      </w:r>
      <w:r>
        <w:tab/>
        <w:t>død i 1802</w:t>
      </w:r>
    </w:p>
    <w:p w:rsidR="00365687" w:rsidRDefault="002C150A">
      <w:r>
        <w:t>_______________________________________________________________________________</w:t>
      </w:r>
    </w:p>
    <w:p w:rsidR="00365687" w:rsidRDefault="00365687"/>
    <w:p w:rsidR="00365687" w:rsidRDefault="002C150A">
      <w:r>
        <w:t>Datter af Søren Mogensen og Maren Andersdatter i Rohde.</w:t>
      </w:r>
    </w:p>
    <w:p w:rsidR="00365687" w:rsidRDefault="00365687"/>
    <w:p w:rsidR="00365687" w:rsidRDefault="00365687"/>
    <w:p w:rsidR="00365687" w:rsidRDefault="002C150A">
      <w:r>
        <w:t>Ao. 1782 den 4de October Skifte i Stervboen efter Gaardmand Mikkel Hansen i Toustrup. Enken var Birthe Jensdatter. Arvinger var en Morbroder Søren Mogensen i Rohde, en do. Peder Mogensen i Galthen og do. Niels Mogensen i Toustrup.   (nr. 42.  Side 124)</w:t>
      </w:r>
    </w:p>
    <w:p w:rsidR="00365687" w:rsidRPr="004E2A45" w:rsidRDefault="002C150A">
      <w:r>
        <w:t xml:space="preserve">Side 130:  Arwingen Morbroderen Søren Mogensen i Rohde er død og har efterlade sig 11 Børn nemlig: ..................... 10) En Datter </w:t>
      </w:r>
      <w:r w:rsidRPr="003A4631">
        <w:rPr>
          <w:b/>
        </w:rPr>
        <w:t>Ellen Sørensdatter</w:t>
      </w:r>
      <w:r>
        <w:t xml:space="preserve">, gift med </w:t>
      </w:r>
      <w:r w:rsidRPr="0022776D">
        <w:t>Christen Frandsen</w:t>
      </w:r>
      <w:r>
        <w:t xml:space="preserve"> i Herschind.</w:t>
      </w:r>
    </w:p>
    <w:p w:rsidR="00365687" w:rsidRDefault="002C150A">
      <w:r>
        <w:t>(Kilde:  Søbygaard Godsarkiv.   G 344.  Side 124 og 130)</w:t>
      </w:r>
    </w:p>
    <w:p w:rsidR="00365687" w:rsidRDefault="00365687"/>
    <w:p w:rsidR="00365687" w:rsidRDefault="00365687"/>
    <w:p w:rsidR="00365687" w:rsidRDefault="002C150A">
      <w:r>
        <w:t xml:space="preserve">1783. Den 10. Oktober.  Skifte mellem Maren Andersdatter og Knud Rasmussen i Rohde.  Børn med 1. Mand Søren Mogensen: Else Sørensdatter, gift med Hans Jørgensen i Fredericia, Anne Marie Sørensdatter i Vartov Hospital i København, Johanne Sørensdatter gift med Christen Christensen, Gaardmand i Schiørring, Anne Sørensdatter gift med Peder Jensen paa Stedet, </w:t>
      </w:r>
      <w:r>
        <w:rPr>
          <w:b/>
        </w:rPr>
        <w:t xml:space="preserve">Ellen Sørensdatter </w:t>
      </w:r>
      <w:r>
        <w:t xml:space="preserve"> gift med Christen Frandsen </w:t>
      </w:r>
      <w:r>
        <w:rPr>
          <w:i/>
        </w:rPr>
        <w:t>(:f. ca. 1747:)</w:t>
      </w:r>
      <w:r>
        <w:t>, Gaardmand i Herskind.</w:t>
      </w:r>
    </w:p>
    <w:p w:rsidR="00365687" w:rsidRDefault="002C150A">
      <w:r>
        <w:t>(Kilde:  Frijsenborg Gods Skifteprotokol  1719-1848.  G 341. – 380.  22/29. Side 735)</w:t>
      </w:r>
    </w:p>
    <w:p w:rsidR="00365687" w:rsidRDefault="00365687"/>
    <w:p w:rsidR="00365687" w:rsidRDefault="00365687"/>
    <w:p w:rsidR="00365687" w:rsidRDefault="002C150A">
      <w:r>
        <w:t>Folketæll. 1787.   Schifholme Sogn.   Schanderborg Amt.   Herschend Bye.   16</w:t>
      </w:r>
      <w:r>
        <w:rPr>
          <w:u w:val="single"/>
        </w:rPr>
        <w:t>de</w:t>
      </w:r>
      <w:r>
        <w:t xml:space="preserve"> Familie.</w:t>
      </w:r>
    </w:p>
    <w:p w:rsidR="00365687" w:rsidRDefault="002C150A">
      <w:r>
        <w:t>Christen Frandsen</w:t>
      </w:r>
      <w:r>
        <w:tab/>
      </w:r>
      <w:r>
        <w:tab/>
        <w:t>Hosbonde</w:t>
      </w:r>
      <w:r>
        <w:tab/>
      </w:r>
      <w:r>
        <w:tab/>
      </w:r>
      <w:r>
        <w:tab/>
        <w:t>37</w:t>
      </w:r>
      <w:r>
        <w:tab/>
        <w:t>Begge i før-      Bonde og Gaard Beboer</w:t>
      </w:r>
    </w:p>
    <w:p w:rsidR="00365687" w:rsidRDefault="002C150A">
      <w:r>
        <w:rPr>
          <w:b/>
          <w:bCs/>
        </w:rPr>
        <w:t>Ellen Sørensdatter</w:t>
      </w:r>
      <w:r>
        <w:tab/>
      </w:r>
      <w:r>
        <w:tab/>
        <w:t>Hans Hustrue</w:t>
      </w:r>
      <w:r>
        <w:tab/>
      </w:r>
      <w:r>
        <w:tab/>
        <w:t>28</w:t>
      </w:r>
      <w:r>
        <w:tab/>
        <w:t>ste Ægteskab</w:t>
      </w:r>
    </w:p>
    <w:p w:rsidR="00365687" w:rsidRDefault="002C150A">
      <w:r>
        <w:t>Christen Rasmusen</w:t>
      </w:r>
      <w:r>
        <w:tab/>
      </w:r>
      <w:r>
        <w:tab/>
        <w:t>Tieneste Karl</w:t>
      </w:r>
      <w:r>
        <w:tab/>
      </w:r>
      <w:r>
        <w:tab/>
        <w:t>29</w:t>
      </w:r>
      <w:r>
        <w:tab/>
        <w:t>ugift</w:t>
      </w:r>
      <w:r>
        <w:tab/>
      </w:r>
      <w:r>
        <w:tab/>
      </w:r>
      <w:r>
        <w:tab/>
        <w:t>Rytter</w:t>
      </w:r>
    </w:p>
    <w:p w:rsidR="00365687" w:rsidRDefault="002C150A">
      <w:r>
        <w:t>Ellen Hansdatter</w:t>
      </w:r>
      <w:r>
        <w:tab/>
      </w:r>
      <w:r>
        <w:tab/>
      </w:r>
      <w:r>
        <w:tab/>
        <w:t>Tieneste Pige</w:t>
      </w:r>
      <w:r>
        <w:tab/>
      </w:r>
      <w:r>
        <w:tab/>
        <w:t>14</w:t>
      </w:r>
      <w:r>
        <w:tab/>
        <w:t>-----</w:t>
      </w:r>
    </w:p>
    <w:p w:rsidR="00365687" w:rsidRDefault="002C150A">
      <w:r>
        <w:t>Søren Mogensen</w:t>
      </w:r>
      <w:r>
        <w:tab/>
      </w:r>
      <w:r>
        <w:tab/>
      </w:r>
      <w:r>
        <w:tab/>
        <w:t>Tieneste Dreng</w:t>
      </w:r>
      <w:r>
        <w:tab/>
      </w:r>
      <w:r>
        <w:tab/>
        <w:t>13</w:t>
      </w:r>
      <w:r>
        <w:tab/>
        <w:t>-----</w:t>
      </w:r>
    </w:p>
    <w:p w:rsidR="00365687" w:rsidRDefault="00365687"/>
    <w:p w:rsidR="00365687" w:rsidRDefault="00365687"/>
    <w:p w:rsidR="00365687" w:rsidRDefault="002C150A">
      <w:r>
        <w:t xml:space="preserve">1796.  Den 2. April.  Skifte efter Mogens Sørensen, Pottemager i Tovstrup. Blandt Arvingerne nævnt en Halvsøster </w:t>
      </w:r>
      <w:r>
        <w:rPr>
          <w:b/>
          <w:bCs/>
        </w:rPr>
        <w:t>Ellen Sørensdatter</w:t>
      </w:r>
      <w:r>
        <w:t xml:space="preserve">, gift med Christen Frandsen </w:t>
      </w:r>
      <w:r>
        <w:rPr>
          <w:i/>
        </w:rPr>
        <w:t>(:født ca. 1747:)</w:t>
      </w:r>
      <w:r>
        <w:t xml:space="preserve"> i Herskind.</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35. Folio 56.B)</w:t>
      </w:r>
    </w:p>
    <w:p w:rsidR="00365687" w:rsidRDefault="00365687"/>
    <w:p w:rsidR="00365687" w:rsidRDefault="00365687"/>
    <w:p w:rsidR="00365687" w:rsidRDefault="002C150A">
      <w:r>
        <w:t>Folketælling 1801.      Schifholme Sogn.     Herrschend Bye.    Nr. 17.</w:t>
      </w:r>
    </w:p>
    <w:p w:rsidR="00365687" w:rsidRDefault="002C150A">
      <w:r>
        <w:t>Christen Frandsen</w:t>
      </w:r>
      <w:r>
        <w:tab/>
        <w:t>M</w:t>
      </w:r>
      <w:r>
        <w:tab/>
        <w:t>Huusbonde</w:t>
      </w:r>
      <w:r>
        <w:tab/>
      </w:r>
      <w:r>
        <w:tab/>
        <w:t>53</w:t>
      </w:r>
      <w:r>
        <w:tab/>
        <w:t>Gift 1x</w:t>
      </w:r>
      <w:r>
        <w:tab/>
        <w:t>Bonde og Gaardbeboer</w:t>
      </w:r>
    </w:p>
    <w:p w:rsidR="00365687" w:rsidRDefault="002C150A">
      <w:r>
        <w:rPr>
          <w:b/>
          <w:bCs/>
        </w:rPr>
        <w:t>Ellen Sørensdatter</w:t>
      </w:r>
      <w:r>
        <w:tab/>
        <w:t>K</w:t>
      </w:r>
      <w:r>
        <w:tab/>
        <w:t>hans Kone</w:t>
      </w:r>
      <w:r>
        <w:tab/>
      </w:r>
      <w:r>
        <w:tab/>
        <w:t>43</w:t>
      </w:r>
      <w:r>
        <w:tab/>
        <w:t>Gift 1x</w:t>
      </w:r>
    </w:p>
    <w:p w:rsidR="00365687" w:rsidRDefault="002C150A">
      <w:r>
        <w:t>Jens Hansen</w:t>
      </w:r>
      <w:r>
        <w:tab/>
      </w:r>
      <w:r>
        <w:tab/>
        <w:t>M</w:t>
      </w:r>
      <w:r>
        <w:tab/>
        <w:t>Tjenestekarl</w:t>
      </w:r>
      <w:r>
        <w:tab/>
        <w:t>21</w:t>
      </w:r>
      <w:r>
        <w:tab/>
        <w:t>Ugift</w:t>
      </w:r>
    </w:p>
    <w:p w:rsidR="00365687" w:rsidRDefault="002C150A">
      <w:r>
        <w:t>Karen Pedersdatter</w:t>
      </w:r>
      <w:r>
        <w:tab/>
        <w:t>K</w:t>
      </w:r>
      <w:r>
        <w:tab/>
        <w:t>Tjenestepige</w:t>
      </w:r>
      <w:r>
        <w:tab/>
        <w:t>19</w:t>
      </w:r>
      <w:r>
        <w:tab/>
        <w:t>Ugift</w:t>
      </w:r>
    </w:p>
    <w:p w:rsidR="00365687" w:rsidRDefault="002C150A">
      <w:r>
        <w:t>Jens Nielsen</w:t>
      </w:r>
      <w:r>
        <w:tab/>
      </w:r>
      <w:r>
        <w:tab/>
        <w:t>M</w:t>
      </w:r>
      <w:r>
        <w:tab/>
        <w:t>Tjenestedreng</w:t>
      </w:r>
      <w:r>
        <w:tab/>
        <w:t>16</w:t>
      </w:r>
      <w:r>
        <w:tab/>
        <w:t>Ugift</w:t>
      </w:r>
    </w:p>
    <w:p w:rsidR="00365687" w:rsidRDefault="00365687"/>
    <w:p w:rsidR="00365687" w:rsidRDefault="00365687"/>
    <w:p w:rsidR="00365687" w:rsidRDefault="002C150A">
      <w:r>
        <w:t>1802.  Den 28. August.  Skifte efter</w:t>
      </w:r>
      <w:r>
        <w:rPr>
          <w:b/>
          <w:bCs/>
        </w:rPr>
        <w:t xml:space="preserve"> Ellen Sørensdatter</w:t>
      </w:r>
      <w:r>
        <w:t xml:space="preserve"> i Herskind.  Enkemanden var Christen Frandsen </w:t>
      </w:r>
      <w:r>
        <w:rPr>
          <w:i/>
        </w:rPr>
        <w:t>(:født ca. 1747:)</w:t>
      </w:r>
      <w:r>
        <w:t>.  Der var oprettet Testamente af 4. April 1802.</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57. Folio 116.B)</w:t>
      </w:r>
    </w:p>
    <w:p w:rsidR="00365687" w:rsidRDefault="00365687"/>
    <w:p w:rsidR="00365687" w:rsidRDefault="00365687"/>
    <w:p w:rsidR="00A63C4B" w:rsidRDefault="00A63C4B"/>
    <w:p w:rsidR="00365687" w:rsidRDefault="002C150A">
      <w:r>
        <w:t>=======================================================================</w:t>
      </w:r>
    </w:p>
    <w:p w:rsidR="00365687" w:rsidRDefault="002C150A">
      <w:r>
        <w:t>Sørensdatter,        Kirsten</w:t>
      </w:r>
      <w:r>
        <w:tab/>
      </w:r>
      <w:r>
        <w:tab/>
        <w:t>født ca. 1757</w:t>
      </w:r>
    </w:p>
    <w:p w:rsidR="00365687" w:rsidRDefault="002C150A">
      <w:r>
        <w:t>D. a. Gaardmand i Herskind</w:t>
      </w:r>
    </w:p>
    <w:p w:rsidR="00365687" w:rsidRDefault="002C150A">
      <w:r>
        <w:t>________________________________________________________________________________</w:t>
      </w:r>
    </w:p>
    <w:p w:rsidR="00365687" w:rsidRDefault="00365687"/>
    <w:p w:rsidR="00A63C4B" w:rsidRDefault="00A63C4B">
      <w:r>
        <w:t xml:space="preserve">1783.  </w:t>
      </w:r>
      <w:r w:rsidR="002C150A">
        <w:t xml:space="preserve">Poul Sørensen </w:t>
      </w:r>
      <w:r w:rsidR="002C150A">
        <w:rPr>
          <w:i/>
        </w:rPr>
        <w:t>:</w:t>
      </w:r>
      <w:r>
        <w:rPr>
          <w:i/>
        </w:rPr>
        <w:t>(:</w:t>
      </w:r>
      <w:r w:rsidR="002C150A">
        <w:rPr>
          <w:i/>
        </w:rPr>
        <w:t>født ca. 1748:)</w:t>
      </w:r>
      <w:r w:rsidR="002C150A">
        <w:t xml:space="preserve">, Herskind - født sst, som er for liden til Soldat - en Gaard Faderen Søren Poulsen </w:t>
      </w:r>
      <w:r w:rsidR="002C150A">
        <w:rPr>
          <w:i/>
        </w:rPr>
        <w:t>(:f.ca. 1706:)</w:t>
      </w:r>
      <w:r w:rsidR="002C150A">
        <w:t xml:space="preserve"> (i text: P. S og S. P.) godwillig afstaar. Hartkorn 4 Tdr. 3 Skp. 3 Fdk. 2/9 Alb. Landgilde 10 Rdr. 2 Mk. 10 Sk. Lewerer aarlig til Forældrene  deres Liwstiid Naturalier, frie Huuswærelse og Ildebrand. Fæsteren har lowet at giwe sine 3de Sødskende til een Kiendelse af Gaarden Nemlig Jens Sørensen 20 Rdr. og </w:t>
      </w:r>
      <w:r w:rsidR="002C150A">
        <w:rPr>
          <w:b/>
          <w:bCs/>
        </w:rPr>
        <w:t>Kirsten Sørensdatter</w:t>
      </w:r>
      <w:r w:rsidR="002C150A">
        <w:t xml:space="preserve"> 20 Rdr., hwilke leweres dem, Broderens naar hand opnaar sine myndige Aar efter Lowen, og Søsterens naar hun engang wed Giftermaal maatte bliwe forsynet, Zidsel Sørensdatter </w:t>
      </w:r>
      <w:r w:rsidR="002C150A">
        <w:rPr>
          <w:i/>
        </w:rPr>
        <w:t>(:f.ca. 1767:)</w:t>
      </w:r>
      <w:r w:rsidR="002C150A">
        <w:t xml:space="preserve">, som er meget swagelig, nyder efter Forældrenes Død hendes Liwstiid frie Huuswærelse i Gaarden 4 Skp. Rug, 4 Skp. Byg samt 6 læs Tørw. Indfæstning 10 Rdr. </w:t>
      </w:r>
      <w:r>
        <w:t xml:space="preserve">    </w:t>
      </w:r>
      <w:r w:rsidR="002C150A">
        <w:t xml:space="preserve">18 Febr 1783. </w:t>
      </w:r>
      <w:r>
        <w:t xml:space="preserve">  </w:t>
      </w:r>
    </w:p>
    <w:p w:rsidR="00365687" w:rsidRDefault="002C150A">
      <w:pPr>
        <w:rPr>
          <w:i/>
          <w:iCs/>
        </w:rPr>
      </w:pPr>
      <w:r>
        <w:rPr>
          <w:i/>
          <w:iCs/>
        </w:rPr>
        <w:t>(:se den fulde tekst under Poul Sørensen:)</w:t>
      </w:r>
    </w:p>
    <w:p w:rsidR="00365687" w:rsidRDefault="002C150A">
      <w:r>
        <w:t>(Kilde: Frijsenborg Gods Fæstebreve 1719-1807.  G 341.  Nr. 1142.  Folio 407)</w:t>
      </w:r>
    </w:p>
    <w:p w:rsidR="00365687" w:rsidRDefault="00365687"/>
    <w:p w:rsidR="0016007A" w:rsidRPr="00AE1C9E"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16007A" w:rsidRPr="003540C7"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1783.  Dom: 1 p: Epiphan: </w:t>
      </w:r>
      <w:r>
        <w:rPr>
          <w:i/>
        </w:rPr>
        <w:t>(:12. januar:)</w:t>
      </w:r>
      <w:r>
        <w:t xml:space="preserve">  var Søren Rasmusen Huusmands Barn </w:t>
      </w:r>
      <w:r>
        <w:rPr>
          <w:i/>
        </w:rPr>
        <w:t>(:i Sjelle:)</w:t>
      </w:r>
      <w:r>
        <w:t xml:space="preserve"> til Daab, kaldet Lisbeth, baaret af </w:t>
      </w:r>
      <w:r>
        <w:rPr>
          <w:b/>
        </w:rPr>
        <w:t>Kirsten Sørensdatter fra Herschind</w:t>
      </w:r>
      <w:r>
        <w:rPr>
          <w:i/>
        </w:rPr>
        <w:t xml:space="preserve"> (:f. ca. 1752 eller 1757, not. begge steder:)</w:t>
      </w:r>
      <w:r>
        <w:t xml:space="preserve">,  Faddere Peder Rasmusen, Niels Koch(?), Hans Simonsen, Karen Rasmusdatter og Maren Rasmusdatter. </w:t>
      </w:r>
    </w:p>
    <w:p w:rsidR="0016007A" w:rsidRPr="00DF7132"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16007A">
        <w:rPr>
          <w:lang w:val="en-US"/>
        </w:rPr>
        <w:t xml:space="preserve">C 353A. </w:t>
      </w:r>
      <w:r w:rsidRPr="00DF7132">
        <w:rPr>
          <w:lang w:val="en-US"/>
        </w:rPr>
        <w:t>No. 1.   Side 1</w:t>
      </w:r>
      <w:r>
        <w:rPr>
          <w:lang w:val="en-US"/>
        </w:rPr>
        <w:t>20</w:t>
      </w:r>
      <w:r w:rsidRPr="00DF7132">
        <w:rPr>
          <w:lang w:val="en-US"/>
        </w:rPr>
        <w:t>.A.    Opslag 2</w:t>
      </w:r>
      <w:r>
        <w:rPr>
          <w:lang w:val="en-US"/>
        </w:rPr>
        <w:t>42</w:t>
      </w:r>
      <w:r w:rsidRPr="00DF7132">
        <w:rPr>
          <w:lang w:val="en-US"/>
        </w:rPr>
        <w:t>)</w:t>
      </w:r>
    </w:p>
    <w:p w:rsidR="0016007A" w:rsidRPr="0016007A" w:rsidRDefault="0016007A" w:rsidP="001600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p>
    <w:p w:rsidR="00365687" w:rsidRPr="0016007A" w:rsidRDefault="00365687">
      <w:pPr>
        <w:rPr>
          <w:lang w:val="en-US"/>
        </w:rPr>
      </w:pPr>
    </w:p>
    <w:p w:rsidR="00365687" w:rsidRDefault="002C150A">
      <w:r>
        <w:t>Folketæll. 1787.   Schifholme Sogn.   Schanderborg Amt.   Herschend Bye.   18</w:t>
      </w:r>
      <w:r>
        <w:rPr>
          <w:u w:val="single"/>
        </w:rPr>
        <w:t>de</w:t>
      </w:r>
      <w:r>
        <w:t xml:space="preserve"> Familie.</w:t>
      </w:r>
    </w:p>
    <w:p w:rsidR="00365687" w:rsidRDefault="002C150A">
      <w:r>
        <w:t>Søren Poulsen</w:t>
      </w:r>
      <w:r>
        <w:tab/>
      </w:r>
      <w:r>
        <w:tab/>
        <w:t>Hosbonde</w:t>
      </w:r>
      <w:r>
        <w:tab/>
      </w:r>
      <w:r>
        <w:tab/>
      </w:r>
      <w:r>
        <w:tab/>
        <w:t>81</w:t>
      </w:r>
      <w:r>
        <w:tab/>
        <w:t>Begge i før-</w:t>
      </w:r>
      <w:r>
        <w:tab/>
        <w:t xml:space="preserve">   Deres Ældste Søn</w:t>
      </w:r>
    </w:p>
    <w:p w:rsidR="00365687" w:rsidRDefault="002C150A">
      <w:r>
        <w:t>Johanne Jensdatter</w:t>
      </w:r>
      <w:r>
        <w:tab/>
        <w:t>Hans Hustrue</w:t>
      </w:r>
      <w:r>
        <w:tab/>
      </w:r>
      <w:r>
        <w:tab/>
        <w:t>65</w:t>
      </w:r>
      <w:r>
        <w:tab/>
        <w:t>ste Ægteskab</w:t>
      </w:r>
      <w:r>
        <w:tab/>
        <w:t xml:space="preserve">   Poul Sørensen er</w:t>
      </w:r>
    </w:p>
    <w:p w:rsidR="00365687" w:rsidRDefault="002C150A">
      <w:r>
        <w:tab/>
      </w:r>
      <w:r>
        <w:tab/>
      </w:r>
      <w:r>
        <w:tab/>
      </w:r>
      <w:r>
        <w:tab/>
      </w:r>
      <w:r>
        <w:tab/>
      </w:r>
      <w:r>
        <w:tab/>
      </w:r>
      <w:r>
        <w:tab/>
      </w:r>
      <w:r>
        <w:tab/>
      </w:r>
      <w:r>
        <w:tab/>
        <w:t>men nu Syge og</w:t>
      </w:r>
    </w:p>
    <w:p w:rsidR="00365687" w:rsidRDefault="002C150A">
      <w:r>
        <w:tab/>
      </w:r>
      <w:r>
        <w:tab/>
      </w:r>
      <w:r>
        <w:tab/>
      </w:r>
      <w:r>
        <w:tab/>
      </w:r>
      <w:r>
        <w:tab/>
      </w:r>
      <w:r>
        <w:tab/>
      </w:r>
      <w:r>
        <w:tab/>
      </w:r>
      <w:r>
        <w:tab/>
      </w:r>
      <w:r>
        <w:tab/>
        <w:t>Sengeliggende</w:t>
      </w:r>
    </w:p>
    <w:p w:rsidR="00365687" w:rsidRDefault="002C150A">
      <w:r>
        <w:t>Poul Sørensen</w:t>
      </w:r>
      <w:r>
        <w:tab/>
      </w:r>
      <w:r>
        <w:tab/>
        <w:t>Deres Søn</w:t>
      </w:r>
      <w:r>
        <w:tab/>
      </w:r>
      <w:r>
        <w:tab/>
      </w:r>
      <w:r>
        <w:tab/>
        <w:t>39</w:t>
      </w:r>
      <w:r>
        <w:tab/>
        <w:t>{</w:t>
      </w:r>
      <w:r>
        <w:tab/>
      </w:r>
      <w:r>
        <w:tab/>
      </w:r>
      <w:r>
        <w:tab/>
        <w:t xml:space="preserve">   Bonde og Gaard Beboer</w:t>
      </w:r>
    </w:p>
    <w:p w:rsidR="00365687" w:rsidRDefault="002C150A">
      <w:r>
        <w:t>Jens Sørensen</w:t>
      </w:r>
      <w:r>
        <w:tab/>
      </w:r>
      <w:r>
        <w:tab/>
        <w:t>Ligeledes</w:t>
      </w:r>
      <w:r>
        <w:tab/>
      </w:r>
      <w:r>
        <w:tab/>
      </w:r>
      <w:r>
        <w:tab/>
        <w:t>32</w:t>
      </w:r>
      <w:r>
        <w:tab/>
        <w:t>{  ugifte</w:t>
      </w:r>
    </w:p>
    <w:p w:rsidR="00365687" w:rsidRDefault="002C150A">
      <w:r>
        <w:rPr>
          <w:b/>
          <w:bCs/>
        </w:rPr>
        <w:t>Kirsten Sørensdatter</w:t>
      </w:r>
      <w:r>
        <w:tab/>
        <w:t>Deres Datter</w:t>
      </w:r>
      <w:r>
        <w:tab/>
      </w:r>
      <w:r>
        <w:tab/>
        <w:t>30</w:t>
      </w:r>
      <w:r>
        <w:tab/>
        <w:t>{</w:t>
      </w:r>
    </w:p>
    <w:p w:rsidR="00365687" w:rsidRDefault="002C150A">
      <w:r>
        <w:tab/>
      </w:r>
      <w:r>
        <w:tab/>
      </w:r>
      <w:r>
        <w:tab/>
      </w:r>
      <w:r>
        <w:tab/>
        <w:t>(Alle tre ere Ægte Børn</w:t>
      </w:r>
    </w:p>
    <w:p w:rsidR="00365687" w:rsidRDefault="002C150A">
      <w:r>
        <w:tab/>
      </w:r>
      <w:r>
        <w:tab/>
      </w:r>
      <w:r>
        <w:tab/>
      </w:r>
      <w:r>
        <w:tab/>
        <w:t xml:space="preserve">  og af første Ægteskab)</w:t>
      </w:r>
    </w:p>
    <w:p w:rsidR="00365687" w:rsidRDefault="002C150A">
      <w:r>
        <w:t>Rasmus Jørgensen</w:t>
      </w:r>
      <w:r>
        <w:tab/>
        <w:t>En Datters Ægte Søn</w:t>
      </w:r>
      <w:r>
        <w:tab/>
        <w:t>11</w:t>
      </w:r>
    </w:p>
    <w:p w:rsidR="00365687" w:rsidRDefault="00365687"/>
    <w:p w:rsidR="00365687" w:rsidRDefault="00365687"/>
    <w:p w:rsidR="0062315B" w:rsidRDefault="0062315B"/>
    <w:p w:rsidR="00365687" w:rsidRDefault="002C150A">
      <w:r>
        <w:rPr>
          <w:i/>
        </w:rPr>
        <w:t>(:se også en Kirsten Sørensdatter, født ca. 1752:)</w:t>
      </w:r>
    </w:p>
    <w:p w:rsidR="0062315B" w:rsidRDefault="0062315B"/>
    <w:p w:rsidR="0062315B" w:rsidRPr="0062315B" w:rsidRDefault="0062315B"/>
    <w:p w:rsidR="00365687" w:rsidRDefault="00365687"/>
    <w:p w:rsidR="00365687" w:rsidRDefault="002C150A">
      <w:r>
        <w:t>======================================================================</w:t>
      </w:r>
    </w:p>
    <w:p w:rsidR="00365687" w:rsidRDefault="009A79CE">
      <w:r>
        <w:br w:type="page"/>
      </w:r>
      <w:r w:rsidR="002C150A">
        <w:lastRenderedPageBreak/>
        <w:t>Jensen,        Niels</w:t>
      </w:r>
      <w:r w:rsidR="002C150A">
        <w:tab/>
      </w:r>
      <w:r w:rsidR="002C150A">
        <w:tab/>
      </w:r>
      <w:r w:rsidR="002C150A">
        <w:tab/>
        <w:t>født ca. 1758     i  Lading</w:t>
      </w:r>
    </w:p>
    <w:p w:rsidR="00365687" w:rsidRDefault="002C150A">
      <w:r>
        <w:t>Hjulmand i Herskind</w:t>
      </w:r>
    </w:p>
    <w:p w:rsidR="00365687" w:rsidRDefault="002C150A">
      <w:r>
        <w:t>_______________________________________________________________________________</w:t>
      </w:r>
    </w:p>
    <w:p w:rsidR="00365687" w:rsidRDefault="00365687"/>
    <w:p w:rsidR="00365687" w:rsidRDefault="002C150A">
      <w:r>
        <w:rPr>
          <w:b/>
          <w:bCs/>
        </w:rPr>
        <w:t>Niels Jensen</w:t>
      </w:r>
      <w:r>
        <w:t xml:space="preserve">, Herskind - Ungkarl født i Lading - et Huus Jens Rasmussen </w:t>
      </w:r>
      <w:r>
        <w:rPr>
          <w:i/>
        </w:rPr>
        <w:t>(:f.ca. 1730:)</w:t>
      </w:r>
      <w:r>
        <w:t xml:space="preserve"> fradøde, hwis Datter </w:t>
      </w:r>
      <w:r>
        <w:rPr>
          <w:i/>
          <w:iCs/>
        </w:rPr>
        <w:t>(:Maren Jensdatter, født ca. 1764:)</w:t>
      </w:r>
      <w:r>
        <w:t xml:space="preserve"> han ægter. Huuspenge 2 Rdr. 1 Mk. 8 Sk.  Anskaffer Enken </w:t>
      </w:r>
      <w:r>
        <w:rPr>
          <w:i/>
        </w:rPr>
        <w:t>(:??:)</w:t>
      </w:r>
      <w:r>
        <w:t xml:space="preserve"> fornøden og frie Huuswærelse hendes Liwstiid og til Brug lewerer hende en Sæng og Sænge klæder, een Kiste, een Mæssing Kiædel en Iern Gryde samt en Potte og en Bøtte der ialt efter hendes Død, undtagen bemeldte Kiste, Sæng og Sænge klæder som tilfalder den ugifte Datter Margrethe Jensdatter </w:t>
      </w:r>
      <w:r>
        <w:rPr>
          <w:i/>
        </w:rPr>
        <w:t>(:f.ca ????:)</w:t>
      </w:r>
      <w:r>
        <w:t>, gaar tilbage til Boen som et Laan, imod han lader hende efter Skik og Brug sømmelig Begrawe. Indfæstning 5 rd.   28. Sept. 1783.</w:t>
      </w:r>
    </w:p>
    <w:p w:rsidR="00365687" w:rsidRDefault="002C150A">
      <w:r>
        <w:t>(Kilde: Frijsenborg Gods Fæstebreve 1719-1807.  G 341.  Nr. 1152.  Folio 413)</w:t>
      </w:r>
    </w:p>
    <w:p w:rsidR="00365687" w:rsidRDefault="00365687"/>
    <w:p w:rsidR="00365687" w:rsidRDefault="00365687"/>
    <w:p w:rsidR="00365687" w:rsidRDefault="002C150A">
      <w:r>
        <w:t>Folketæll. 1787. Schifholme Sogn. Schanderb. A. Herschend Bye. Huusfolk og Ind.   4</w:t>
      </w:r>
      <w:r>
        <w:rPr>
          <w:u w:val="single"/>
        </w:rPr>
        <w:t>de</w:t>
      </w:r>
      <w:r>
        <w:t xml:space="preserve"> Familie</w:t>
      </w:r>
    </w:p>
    <w:p w:rsidR="00365687" w:rsidRDefault="002C150A">
      <w:r>
        <w:rPr>
          <w:b/>
          <w:bCs/>
        </w:rPr>
        <w:t>Niels Jensen</w:t>
      </w:r>
      <w:r>
        <w:tab/>
      </w:r>
      <w:r>
        <w:tab/>
        <w:t>Hosbonde</w:t>
      </w:r>
      <w:r>
        <w:tab/>
      </w:r>
      <w:r>
        <w:tab/>
      </w:r>
      <w:r>
        <w:tab/>
        <w:t>29</w:t>
      </w:r>
      <w:r>
        <w:tab/>
      </w:r>
      <w:r>
        <w:tab/>
        <w:t>Begge i før-</w:t>
      </w:r>
      <w:r>
        <w:tab/>
        <w:t>Hiulmand</w:t>
      </w:r>
    </w:p>
    <w:p w:rsidR="00365687" w:rsidRDefault="002C150A">
      <w:r>
        <w:t>Maren Jensdatter</w:t>
      </w:r>
      <w:r>
        <w:tab/>
      </w:r>
      <w:r>
        <w:tab/>
        <w:t>Hans Hustrue</w:t>
      </w:r>
      <w:r>
        <w:tab/>
      </w:r>
      <w:r>
        <w:tab/>
        <w:t>23</w:t>
      </w:r>
      <w:r>
        <w:tab/>
      </w:r>
      <w:r>
        <w:tab/>
        <w:t>ste Ægteskab</w:t>
      </w:r>
    </w:p>
    <w:p w:rsidR="00365687" w:rsidRDefault="002C150A">
      <w:r>
        <w:t>Marie Nielsdatter</w:t>
      </w:r>
      <w:r>
        <w:tab/>
      </w:r>
      <w:r>
        <w:tab/>
        <w:t>En Indsidder</w:t>
      </w:r>
      <w:r>
        <w:tab/>
      </w:r>
      <w:r>
        <w:tab/>
        <w:t>65</w:t>
      </w:r>
      <w:r>
        <w:tab/>
      </w:r>
      <w:r>
        <w:tab/>
        <w:t>Enke 1x</w:t>
      </w:r>
      <w:r>
        <w:tab/>
      </w:r>
      <w:r>
        <w:tab/>
        <w:t>Nyder Almisse</w:t>
      </w:r>
    </w:p>
    <w:p w:rsidR="00365687" w:rsidRDefault="00365687"/>
    <w:p w:rsidR="00365687" w:rsidRDefault="00365687"/>
    <w:p w:rsidR="00365687" w:rsidRDefault="002C150A">
      <w:r>
        <w:rPr>
          <w:b/>
          <w:bCs/>
        </w:rPr>
        <w:t>Er det samme person ??:</w:t>
      </w:r>
    </w:p>
    <w:p w:rsidR="00365687" w:rsidRDefault="002C150A">
      <w:r>
        <w:t xml:space="preserve">1787.  Den 4. Juni.  Skifte efter Niels Rasmussen i Fajstrup.  Bandt Arvingerne nævnt en Halvsøster  Karen Pedersdatter gift med Thomas </w:t>
      </w:r>
      <w:r>
        <w:rPr>
          <w:bCs/>
        </w:rPr>
        <w:t>Krog</w:t>
      </w:r>
      <w:r>
        <w:t xml:space="preserve"> i Lading og en do. Karen Pedersdatter gift med Jens Hansen i Lading*, deres Børn: Peder Jensen </w:t>
      </w:r>
      <w:r>
        <w:rPr>
          <w:i/>
        </w:rPr>
        <w:t>(:f.ca. 1745:)</w:t>
      </w:r>
      <w:r>
        <w:t xml:space="preserve"> i Herskind og </w:t>
      </w:r>
      <w:r>
        <w:rPr>
          <w:b/>
          <w:bCs/>
        </w:rPr>
        <w:t>Niels Jensen</w:t>
      </w:r>
      <w:r>
        <w:t xml:space="preserve"> i Herskind.</w:t>
      </w:r>
    </w:p>
    <w:p w:rsidR="00365687" w:rsidRDefault="002C150A">
      <w:r>
        <w:t>(Kilde: Frijsenborg Gods Skifteprotokol 1719-1848.  G 341. 380.  28/29. Side 921)</w:t>
      </w:r>
    </w:p>
    <w:p w:rsidR="00365687" w:rsidRDefault="002C150A">
      <w:pPr>
        <w:rPr>
          <w:i/>
          <w:iCs/>
        </w:rPr>
      </w:pPr>
      <w:r>
        <w:rPr>
          <w:i/>
          <w:iCs/>
        </w:rPr>
        <w:t>(:obs at begge halvsøstre hedder Karen Pedersdatter:)</w:t>
      </w:r>
    </w:p>
    <w:p w:rsidR="00365687" w:rsidRDefault="002C150A">
      <w:r>
        <w:rPr>
          <w:i/>
        </w:rPr>
        <w:t>(:*er det en skrivefejl for Herskind?:)</w:t>
      </w:r>
    </w:p>
    <w:p w:rsidR="00365687" w:rsidRDefault="00365687"/>
    <w:p w:rsidR="00365687" w:rsidRDefault="00365687"/>
    <w:p w:rsidR="00365687" w:rsidRDefault="002C150A">
      <w:r>
        <w:t xml:space="preserve">Den 9. Febr. 1789.  Skifte efter Jens Hansen i Herskind </w:t>
      </w:r>
      <w:r>
        <w:rPr>
          <w:i/>
        </w:rPr>
        <w:t>(:f.ca. 1711:)</w:t>
      </w:r>
      <w:r>
        <w:t>.</w:t>
      </w:r>
      <w:r>
        <w:rPr>
          <w:b/>
        </w:rPr>
        <w:t xml:space="preserve"> </w:t>
      </w:r>
      <w:r>
        <w:t xml:space="preserve"> Børn:  Peder Jensen 40 Aar </w:t>
      </w:r>
      <w:r>
        <w:rPr>
          <w:i/>
        </w:rPr>
        <w:t>(:f.ca. 1745:)</w:t>
      </w:r>
      <w:r>
        <w:t xml:space="preserve">,  Hans Jensen 36, død, 2 Børn: Jens 8 hos Moder Christiane i Vendsyssel, Søn Melke 6 hos Moders Moster i Aarhus,  </w:t>
      </w:r>
      <w:r>
        <w:rPr>
          <w:b/>
        </w:rPr>
        <w:t xml:space="preserve">Niels Jensen 32 </w:t>
      </w:r>
      <w:r>
        <w:t xml:space="preserve"> i Herskind.  Formynder Christen Sørensen i Herskind </w:t>
      </w:r>
      <w:r>
        <w:rPr>
          <w:i/>
        </w:rPr>
        <w:t>(:f.ca. 1730:)</w:t>
      </w:r>
      <w:r>
        <w:t>.</w:t>
      </w:r>
      <w:r>
        <w:tab/>
      </w:r>
      <w:r>
        <w:tab/>
      </w:r>
      <w:r>
        <w:tab/>
      </w:r>
      <w:r>
        <w:tab/>
      </w:r>
      <w:r>
        <w:tab/>
      </w:r>
      <w:r>
        <w:tab/>
        <w:t>(Fra Internet 22/4-04.   Erik Brejl)</w:t>
      </w:r>
    </w:p>
    <w:p w:rsidR="00365687" w:rsidRDefault="002C150A">
      <w:r>
        <w:t>(Kilde: Søbygaard Gods Skifteprotokol 1775-1834.  G 344 nr. 32.  Nr. 77.  Folio 206.B)</w:t>
      </w:r>
    </w:p>
    <w:p w:rsidR="00365687" w:rsidRDefault="00365687"/>
    <w:p w:rsidR="0062315B" w:rsidRPr="00A56480" w:rsidRDefault="0062315B"/>
    <w:p w:rsidR="00A56480" w:rsidRPr="00A56480" w:rsidRDefault="00A56480" w:rsidP="00A564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A56480">
        <w:rPr>
          <w:b/>
          <w:bCs/>
        </w:rPr>
        <w:t>Niels Jensen</w:t>
      </w:r>
      <w:r w:rsidRPr="00A56480">
        <w:t xml:space="preserve"> </w:t>
      </w:r>
      <w:r w:rsidRPr="00A56480">
        <w:rPr>
          <w:i/>
        </w:rPr>
        <w:t>(:1758:)</w:t>
      </w:r>
      <w:r>
        <w:t>.</w:t>
      </w:r>
      <w:r w:rsidRPr="00A56480">
        <w:tab/>
      </w:r>
      <w:r w:rsidRPr="00A56480">
        <w:tab/>
      </w:r>
      <w:r w:rsidRPr="00A56480">
        <w:tab/>
      </w:r>
      <w:r>
        <w:t>Herskind.     1 Søn:</w:t>
      </w:r>
    </w:p>
    <w:p w:rsidR="00A56480" w:rsidRPr="00A56480" w:rsidRDefault="00A56480" w:rsidP="00A564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A56480">
        <w:t>Jens</w:t>
      </w:r>
      <w:r>
        <w:t xml:space="preserve">  2 Aar gl.</w:t>
      </w:r>
      <w:r w:rsidRPr="00A56480">
        <w:t xml:space="preserve"> </w:t>
      </w:r>
      <w:r w:rsidRPr="00A56480">
        <w:rPr>
          <w:i/>
        </w:rPr>
        <w:t>(:1787:)</w:t>
      </w:r>
      <w:r>
        <w:tab/>
      </w:r>
      <w:r>
        <w:tab/>
      </w:r>
      <w:r>
        <w:tab/>
      </w:r>
      <w:r>
        <w:tab/>
      </w:r>
      <w:r>
        <w:tab/>
      </w:r>
      <w:r>
        <w:tab/>
      </w:r>
      <w:r>
        <w:tab/>
        <w:t>Opholdssted:</w:t>
      </w:r>
      <w:r>
        <w:tab/>
      </w:r>
      <w:r>
        <w:tab/>
        <w:t>hiemme</w:t>
      </w:r>
      <w:r>
        <w:tab/>
      </w:r>
      <w:r>
        <w:tab/>
      </w:r>
      <w:r>
        <w:tab/>
      </w:r>
      <w:r>
        <w:tab/>
      </w:r>
      <w:r>
        <w:tab/>
      </w:r>
      <w:r>
        <w:rPr>
          <w:i/>
        </w:rPr>
        <w:t>(:ej not. i ny kb.:)</w:t>
      </w:r>
    </w:p>
    <w:p w:rsidR="00A56480" w:rsidRPr="0093351C" w:rsidRDefault="00A56480" w:rsidP="00A56480">
      <w:r w:rsidRPr="0093351C">
        <w:t xml:space="preserve">(Kilde: Lægdsrulle Nr.52, Skanderb. Amt,Hovedrulle 1789. Skivholme. Side 198. Nr. </w:t>
      </w:r>
      <w:r>
        <w:t>92</w:t>
      </w:r>
      <w:r w:rsidRPr="0093351C">
        <w:t>. AOL)</w:t>
      </w:r>
    </w:p>
    <w:p w:rsidR="00365687" w:rsidRPr="00A56480" w:rsidRDefault="00365687"/>
    <w:p w:rsidR="00A56480" w:rsidRDefault="00A56480"/>
    <w:p w:rsidR="00B768D0" w:rsidRPr="00B768D0" w:rsidRDefault="00B768D0" w:rsidP="00B768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B768D0">
        <w:tab/>
      </w:r>
      <w:r>
        <w:t>Fader:</w:t>
      </w:r>
      <w:r>
        <w:tab/>
      </w:r>
      <w:r w:rsidRPr="00B768D0">
        <w:rPr>
          <w:b/>
          <w:bCs/>
        </w:rPr>
        <w:t xml:space="preserve">Niels Jensen </w:t>
      </w:r>
      <w:r w:rsidRPr="00B768D0">
        <w:rPr>
          <w:bCs/>
          <w:i/>
        </w:rPr>
        <w:t>(:</w:t>
      </w:r>
      <w:r>
        <w:rPr>
          <w:bCs/>
          <w:i/>
        </w:rPr>
        <w:t xml:space="preserve">f. ca. </w:t>
      </w:r>
      <w:r w:rsidRPr="00B768D0">
        <w:rPr>
          <w:bCs/>
          <w:i/>
        </w:rPr>
        <w:t>1758</w:t>
      </w:r>
      <w:r>
        <w:rPr>
          <w:bCs/>
          <w:i/>
        </w:rPr>
        <w:t xml:space="preserve"> i </w:t>
      </w:r>
      <w:r w:rsidRPr="00B768D0">
        <w:rPr>
          <w:bCs/>
          <w:i/>
        </w:rPr>
        <w:t>Lading:)</w:t>
      </w:r>
      <w:r>
        <w:rPr>
          <w:bCs/>
        </w:rPr>
        <w:t xml:space="preserve">. </w:t>
      </w:r>
      <w:r>
        <w:rPr>
          <w:bCs/>
        </w:rPr>
        <w:tab/>
        <w:t>Herskind</w:t>
      </w:r>
      <w:r w:rsidR="00DF55A1">
        <w:rPr>
          <w:bCs/>
        </w:rPr>
        <w:t>.</w:t>
      </w:r>
      <w:r w:rsidR="00DF55A1">
        <w:rPr>
          <w:bCs/>
        </w:rPr>
        <w:tab/>
      </w:r>
      <w:r w:rsidR="00DF55A1">
        <w:rPr>
          <w:bCs/>
        </w:rPr>
        <w:tab/>
        <w:t>Nr. 74-75.</w:t>
      </w:r>
    </w:p>
    <w:p w:rsidR="00B768D0" w:rsidRPr="00B768D0" w:rsidRDefault="00B768D0" w:rsidP="00B768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B768D0">
        <w:rPr>
          <w:dstrike/>
        </w:rPr>
        <w:t xml:space="preserve">Jens </w:t>
      </w:r>
      <w:r>
        <w:rPr>
          <w:dstrike/>
        </w:rPr>
        <w:t xml:space="preserve">5 Aar gl. </w:t>
      </w:r>
      <w:r w:rsidRPr="00B768D0">
        <w:rPr>
          <w:i/>
          <w:dstrike/>
        </w:rPr>
        <w:t>(:1787:)</w:t>
      </w:r>
      <w:r w:rsidRPr="00B768D0">
        <w:tab/>
      </w:r>
      <w:r>
        <w:tab/>
      </w:r>
      <w:r w:rsidR="002A4DFD">
        <w:tab/>
      </w:r>
      <w:r w:rsidR="002A4DFD">
        <w:tab/>
      </w:r>
      <w:r w:rsidRPr="00B768D0">
        <w:tab/>
        <w:t>127 B 155</w:t>
      </w:r>
      <w:r w:rsidRPr="00B768D0">
        <w:tab/>
      </w:r>
      <w:r w:rsidRPr="00B768D0">
        <w:tab/>
      </w:r>
      <w:r>
        <w:t xml:space="preserve">Opholdssted:  </w:t>
      </w:r>
      <w:r w:rsidRPr="00B768D0">
        <w:t>Aarhuus</w:t>
      </w:r>
      <w:r w:rsidRPr="00B768D0">
        <w:tab/>
      </w:r>
      <w:r w:rsidRPr="00B768D0">
        <w:tab/>
      </w:r>
      <w:r w:rsidRPr="00B768D0">
        <w:rPr>
          <w:i/>
        </w:rPr>
        <w:t>(:navn overstreget:)</w:t>
      </w:r>
    </w:p>
    <w:p w:rsidR="00B768D0" w:rsidRPr="00B768D0" w:rsidRDefault="00B768D0" w:rsidP="00B768D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2A4DFD">
        <w:rPr>
          <w:dstrike/>
        </w:rPr>
        <w:t>Rasmus  3</w:t>
      </w:r>
      <w:r w:rsidR="002A4DFD" w:rsidRPr="002A4DFD">
        <w:rPr>
          <w:dstrike/>
        </w:rPr>
        <w:t>(?</w:t>
      </w:r>
      <w:r w:rsidR="002A4DFD">
        <w:rPr>
          <w:dstrike/>
        </w:rPr>
        <w:t>)</w:t>
      </w:r>
      <w:r w:rsidRPr="002A4DFD">
        <w:rPr>
          <w:dstrike/>
        </w:rPr>
        <w:t xml:space="preserve"> Aar gl.</w:t>
      </w:r>
      <w:r w:rsidR="002A4DFD">
        <w:t xml:space="preserve"> </w:t>
      </w:r>
      <w:r w:rsidR="002A4DFD">
        <w:rPr>
          <w:i/>
        </w:rPr>
        <w:t>(:????:)</w:t>
      </w:r>
      <w:r w:rsidR="002A4DFD">
        <w:t xml:space="preserve">  </w:t>
      </w:r>
      <w:r w:rsidRPr="002A4DFD">
        <w:tab/>
      </w:r>
      <w:r w:rsidRPr="002A4DFD">
        <w:tab/>
        <w:t>127 B 156</w:t>
      </w:r>
      <w:r w:rsidRPr="002A4DFD">
        <w:tab/>
      </w:r>
      <w:r w:rsidRPr="002A4DFD">
        <w:tab/>
      </w:r>
      <w:r w:rsidRPr="002A4DFD">
        <w:tab/>
      </w:r>
      <w:r w:rsidRPr="002A4DFD">
        <w:tab/>
        <w:t>do.</w:t>
      </w:r>
      <w:r w:rsidRPr="002A4DFD">
        <w:tab/>
      </w:r>
      <w:r w:rsidRPr="002A4DFD">
        <w:tab/>
      </w:r>
      <w:r w:rsidRPr="00B768D0">
        <w:t>Aarhuus</w:t>
      </w:r>
      <w:r w:rsidRPr="00B768D0">
        <w:tab/>
      </w:r>
      <w:r w:rsidRPr="00B768D0">
        <w:tab/>
        <w:t xml:space="preserve">Opdaget  </w:t>
      </w:r>
      <w:r>
        <w:t>(:</w:t>
      </w:r>
      <w:r w:rsidRPr="00B768D0">
        <w:rPr>
          <w:i/>
        </w:rPr>
        <w:t>overstreget:)</w:t>
      </w:r>
    </w:p>
    <w:p w:rsidR="00DF55A1" w:rsidRPr="0093351C" w:rsidRDefault="00DF55A1" w:rsidP="00DF55A1">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A56480" w:rsidRDefault="00A56480"/>
    <w:p w:rsidR="00B768D0" w:rsidRPr="00B768D0" w:rsidRDefault="00B768D0"/>
    <w:p w:rsidR="00A56480" w:rsidRDefault="00A56480"/>
    <w:p w:rsidR="00365687" w:rsidRDefault="002C150A">
      <w:r>
        <w:t>=======================================================================</w:t>
      </w:r>
    </w:p>
    <w:p w:rsidR="00365687" w:rsidRDefault="008B07EA">
      <w:pPr>
        <w:rPr>
          <w:i/>
          <w:iCs/>
        </w:rPr>
      </w:pPr>
      <w:r>
        <w:br w:type="page"/>
      </w:r>
      <w:r w:rsidR="002C150A">
        <w:lastRenderedPageBreak/>
        <w:t>Rasmussen,   Christen</w:t>
      </w:r>
      <w:r w:rsidR="002C150A">
        <w:tab/>
      </w:r>
      <w:r w:rsidR="002C150A">
        <w:tab/>
        <w:t>født ca. 1758</w:t>
      </w:r>
      <w:r w:rsidR="002C150A">
        <w:tab/>
      </w:r>
      <w:r w:rsidR="002C150A">
        <w:tab/>
      </w:r>
      <w:r w:rsidR="002C150A">
        <w:tab/>
      </w:r>
      <w:r w:rsidR="002C150A">
        <w:tab/>
      </w:r>
      <w:r w:rsidR="002C150A">
        <w:rPr>
          <w:i/>
          <w:iCs/>
        </w:rPr>
        <w:t>(:christen rasmussen:)</w:t>
      </w:r>
    </w:p>
    <w:p w:rsidR="00365687" w:rsidRDefault="002C150A">
      <w:r>
        <w:t>Rytter af Herskind</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16</w:t>
      </w:r>
      <w:r>
        <w:rPr>
          <w:u w:val="single"/>
        </w:rPr>
        <w:t>de</w:t>
      </w:r>
      <w:r>
        <w:t xml:space="preserve"> Familie.</w:t>
      </w:r>
    </w:p>
    <w:p w:rsidR="00365687" w:rsidRDefault="002C150A">
      <w:r>
        <w:t>Christen Frandsen</w:t>
      </w:r>
      <w:r>
        <w:tab/>
      </w:r>
      <w:r>
        <w:tab/>
        <w:t>Hosbonde</w:t>
      </w:r>
      <w:r>
        <w:tab/>
      </w:r>
      <w:r>
        <w:tab/>
      </w:r>
      <w:r>
        <w:tab/>
        <w:t>37</w:t>
      </w:r>
      <w:r>
        <w:tab/>
        <w:t>Begge i før-      Bonde og Gaard Beboer</w:t>
      </w:r>
    </w:p>
    <w:p w:rsidR="00365687" w:rsidRDefault="002C150A">
      <w:r>
        <w:t>Ellen Sørensdatter</w:t>
      </w:r>
      <w:r>
        <w:tab/>
      </w:r>
      <w:r>
        <w:tab/>
        <w:t>Hans Hustrue</w:t>
      </w:r>
      <w:r>
        <w:tab/>
      </w:r>
      <w:r>
        <w:tab/>
        <w:t>28</w:t>
      </w:r>
      <w:r>
        <w:tab/>
        <w:t>ste Ægteskab</w:t>
      </w:r>
    </w:p>
    <w:p w:rsidR="00365687" w:rsidRDefault="002C150A">
      <w:r>
        <w:rPr>
          <w:b/>
          <w:bCs/>
        </w:rPr>
        <w:t>Christen Rasmusen</w:t>
      </w:r>
      <w:r>
        <w:tab/>
      </w:r>
      <w:r>
        <w:tab/>
        <w:t>Tieneste Karl</w:t>
      </w:r>
      <w:r>
        <w:tab/>
      </w:r>
      <w:r>
        <w:tab/>
        <w:t>29</w:t>
      </w:r>
      <w:r>
        <w:tab/>
        <w:t>ugift</w:t>
      </w:r>
      <w:r>
        <w:tab/>
      </w:r>
      <w:r>
        <w:tab/>
      </w:r>
      <w:r>
        <w:tab/>
        <w:t>Rytter</w:t>
      </w:r>
    </w:p>
    <w:p w:rsidR="00365687" w:rsidRDefault="002C150A">
      <w:r>
        <w:t>Ellen Hansdatter</w:t>
      </w:r>
      <w:r>
        <w:tab/>
      </w:r>
      <w:r>
        <w:tab/>
      </w:r>
      <w:r>
        <w:tab/>
        <w:t>Tieneste Pige</w:t>
      </w:r>
      <w:r>
        <w:tab/>
      </w:r>
      <w:r>
        <w:tab/>
        <w:t>14</w:t>
      </w:r>
      <w:r>
        <w:tab/>
        <w:t>-----</w:t>
      </w:r>
    </w:p>
    <w:p w:rsidR="00365687" w:rsidRDefault="002C150A">
      <w:r>
        <w:t>Søren Mogensen</w:t>
      </w:r>
      <w:r>
        <w:tab/>
      </w:r>
      <w:r>
        <w:tab/>
      </w:r>
      <w:r>
        <w:tab/>
        <w:t>Tieneste Dreng</w:t>
      </w:r>
      <w:r>
        <w:tab/>
      </w:r>
      <w:r>
        <w:tab/>
        <w:t>13</w:t>
      </w:r>
      <w:r>
        <w:tab/>
        <w:t>-----</w:t>
      </w:r>
    </w:p>
    <w:p w:rsidR="00365687" w:rsidRDefault="00365687"/>
    <w:p w:rsidR="00365687" w:rsidRDefault="00365687"/>
    <w:p w:rsidR="00A46CFD" w:rsidRDefault="00A46CFD">
      <w:r>
        <w:rPr>
          <w:b/>
        </w:rPr>
        <w:t>Erdet samme person ?:</w:t>
      </w:r>
    </w:p>
    <w:p w:rsidR="00A46CFD" w:rsidRDefault="00A46CFD" w:rsidP="00A46CFD">
      <w:pPr>
        <w:pStyle w:val="NormalWeb"/>
        <w:spacing w:before="0" w:beforeAutospacing="0" w:after="0" w:afterAutospacing="0"/>
      </w:pPr>
      <w:r>
        <w:t>Den 2. Marts 1785.  Skifte efter Johanne Rasmusdatter i Aarhus.</w:t>
      </w:r>
    </w:p>
    <w:p w:rsidR="00A46CFD" w:rsidRDefault="00A46CFD" w:rsidP="00A46CFD">
      <w:pPr>
        <w:pStyle w:val="NormalWeb"/>
        <w:spacing w:before="0" w:beforeAutospacing="0" w:after="0" w:afterAutospacing="0"/>
      </w:pPr>
      <w:r>
        <w:t>Enkemanden: Jens Mikkelsen, Høker. Hendes Arvinger:</w:t>
      </w:r>
    </w:p>
    <w:p w:rsidR="00A46CFD" w:rsidRDefault="00A46CFD" w:rsidP="00A46CFD">
      <w:pPr>
        <w:pStyle w:val="NormalWeb"/>
        <w:spacing w:before="0" w:beforeAutospacing="0" w:after="0" w:afterAutospacing="0"/>
        <w:rPr>
          <w:i/>
        </w:rPr>
      </w:pPr>
      <w:r>
        <w:t xml:space="preserve">1) bror </w:t>
      </w:r>
      <w:r w:rsidRPr="00D52760">
        <w:rPr>
          <w:b/>
        </w:rPr>
        <w:t>Christen Rasmussen</w:t>
      </w:r>
      <w:r>
        <w:t xml:space="preserve"> i Herskind </w:t>
      </w:r>
    </w:p>
    <w:p w:rsidR="00A46CFD" w:rsidRDefault="00A46CFD" w:rsidP="00A46CFD">
      <w:pPr>
        <w:pStyle w:val="NormalWeb"/>
        <w:spacing w:before="0" w:beforeAutospacing="0" w:after="0" w:afterAutospacing="0"/>
      </w:pPr>
      <w:r>
        <w:t>2) søster Dorthe Rasmusdatter g.m. Oluf Pedersen, Skrædder i Borum</w:t>
      </w:r>
      <w:r>
        <w:br/>
        <w:t>3) brorsøn Rasmus Nielsen 23, Drejersvend i Aarhuus</w:t>
      </w:r>
      <w:r>
        <w:br/>
        <w:t>4) søster Karen Rasmusdatter, død. 2 Børn:</w:t>
      </w:r>
      <w:r>
        <w:br/>
        <w:t>a Mikkel Værum, Avlsmand i Århus</w:t>
      </w:r>
      <w:r>
        <w:br/>
        <w:t>b Kirsten Sørensdatter g.m. Peder Hjelmager i Aarhus</w:t>
      </w:r>
      <w:r>
        <w:br/>
        <w:t>5) søsterdatter Anne Christensdatter g.m. Søren Madsen i Aarhus.</w:t>
      </w:r>
      <w:r>
        <w:br/>
        <w:t xml:space="preserve">Formynder: Søren Mikkelsen, Snakkeskipper i Aarhus. </w:t>
      </w:r>
    </w:p>
    <w:p w:rsidR="00A46CFD" w:rsidRDefault="00A46CFD" w:rsidP="00A46CFD">
      <w:r>
        <w:t>(Kilde:  Aarhus Købstads Skifteprotokol 1669-1815.  Nr. 2611.  Folio 546.B)</w:t>
      </w:r>
    </w:p>
    <w:p w:rsidR="00A46CFD" w:rsidRDefault="00A46CFD" w:rsidP="00A46CFD"/>
    <w:p w:rsidR="00A46CFD" w:rsidRDefault="00A46CFD" w:rsidP="00A46CFD"/>
    <w:p w:rsidR="00A46CFD" w:rsidRPr="00A46CFD" w:rsidRDefault="00A46CFD"/>
    <w:p w:rsidR="00365687" w:rsidRDefault="002C150A">
      <w:r>
        <w:t>======================================================================</w:t>
      </w:r>
    </w:p>
    <w:p w:rsidR="00365687" w:rsidRDefault="002C150A">
      <w:pPr>
        <w:rPr>
          <w:i/>
          <w:iCs/>
        </w:rPr>
      </w:pPr>
      <w:r>
        <w:t>Rasmussen,      Rasmus</w:t>
      </w:r>
      <w:r>
        <w:tab/>
      </w:r>
      <w:r>
        <w:tab/>
      </w:r>
      <w:r>
        <w:tab/>
      </w:r>
      <w:r>
        <w:tab/>
        <w:t>født ca. 1758</w:t>
      </w:r>
      <w:r>
        <w:tab/>
      </w:r>
      <w:r>
        <w:tab/>
      </w:r>
      <w:r>
        <w:tab/>
      </w:r>
      <w:r>
        <w:rPr>
          <w:i/>
          <w:iCs/>
        </w:rPr>
        <w:t>(:rasmus rasmussen:)</w:t>
      </w:r>
    </w:p>
    <w:p w:rsidR="00365687" w:rsidRDefault="002C150A">
      <w:r>
        <w:t>Inderste og Daglejer af Herskind</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35.</w:t>
      </w:r>
    </w:p>
    <w:p w:rsidR="00365687" w:rsidRDefault="002C150A">
      <w:r>
        <w:rPr>
          <w:b/>
          <w:bCs/>
        </w:rPr>
        <w:t>Rasmus Rasmusen</w:t>
      </w:r>
      <w:r>
        <w:tab/>
        <w:t>M</w:t>
      </w:r>
      <w:r>
        <w:tab/>
        <w:t>Mand</w:t>
      </w:r>
      <w:r>
        <w:tab/>
      </w:r>
      <w:r>
        <w:tab/>
      </w:r>
      <w:r>
        <w:tab/>
        <w:t>42</w:t>
      </w:r>
      <w:r>
        <w:tab/>
        <w:t>Gift 1x</w:t>
      </w:r>
      <w:r>
        <w:tab/>
        <w:t>Inderste og Daglejer</w:t>
      </w:r>
    </w:p>
    <w:p w:rsidR="00365687" w:rsidRDefault="002C150A">
      <w:r>
        <w:t>Maren Mortensdatter</w:t>
      </w:r>
      <w:r>
        <w:tab/>
        <w:t>K</w:t>
      </w:r>
      <w:r>
        <w:tab/>
        <w:t>hans Kone</w:t>
      </w:r>
      <w:r>
        <w:tab/>
      </w:r>
      <w:r>
        <w:tab/>
        <w:t>45</w:t>
      </w:r>
      <w:r>
        <w:tab/>
        <w:t>Gift 1x</w:t>
      </w:r>
    </w:p>
    <w:p w:rsidR="00365687" w:rsidRDefault="002C150A">
      <w:r>
        <w:t>Morten Rasmusen</w:t>
      </w:r>
      <w:r>
        <w:tab/>
        <w:t>M</w:t>
      </w:r>
      <w:r>
        <w:tab/>
        <w:t>deres Søn</w:t>
      </w:r>
      <w:r>
        <w:tab/>
      </w:r>
      <w:r>
        <w:tab/>
        <w:t>13</w:t>
      </w:r>
      <w:r>
        <w:tab/>
        <w:t>Ugift</w:t>
      </w:r>
    </w:p>
    <w:p w:rsidR="00365687" w:rsidRDefault="002C150A">
      <w:r>
        <w:t>Rasmus Rasmusen</w:t>
      </w:r>
      <w:r>
        <w:tab/>
        <w:t>M</w:t>
      </w:r>
      <w:r>
        <w:tab/>
        <w:t>deres Søn</w:t>
      </w:r>
      <w:r>
        <w:tab/>
      </w:r>
      <w:r>
        <w:tab/>
        <w:t>10</w:t>
      </w:r>
      <w:r>
        <w:tab/>
        <w:t>Ugift</w:t>
      </w:r>
    </w:p>
    <w:p w:rsidR="00365687" w:rsidRDefault="002C150A">
      <w:r>
        <w:t>Jens Rasmusen</w:t>
      </w:r>
      <w:r>
        <w:tab/>
      </w:r>
      <w:r>
        <w:tab/>
        <w:t>M</w:t>
      </w:r>
      <w:r>
        <w:tab/>
        <w:t>deres Søn</w:t>
      </w:r>
      <w:r>
        <w:tab/>
      </w:r>
      <w:r>
        <w:tab/>
        <w:t xml:space="preserve">  8</w:t>
      </w:r>
      <w:r>
        <w:tab/>
        <w:t>Ugift</w:t>
      </w:r>
    </w:p>
    <w:p w:rsidR="00365687" w:rsidRDefault="00365687"/>
    <w:p w:rsidR="00365687" w:rsidRDefault="00365687"/>
    <w:p w:rsidR="0062315B" w:rsidRDefault="0062315B"/>
    <w:p w:rsidR="00365687" w:rsidRDefault="002C150A">
      <w:r>
        <w:t>=======================================================================</w:t>
      </w:r>
    </w:p>
    <w:p w:rsidR="00365687" w:rsidRDefault="002C150A">
      <w:r>
        <w:t>Andersdatter,      Ane</w:t>
      </w:r>
      <w:r>
        <w:tab/>
      </w:r>
      <w:r>
        <w:tab/>
      </w:r>
      <w:r>
        <w:tab/>
      </w:r>
      <w:r>
        <w:tab/>
      </w:r>
      <w:r>
        <w:tab/>
      </w:r>
      <w:r>
        <w:tab/>
        <w:t>født ca. 1759</w:t>
      </w:r>
    </w:p>
    <w:p w:rsidR="00365687" w:rsidRDefault="002C150A">
      <w:r>
        <w:t>G. m. Husmand i Herskind, Skivholme Sogn</w:t>
      </w:r>
      <w:r>
        <w:tab/>
      </w:r>
      <w:r>
        <w:tab/>
        <w:t>død 1832,   se nedenfor</w:t>
      </w:r>
    </w:p>
    <w:p w:rsidR="00365687" w:rsidRDefault="002C150A">
      <w:r>
        <w:t>______________________________________________________________________________</w:t>
      </w:r>
    </w:p>
    <w:p w:rsidR="00365687" w:rsidRDefault="00365687"/>
    <w:p w:rsidR="00365687" w:rsidRDefault="002C150A">
      <w:r>
        <w:t>Folketælling 1801.      Schifholme Sogn.     Herrschend Bye.    Nr. 5.</w:t>
      </w:r>
    </w:p>
    <w:p w:rsidR="00365687" w:rsidRDefault="002C150A">
      <w:r>
        <w:t>Jens Sørensen</w:t>
      </w:r>
      <w:r>
        <w:tab/>
      </w:r>
      <w:r>
        <w:tab/>
        <w:t>M</w:t>
      </w:r>
      <w:r>
        <w:tab/>
        <w:t>Mand</w:t>
      </w:r>
      <w:r>
        <w:tab/>
      </w:r>
      <w:r>
        <w:tab/>
      </w:r>
      <w:r>
        <w:tab/>
        <w:t>48</w:t>
      </w:r>
      <w:r>
        <w:tab/>
        <w:t>Gift 1x</w:t>
      </w:r>
      <w:r>
        <w:tab/>
        <w:t>Huusmand med Jord</w:t>
      </w:r>
    </w:p>
    <w:p w:rsidR="00365687" w:rsidRDefault="002C150A">
      <w:r>
        <w:rPr>
          <w:b/>
          <w:bCs/>
        </w:rPr>
        <w:t>Ane Andersdatter</w:t>
      </w:r>
      <w:r>
        <w:tab/>
        <w:t>K</w:t>
      </w:r>
      <w:r>
        <w:tab/>
        <w:t>hans Kone</w:t>
      </w:r>
      <w:r>
        <w:tab/>
      </w:r>
      <w:r>
        <w:tab/>
        <w:t>41</w:t>
      </w:r>
      <w:r>
        <w:tab/>
        <w:t>Gift 1x</w:t>
      </w:r>
    </w:p>
    <w:p w:rsidR="00365687" w:rsidRDefault="002C150A">
      <w:r>
        <w:t>Johanna Jensdatter</w:t>
      </w:r>
      <w:r>
        <w:tab/>
        <w:t>K</w:t>
      </w:r>
      <w:r>
        <w:tab/>
        <w:t>deres Datter</w:t>
      </w:r>
      <w:r>
        <w:tab/>
        <w:t xml:space="preserve">  5</w:t>
      </w:r>
      <w:r>
        <w:tab/>
        <w:t>Ugift</w:t>
      </w:r>
    </w:p>
    <w:p w:rsidR="00365687" w:rsidRDefault="002C150A">
      <w:r>
        <w:t>Anders Jensen</w:t>
      </w:r>
      <w:r>
        <w:tab/>
      </w:r>
      <w:r>
        <w:tab/>
        <w:t>M</w:t>
      </w:r>
      <w:r>
        <w:tab/>
        <w:t>deres Søn</w:t>
      </w:r>
      <w:r>
        <w:tab/>
      </w:r>
      <w:r>
        <w:tab/>
        <w:t xml:space="preserve">  3</w:t>
      </w:r>
      <w:r>
        <w:tab/>
        <w:t>Ugift</w:t>
      </w:r>
    </w:p>
    <w:p w:rsidR="00365687" w:rsidRDefault="002C150A">
      <w:r>
        <w:t>Maren Jensdatter</w:t>
      </w:r>
      <w:r>
        <w:tab/>
      </w:r>
      <w:r>
        <w:tab/>
        <w:t>K</w:t>
      </w:r>
      <w:r>
        <w:tab/>
        <w:t>deres Datter</w:t>
      </w:r>
      <w:r>
        <w:tab/>
        <w:t xml:space="preserve">  2</w:t>
      </w:r>
      <w:r>
        <w:tab/>
        <w:t>Ugift</w:t>
      </w:r>
    </w:p>
    <w:p w:rsidR="00365687" w:rsidRDefault="00365687"/>
    <w:p w:rsidR="00365687" w:rsidRDefault="00365687"/>
    <w:p w:rsidR="00365687" w:rsidRDefault="002C150A">
      <w:pPr>
        <w:rPr>
          <w:b/>
          <w:bCs/>
        </w:rPr>
      </w:pPr>
      <w:r>
        <w:rPr>
          <w:b/>
          <w:bCs/>
        </w:rPr>
        <w:t xml:space="preserve">Kan det være ovenstående </w:t>
      </w:r>
      <w:r w:rsidR="0062315B">
        <w:rPr>
          <w:b/>
          <w:bCs/>
        </w:rPr>
        <w:t>person</w:t>
      </w:r>
      <w:r>
        <w:rPr>
          <w:b/>
          <w:bCs/>
        </w:rPr>
        <w:t>??:</w:t>
      </w:r>
    </w:p>
    <w:p w:rsidR="00365687" w:rsidRDefault="002C150A">
      <w:r>
        <w:lastRenderedPageBreak/>
        <w:t>1832.  Død d: 1. Januari,  begravet d: 6</w:t>
      </w:r>
      <w:r>
        <w:rPr>
          <w:u w:val="single"/>
        </w:rPr>
        <w:t>te</w:t>
      </w:r>
      <w:r>
        <w:t xml:space="preserve"> Janr.  </w:t>
      </w:r>
      <w:r>
        <w:rPr>
          <w:b/>
          <w:bCs/>
        </w:rPr>
        <w:t>Ane Andersdatter.</w:t>
      </w:r>
      <w:r>
        <w:t xml:space="preserve">  Er Almisselem og kaldet Ane Reebs</w:t>
      </w:r>
      <w:r>
        <w:rPr>
          <w:i/>
          <w:iCs/>
        </w:rPr>
        <w:t>(:?:).</w:t>
      </w:r>
      <w:r>
        <w:t xml:space="preserve">  76 Aar gl.</w:t>
      </w:r>
    </w:p>
    <w:p w:rsidR="00365687" w:rsidRDefault="002C150A">
      <w:r>
        <w:t>(Kilde:  Kirkebog for Skivholme – Skovby 1814 – 1844.  Døde Qvindekiøn.   Side 202. Nr. 1)</w:t>
      </w:r>
    </w:p>
    <w:p w:rsidR="00365687" w:rsidRDefault="00365687"/>
    <w:p w:rsidR="0062315B" w:rsidRDefault="0062315B"/>
    <w:p w:rsidR="00365687" w:rsidRDefault="00365687"/>
    <w:p w:rsidR="00CC7FA8" w:rsidRDefault="002C150A">
      <w:r>
        <w:t>======================================================================</w:t>
      </w:r>
    </w:p>
    <w:p w:rsidR="00365687" w:rsidRDefault="002C150A">
      <w:r>
        <w:t>Andersen,        Sejer</w:t>
      </w:r>
      <w:r>
        <w:tab/>
      </w:r>
      <w:r>
        <w:tab/>
      </w:r>
      <w:r>
        <w:tab/>
      </w:r>
      <w:r>
        <w:tab/>
        <w:t>født ca. 1759</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 xml:space="preserve">1788.  Gaardfæsterens Navn:  </w:t>
      </w:r>
      <w:r w:rsidRPr="00800C59">
        <w:t>Anders Sejersen</w:t>
      </w:r>
      <w:r>
        <w:t xml:space="preserve"> </w:t>
      </w:r>
      <w:r>
        <w:rPr>
          <w:i/>
        </w:rPr>
        <w:t>(:født ca. 1728:)</w:t>
      </w:r>
      <w:r>
        <w:rPr>
          <w:b/>
        </w:rPr>
        <w:t>,</w:t>
      </w:r>
      <w:r>
        <w:t xml:space="preserve"> Herskind.  Har 1 Søn </w:t>
      </w:r>
      <w:r w:rsidRPr="00800C59">
        <w:rPr>
          <w:b/>
        </w:rPr>
        <w:t>Sejer.</w:t>
      </w:r>
      <w:r>
        <w:t xml:space="preserve">  29½ Aar gl.  61” Høy.  God af Lemmer og tienlig til Stÿk-Knægt.</w:t>
      </w:r>
    </w:p>
    <w:p w:rsidR="00365687" w:rsidRDefault="002C150A">
      <w:r>
        <w:t xml:space="preserve">(Kilde: Lægdsrulleliste 1788 for Frijsenborg Gods. </w:t>
      </w:r>
      <w:r w:rsidR="00CC7FA8">
        <w:t>Skivholme Sg. Side 24.</w:t>
      </w:r>
      <w:r>
        <w:t xml:space="preserve"> På </w:t>
      </w:r>
      <w:r w:rsidR="00063CD4">
        <w:t>Lokal</w:t>
      </w:r>
      <w:r>
        <w:t>arkivet</w:t>
      </w:r>
      <w:r w:rsidR="00CC7FA8">
        <w:t>,</w:t>
      </w:r>
      <w:r>
        <w:t xml:space="preserve"> Galten)</w:t>
      </w:r>
    </w:p>
    <w:p w:rsidR="00365687" w:rsidRDefault="00365687"/>
    <w:p w:rsidR="00BB342A" w:rsidRPr="00B74E03" w:rsidRDefault="00BB342A" w:rsidP="00BB342A"/>
    <w:p w:rsidR="00BB342A" w:rsidRPr="00B74E03" w:rsidRDefault="00BB342A" w:rsidP="00BB34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B74E03">
        <w:t xml:space="preserve">1789.  Lægdsrulle.   Fader:  </w:t>
      </w:r>
      <w:r w:rsidRPr="00BB342A">
        <w:rPr>
          <w:bCs/>
        </w:rPr>
        <w:t>Anders Seiersen</w:t>
      </w:r>
      <w:r w:rsidRPr="00B74E03">
        <w:rPr>
          <w:bCs/>
        </w:rPr>
        <w:t xml:space="preserve"> </w:t>
      </w:r>
      <w:r w:rsidRPr="00B74E03">
        <w:rPr>
          <w:bCs/>
          <w:i/>
        </w:rPr>
        <w:t>(:1728:)</w:t>
      </w:r>
      <w:r w:rsidRPr="00B74E03">
        <w:rPr>
          <w:bCs/>
        </w:rPr>
        <w:tab/>
      </w:r>
      <w:r w:rsidRPr="00B74E03">
        <w:rPr>
          <w:bCs/>
        </w:rPr>
        <w:tab/>
        <w:t>Herskind</w:t>
      </w:r>
      <w:r>
        <w:rPr>
          <w:bCs/>
        </w:rPr>
        <w:tab/>
      </w:r>
      <w:r>
        <w:rPr>
          <w:bCs/>
        </w:rPr>
        <w:tab/>
        <w:t>1 Søn:</w:t>
      </w:r>
    </w:p>
    <w:p w:rsidR="00BB342A" w:rsidRPr="00B74E03" w:rsidRDefault="00BB342A" w:rsidP="00BB34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BB342A">
        <w:rPr>
          <w:b/>
        </w:rPr>
        <w:t xml:space="preserve">Seir   </w:t>
      </w:r>
      <w:r w:rsidRPr="00B74E03">
        <w:t xml:space="preserve">32 Aar gl. </w:t>
      </w:r>
      <w:r w:rsidRPr="00B74E03">
        <w:rPr>
          <w:i/>
        </w:rPr>
        <w:t>(:1759:)</w:t>
      </w:r>
      <w:r w:rsidRPr="00B74E03">
        <w:tab/>
      </w:r>
      <w:r w:rsidRPr="00B74E03">
        <w:tab/>
      </w:r>
      <w:r>
        <w:tab/>
      </w:r>
      <w:r w:rsidRPr="00B74E03">
        <w:tab/>
        <w:t>Højde</w:t>
      </w:r>
      <w:r w:rsidR="00751DFF">
        <w:t>:</w:t>
      </w:r>
      <w:r w:rsidRPr="00B74E03">
        <w:t xml:space="preserve">  60¾"</w:t>
      </w:r>
      <w:r w:rsidRPr="00B74E03">
        <w:tab/>
      </w:r>
      <w:r w:rsidRPr="00B74E03">
        <w:tab/>
      </w:r>
      <w:r w:rsidRPr="00B74E03">
        <w:tab/>
      </w:r>
      <w:r w:rsidRPr="00B74E03">
        <w:tab/>
        <w:t>Opholdssted:   Sielle</w:t>
      </w:r>
    </w:p>
    <w:p w:rsidR="00BB342A" w:rsidRPr="00B74E03" w:rsidRDefault="00BB342A" w:rsidP="00BB342A">
      <w:r w:rsidRPr="00B74E03">
        <w:t>(Kilde: Lægdsrulle Nr.52, Skanderb. Amt,Hovedrulle 1789. Skivholme. Side 198. Nr. 89. AOL)</w:t>
      </w:r>
    </w:p>
    <w:p w:rsidR="00BB342A" w:rsidRPr="00B74E03" w:rsidRDefault="00BB342A" w:rsidP="00BB342A"/>
    <w:p w:rsidR="00365687" w:rsidRDefault="00365687"/>
    <w:p w:rsidR="0062315B" w:rsidRDefault="0062315B"/>
    <w:p w:rsidR="00365687" w:rsidRDefault="002C150A">
      <w:r>
        <w:t>======================================================================</w:t>
      </w:r>
    </w:p>
    <w:p w:rsidR="00365687" w:rsidRDefault="00751DFF">
      <w:r>
        <w:br w:type="page"/>
      </w:r>
      <w:r w:rsidR="002C150A">
        <w:lastRenderedPageBreak/>
        <w:t>Danielsdatter,     Kirsten</w:t>
      </w:r>
      <w:r w:rsidR="002C150A">
        <w:tab/>
      </w:r>
      <w:r w:rsidR="002C150A">
        <w:tab/>
      </w:r>
      <w:r w:rsidR="002C150A">
        <w:tab/>
      </w:r>
      <w:r w:rsidR="002C150A">
        <w:tab/>
        <w:t>født ca. 1759</w:t>
      </w:r>
    </w:p>
    <w:p w:rsidR="00365687" w:rsidRDefault="002C150A">
      <w:r>
        <w:t>Almisselem i Herskind</w:t>
      </w:r>
      <w:r>
        <w:tab/>
      </w:r>
      <w:r>
        <w:tab/>
      </w:r>
      <w:r>
        <w:tab/>
      </w:r>
      <w:r>
        <w:tab/>
      </w:r>
      <w:r>
        <w:tab/>
        <w:t>død  8. Nov. 1836,   77 Aar gl.</w:t>
      </w:r>
    </w:p>
    <w:p w:rsidR="00365687" w:rsidRDefault="002C150A">
      <w:r>
        <w:t>_______________________________________________________________________________</w:t>
      </w:r>
    </w:p>
    <w:p w:rsidR="00365687" w:rsidRDefault="00365687"/>
    <w:p w:rsidR="00365687" w:rsidRDefault="002C150A">
      <w:r>
        <w:t>1836.  Død d. 8</w:t>
      </w:r>
      <w:r>
        <w:rPr>
          <w:u w:val="single"/>
        </w:rPr>
        <w:t>de</w:t>
      </w:r>
      <w:r>
        <w:t xml:space="preserve"> Nov., begravet d: 15</w:t>
      </w:r>
      <w:r>
        <w:rPr>
          <w:u w:val="single"/>
        </w:rPr>
        <w:t>de</w:t>
      </w:r>
      <w:r>
        <w:t xml:space="preserve"> Nov. </w:t>
      </w:r>
      <w:r>
        <w:rPr>
          <w:b/>
          <w:bCs/>
        </w:rPr>
        <w:t>Kirsten Danielsdatter.</w:t>
      </w:r>
      <w:r>
        <w:t xml:space="preserve"> Almisselem i Herskind. 77 Aar gl. (Kilde: Kirkebog for Skivholme – Skovby 1814 – 1844. Døde Qvindekiøn. Side 204. Nr. 3)</w:t>
      </w:r>
    </w:p>
    <w:p w:rsidR="00365687" w:rsidRDefault="00365687"/>
    <w:p w:rsidR="00365687" w:rsidRDefault="00365687"/>
    <w:p w:rsidR="0062315B" w:rsidRDefault="0062315B"/>
    <w:p w:rsidR="00365687" w:rsidRDefault="002C150A">
      <w:r>
        <w:t>=====================================================================</w:t>
      </w:r>
    </w:p>
    <w:p w:rsidR="00365687" w:rsidRDefault="002C150A">
      <w:r>
        <w:t>Hansdatter,        Amalie</w:t>
      </w:r>
      <w:r>
        <w:tab/>
      </w:r>
      <w:r>
        <w:tab/>
        <w:t>født ca. 1760</w:t>
      </w:r>
    </w:p>
    <w:p w:rsidR="00365687" w:rsidRDefault="002C150A">
      <w:r>
        <w:t>G.m. Gaardfæster i Herskind</w:t>
      </w:r>
    </w:p>
    <w:p w:rsidR="00365687" w:rsidRDefault="002C150A">
      <w:r>
        <w:t>______________________________________________________________________________</w:t>
      </w:r>
    </w:p>
    <w:p w:rsidR="00365687" w:rsidRDefault="00365687"/>
    <w:p w:rsidR="00365687" w:rsidRDefault="002C150A">
      <w:r>
        <w:t xml:space="preserve">Den 1.Febr. 1797.  Skifte efter </w:t>
      </w:r>
      <w:r w:rsidRPr="00A77E34">
        <w:t>Søren Rasmussen i Herskind</w:t>
      </w:r>
      <w:r>
        <w:t xml:space="preserve"> </w:t>
      </w:r>
      <w:r>
        <w:rPr>
          <w:i/>
        </w:rPr>
        <w:t>(:født ca. 1757:)</w:t>
      </w:r>
      <w:r>
        <w:t xml:space="preserve">.  Enken var </w:t>
      </w:r>
      <w:r w:rsidRPr="00290A46">
        <w:rPr>
          <w:b/>
        </w:rPr>
        <w:t>Amalie Hansdatter</w:t>
      </w:r>
      <w:r>
        <w:t xml:space="preserve">.  Lavværge: Ulrik Thomsen i Skjoldelev. Første ægteskab med </w:t>
      </w:r>
      <w:r w:rsidRPr="00A77E34">
        <w:t xml:space="preserve">[Else Frandsdatter </w:t>
      </w:r>
      <w:r w:rsidRPr="00A77E34">
        <w:rPr>
          <w:i/>
        </w:rPr>
        <w:t>(:født ca. 1764:)</w:t>
      </w:r>
      <w:r w:rsidRPr="00A77E34">
        <w:t xml:space="preserve">, Skifte 20.11.1793 lbnr.26]. </w:t>
      </w:r>
      <w:r w:rsidRPr="00A77E34">
        <w:rPr>
          <w:lang w:val="de-DE"/>
        </w:rPr>
        <w:t xml:space="preserve">Børn:  Rasmus 8 </w:t>
      </w:r>
      <w:r w:rsidRPr="00A77E34">
        <w:rPr>
          <w:i/>
          <w:lang w:val="de-DE"/>
        </w:rPr>
        <w:t>(:født ca. 1789:)</w:t>
      </w:r>
      <w:r w:rsidRPr="00A77E34">
        <w:rPr>
          <w:lang w:val="de-DE"/>
        </w:rPr>
        <w:t xml:space="preserve">,  Frands 5 </w:t>
      </w:r>
      <w:r w:rsidRPr="00A77E34">
        <w:rPr>
          <w:i/>
          <w:lang w:val="de-DE"/>
        </w:rPr>
        <w:t>(:født ca. 1791:)</w:t>
      </w:r>
      <w:r w:rsidRPr="00A77E34">
        <w:rPr>
          <w:lang w:val="de-DE"/>
        </w:rPr>
        <w:t xml:space="preserve">,  Anne 3 </w:t>
      </w:r>
      <w:r w:rsidRPr="00A77E34">
        <w:rPr>
          <w:i/>
          <w:lang w:val="de-DE"/>
        </w:rPr>
        <w:t>(:født ca. 1792:)</w:t>
      </w:r>
      <w:r w:rsidRPr="00A77E34">
        <w:rPr>
          <w:lang w:val="de-DE"/>
        </w:rPr>
        <w:t xml:space="preserve">. </w:t>
      </w:r>
      <w:r w:rsidRPr="00A77E34">
        <w:t xml:space="preserve">Formynder:  Morbroder Simon Frandsen sst. </w:t>
      </w:r>
      <w:r w:rsidRPr="00A77E34">
        <w:rPr>
          <w:i/>
        </w:rPr>
        <w:t>(:født ca. 1766:)</w:t>
      </w:r>
      <w:r w:rsidRPr="00A77E34">
        <w:t>, Peder Nielsen i Hørslev. Desuden nævnes Afdødes Stedsøn Søren Rasmussen</w:t>
      </w:r>
      <w:r>
        <w:rPr>
          <w:b/>
        </w:rPr>
        <w:t xml:space="preserve"> </w:t>
      </w:r>
      <w:r>
        <w:rPr>
          <w:i/>
        </w:rPr>
        <w:t>(:født ????:)</w:t>
      </w:r>
      <w:r>
        <w:t xml:space="preserve">, Ladefoged på Frijsendal. </w:t>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36. Folio 60.B)</w:t>
      </w:r>
    </w:p>
    <w:p w:rsidR="00365687" w:rsidRDefault="00365687"/>
    <w:p w:rsidR="00365687" w:rsidRDefault="00365687"/>
    <w:p w:rsidR="00365687" w:rsidRDefault="002C150A">
      <w:r>
        <w:t>======================================================================</w:t>
      </w:r>
    </w:p>
    <w:p w:rsidR="00365687" w:rsidRDefault="002C150A">
      <w:pPr>
        <w:rPr>
          <w:i/>
          <w:iCs/>
        </w:rPr>
      </w:pPr>
      <w:r>
        <w:t>Jensdatter,        Zidsel</w:t>
      </w:r>
      <w:r>
        <w:tab/>
      </w:r>
      <w:r>
        <w:tab/>
      </w:r>
      <w:r>
        <w:tab/>
        <w:t>født ca. 1760</w:t>
      </w:r>
      <w:r>
        <w:tab/>
      </w:r>
      <w:r>
        <w:tab/>
      </w:r>
      <w:r>
        <w:rPr>
          <w:i/>
          <w:iCs/>
        </w:rPr>
        <w:t>(:sidsel jensdatter/cidsel jensdatter:)</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Datter af Jens Andersen, født ca. 1700, og Anne Jensdatter, født ca. 1720 i Herskind</w:t>
      </w:r>
    </w:p>
    <w:p w:rsidR="00365687" w:rsidRDefault="00365687"/>
    <w:p w:rsidR="00365687" w:rsidRDefault="00365687"/>
    <w:p w:rsidR="00365687" w:rsidRDefault="002C150A">
      <w:r>
        <w:t xml:space="preserve">1764.  Den 3. Okt.  Skifte efter </w:t>
      </w:r>
      <w:r>
        <w:rPr>
          <w:bCs/>
        </w:rPr>
        <w:t xml:space="preserve">Jens Andersen </w:t>
      </w:r>
      <w:r>
        <w:t xml:space="preserve">i Herskind.  Enkens navn ikke anført </w:t>
      </w:r>
      <w:r>
        <w:rPr>
          <w:i/>
          <w:iCs/>
        </w:rPr>
        <w:t>(:skal være Anne Jensdatter:)</w:t>
      </w:r>
      <w:r>
        <w:t xml:space="preserve">.  Hendes Lavværge var Rasmus Nielsen </w:t>
      </w:r>
      <w:r>
        <w:rPr>
          <w:i/>
        </w:rPr>
        <w:t>(:f.ca. 1720:)</w:t>
      </w:r>
      <w:r>
        <w:t xml:space="preserve">, der ægter og fæster.  Et Barn:  </w:t>
      </w:r>
      <w:r>
        <w:rPr>
          <w:b/>
        </w:rPr>
        <w:t>Sidsel 4 Aar.</w:t>
      </w:r>
      <w:r>
        <w:t xml:space="preserve">  Hendes Formyndere var Farbroder Jørgen Andersen i Mesing og Fasters Mand Peder Jepsen i Hørslevbol.  Fra hans første Ægteskab med [Mette Pedersdatter </w:t>
      </w:r>
      <w:r>
        <w:rPr>
          <w:i/>
        </w:rPr>
        <w:t>(:f.ca. 1705:)</w:t>
      </w:r>
      <w:r>
        <w:t xml:space="preserve">,  Skifte 15.5.1739 nr. 1830] et Barn:  Mads 24 Aar </w:t>
      </w:r>
      <w:r>
        <w:rPr>
          <w:i/>
        </w:rPr>
        <w:t>(:f.ca. 1735:)</w:t>
      </w:r>
      <w:r>
        <w:t xml:space="preserve">.  Fra hans andet Ægteskab med [Maren Pedersdatter, </w:t>
      </w:r>
      <w:r>
        <w:rPr>
          <w:i/>
        </w:rPr>
        <w:t>(:f.ca. 1717:)</w:t>
      </w:r>
      <w:r>
        <w:t xml:space="preserve">], Skifte 13.6.1752 følgende Børn:  Jens 14 Aar </w:t>
      </w:r>
      <w:r>
        <w:rPr>
          <w:i/>
        </w:rPr>
        <w:t>(:f.ca. 1747:)</w:t>
      </w:r>
      <w:r>
        <w:t xml:space="preserve">, Mette Cathrine 9 Aar </w:t>
      </w:r>
      <w:r>
        <w:rPr>
          <w:i/>
        </w:rPr>
        <w:t>(:f.ca. 1750:)</w:t>
      </w:r>
      <w:r>
        <w:t xml:space="preserve">.  Deres Formynder var Rasmus Pedersen </w:t>
      </w:r>
      <w:r>
        <w:rPr>
          <w:i/>
        </w:rPr>
        <w:t>(:f.ca. 1700:)</w:t>
      </w:r>
      <w:r>
        <w:t>.</w:t>
      </w:r>
    </w:p>
    <w:p w:rsidR="00365687" w:rsidRDefault="002C150A">
      <w:r>
        <w:t>(Kilde: Erik Brejl. Skanderborg Rytterdistrikts Skifter 1680-1765. GRyt 8. Nr. 2886. Folio 407)</w:t>
      </w:r>
    </w:p>
    <w:p w:rsidR="00365687" w:rsidRDefault="00365687"/>
    <w:p w:rsidR="00365687" w:rsidRDefault="00365687"/>
    <w:p w:rsidR="00365687" w:rsidRDefault="002C150A">
      <w:r>
        <w:t xml:space="preserve">1777.  Den 25. August.  Skifte efter Anne Jensdatter </w:t>
      </w:r>
      <w:r>
        <w:rPr>
          <w:i/>
        </w:rPr>
        <w:t>(:f. ca. 1720:)</w:t>
      </w:r>
      <w:r>
        <w:t xml:space="preserve"> i Herskind.  Enkemanden var Rasmus Nielsen </w:t>
      </w:r>
      <w:r>
        <w:rPr>
          <w:i/>
        </w:rPr>
        <w:t>(:f. ca. 1720:)</w:t>
      </w:r>
      <w:r>
        <w:t xml:space="preserve">. Et Barn med hendes første Mand Jens Andersen </w:t>
      </w:r>
      <w:r>
        <w:rPr>
          <w:i/>
        </w:rPr>
        <w:t>(:f. ca. 1700:)</w:t>
      </w:r>
      <w:r>
        <w:t xml:space="preserve">:  </w:t>
      </w:r>
      <w:r>
        <w:rPr>
          <w:b/>
          <w:bCs/>
        </w:rPr>
        <w:t>Zidsel Jensdatter</w:t>
      </w:r>
      <w:r>
        <w:t xml:space="preserve">, gift med Jens Thaning i Fillerup paa Rathlevdahls Gods.  Børn med Enkemanden:  Jens Rasmussen, 15 Aar </w:t>
      </w:r>
      <w:r>
        <w:rPr>
          <w:i/>
        </w:rPr>
        <w:t>(:f. ca. 1762:)</w:t>
      </w:r>
      <w:r>
        <w:t xml:space="preserve">, Niels Rasmussen, 9 Aar </w:t>
      </w:r>
      <w:r>
        <w:rPr>
          <w:i/>
        </w:rPr>
        <w:t>(:f. ca. 1768:)</w:t>
      </w:r>
      <w:r>
        <w:t xml:space="preserve"> og Peder Rasmussen, 7 Aar </w:t>
      </w:r>
      <w:r>
        <w:rPr>
          <w:i/>
        </w:rPr>
        <w:t>(:f. ca. 1770:)</w:t>
      </w:r>
      <w:r>
        <w:t>.</w:t>
      </w:r>
      <w:r>
        <w:tab/>
      </w:r>
      <w:r>
        <w:tab/>
      </w:r>
      <w:r>
        <w:tab/>
        <w:t>(Hentet på Internettet i 2001)</w:t>
      </w:r>
    </w:p>
    <w:p w:rsidR="00365687" w:rsidRDefault="002C150A">
      <w:r>
        <w:t>(Kilde: Frijsenborg Gods Skifteprotokol 1719-1848.  G 341 nr. 380. 16/29. Side 514)</w:t>
      </w:r>
    </w:p>
    <w:p w:rsidR="00365687" w:rsidRDefault="00365687"/>
    <w:p w:rsidR="00365687" w:rsidRDefault="00365687"/>
    <w:p w:rsidR="008D17D9" w:rsidRDefault="008D17D9"/>
    <w:p w:rsidR="00365687" w:rsidRDefault="002C150A">
      <w:r>
        <w:t>======================================================================</w:t>
      </w:r>
    </w:p>
    <w:p w:rsidR="00365687" w:rsidRDefault="00B81943">
      <w:pPr>
        <w:rPr>
          <w:i/>
          <w:iCs/>
        </w:rPr>
      </w:pPr>
      <w:r>
        <w:br w:type="page"/>
      </w:r>
      <w:r w:rsidR="002C150A">
        <w:lastRenderedPageBreak/>
        <w:t>Michelsdatter,    Sidsel</w:t>
      </w:r>
      <w:r w:rsidR="002C150A">
        <w:tab/>
      </w:r>
      <w:r w:rsidR="002C150A">
        <w:tab/>
      </w:r>
      <w:r w:rsidR="002C150A">
        <w:tab/>
        <w:t>født ca. 1760</w:t>
      </w:r>
      <w:r w:rsidR="002C150A">
        <w:tab/>
      </w:r>
      <w:r w:rsidR="002C150A">
        <w:tab/>
      </w:r>
      <w:r w:rsidR="002C150A">
        <w:tab/>
      </w:r>
      <w:r w:rsidR="002C150A">
        <w:rPr>
          <w:i/>
          <w:iCs/>
        </w:rPr>
        <w:t>(:sidsel michelsdatter:)</w:t>
      </w:r>
    </w:p>
    <w:p w:rsidR="00365687" w:rsidRDefault="002C150A">
      <w:r>
        <w:t>Indsidder i Herskind</w:t>
      </w:r>
    </w:p>
    <w:p w:rsidR="00365687" w:rsidRDefault="002C150A">
      <w:r>
        <w:t>______________________________________________________________________________</w:t>
      </w:r>
    </w:p>
    <w:p w:rsidR="00365687" w:rsidRDefault="00365687"/>
    <w:p w:rsidR="00365687" w:rsidRDefault="002C150A">
      <w:r>
        <w:t>Folketæll. 1787. Schifholme Sogn. Schanderb. A. Herschend Bye. Huusfolk og Ind.   5</w:t>
      </w:r>
      <w:r>
        <w:rPr>
          <w:u w:val="single"/>
        </w:rPr>
        <w:t>te</w:t>
      </w:r>
      <w:r>
        <w:t xml:space="preserve"> Familie</w:t>
      </w:r>
    </w:p>
    <w:p w:rsidR="00365687" w:rsidRDefault="002C150A">
      <w:r>
        <w:t>Jens Simonsen</w:t>
      </w:r>
      <w:r>
        <w:tab/>
      </w:r>
      <w:r>
        <w:tab/>
        <w:t>Hosbonde</w:t>
      </w:r>
      <w:r>
        <w:tab/>
      </w:r>
      <w:r>
        <w:tab/>
      </w:r>
      <w:r>
        <w:tab/>
        <w:t>56</w:t>
      </w:r>
      <w:r>
        <w:tab/>
        <w:t>Begge i før-</w:t>
      </w:r>
      <w:r>
        <w:tab/>
      </w:r>
      <w:r>
        <w:tab/>
        <w:t>Kræmer</w:t>
      </w:r>
    </w:p>
    <w:p w:rsidR="00365687" w:rsidRDefault="002C150A">
      <w:r>
        <w:t>Anna Christensdatter</w:t>
      </w:r>
      <w:r>
        <w:tab/>
        <w:t>Hans Hustrue</w:t>
      </w:r>
      <w:r>
        <w:tab/>
      </w:r>
      <w:r>
        <w:tab/>
        <w:t>56</w:t>
      </w:r>
      <w:r>
        <w:tab/>
        <w:t>ste Ægteskab</w:t>
      </w:r>
    </w:p>
    <w:p w:rsidR="00365687" w:rsidRDefault="002C150A">
      <w:r>
        <w:rPr>
          <w:b/>
          <w:bCs/>
        </w:rPr>
        <w:t>Cidsel Michelsdatter</w:t>
      </w:r>
      <w:r>
        <w:tab/>
        <w:t>En Indsidder</w:t>
      </w:r>
      <w:r>
        <w:tab/>
      </w:r>
      <w:r>
        <w:tab/>
        <w:t>27</w:t>
      </w:r>
      <w:r>
        <w:tab/>
        <w:t>ug</w:t>
      </w:r>
    </w:p>
    <w:p w:rsidR="00365687" w:rsidRDefault="002C150A">
      <w:r>
        <w:tab/>
      </w:r>
      <w:r>
        <w:tab/>
      </w:r>
      <w:r>
        <w:tab/>
      </w:r>
      <w:r>
        <w:tab/>
        <w:t>har en Uægte Søn</w:t>
      </w:r>
    </w:p>
    <w:p w:rsidR="00365687" w:rsidRDefault="002C150A">
      <w:r>
        <w:t>Rasmus Christensen</w:t>
      </w:r>
      <w:r>
        <w:tab/>
      </w:r>
      <w:r>
        <w:tab/>
      </w:r>
      <w:r>
        <w:tab/>
      </w:r>
      <w:r>
        <w:tab/>
      </w:r>
      <w:r>
        <w:tab/>
        <w:t xml:space="preserve">  1</w:t>
      </w:r>
    </w:p>
    <w:p w:rsidR="00365687" w:rsidRDefault="00365687"/>
    <w:p w:rsidR="00E108C8" w:rsidRPr="00E108C8" w:rsidRDefault="00E108C8"/>
    <w:p w:rsidR="00A56480" w:rsidRPr="00E108C8" w:rsidRDefault="00E108C8" w:rsidP="00A564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108C8">
        <w:t xml:space="preserve">1789.  Lægdsrulle. </w:t>
      </w:r>
      <w:r w:rsidR="00A56480" w:rsidRPr="00E108C8">
        <w:tab/>
      </w:r>
      <w:r w:rsidR="00A56480" w:rsidRPr="00E108C8">
        <w:rPr>
          <w:b/>
          <w:bCs/>
        </w:rPr>
        <w:t>Sidsel Michelsdatte</w:t>
      </w:r>
      <w:r>
        <w:rPr>
          <w:b/>
          <w:bCs/>
        </w:rPr>
        <w:t>r.</w:t>
      </w:r>
      <w:r>
        <w:rPr>
          <w:b/>
          <w:bCs/>
        </w:rPr>
        <w:tab/>
      </w:r>
      <w:r>
        <w:rPr>
          <w:b/>
          <w:bCs/>
        </w:rPr>
        <w:tab/>
      </w:r>
      <w:r w:rsidRPr="00E108C8">
        <w:rPr>
          <w:bCs/>
        </w:rPr>
        <w:tab/>
      </w:r>
      <w:r w:rsidRPr="00E108C8">
        <w:rPr>
          <w:bCs/>
        </w:rPr>
        <w:tab/>
      </w:r>
      <w:r w:rsidRPr="00E108C8">
        <w:rPr>
          <w:bCs/>
        </w:rPr>
        <w:tab/>
        <w:t>Herskind</w:t>
      </w:r>
      <w:r>
        <w:rPr>
          <w:bCs/>
        </w:rPr>
        <w:t>.</w:t>
      </w:r>
      <w:r>
        <w:rPr>
          <w:bCs/>
        </w:rPr>
        <w:tab/>
      </w:r>
      <w:r>
        <w:rPr>
          <w:bCs/>
        </w:rPr>
        <w:tab/>
      </w:r>
      <w:r>
        <w:rPr>
          <w:bCs/>
        </w:rPr>
        <w:tab/>
        <w:t>1 Søn:</w:t>
      </w:r>
    </w:p>
    <w:p w:rsidR="00A56480" w:rsidRPr="00E108C8" w:rsidRDefault="00A56480" w:rsidP="00A564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108C8">
        <w:t>Rasmus Christensen</w:t>
      </w:r>
      <w:r w:rsidR="00E108C8" w:rsidRPr="00E108C8">
        <w:t xml:space="preserve">  2 Aar gl. </w:t>
      </w:r>
      <w:r w:rsidRPr="00E108C8">
        <w:rPr>
          <w:i/>
        </w:rPr>
        <w:t>(:178</w:t>
      </w:r>
      <w:r w:rsidR="00E108C8">
        <w:rPr>
          <w:i/>
        </w:rPr>
        <w:t>6</w:t>
      </w:r>
      <w:r w:rsidRPr="00E108C8">
        <w:rPr>
          <w:i/>
        </w:rPr>
        <w:t>:)</w:t>
      </w:r>
      <w:r w:rsidR="00E108C8" w:rsidRPr="00E108C8">
        <w:tab/>
      </w:r>
      <w:r w:rsidR="00E108C8">
        <w:tab/>
      </w:r>
      <w:r w:rsidR="00E108C8">
        <w:tab/>
      </w:r>
      <w:r w:rsidR="00E108C8">
        <w:tab/>
      </w:r>
      <w:r w:rsidR="00E108C8">
        <w:tab/>
      </w:r>
      <w:r w:rsidR="00E108C8">
        <w:tab/>
        <w:t>hiemme</w:t>
      </w:r>
      <w:r w:rsidRPr="00E108C8">
        <w:t>.</w:t>
      </w:r>
    </w:p>
    <w:p w:rsidR="00E108C8" w:rsidRPr="00E108C8" w:rsidRDefault="00E108C8" w:rsidP="00E108C8">
      <w:r w:rsidRPr="00E108C8">
        <w:t xml:space="preserve">(Kilde: Lægdsrulle Nr.52, Skanderb. Amt,Hovedrulle 1789. Skivholme. Side 198. Nr. </w:t>
      </w:r>
      <w:r>
        <w:t>94</w:t>
      </w:r>
      <w:r w:rsidRPr="00E108C8">
        <w:t>. AOL)</w:t>
      </w:r>
    </w:p>
    <w:p w:rsidR="00A56480" w:rsidRDefault="00A56480"/>
    <w:p w:rsidR="00DF55A1" w:rsidRDefault="00DF55A1"/>
    <w:p w:rsidR="00DF55A1" w:rsidRPr="00DF55A1" w:rsidRDefault="00DF55A1" w:rsidP="00DF55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DF55A1">
        <w:tab/>
      </w:r>
      <w:r>
        <w:t xml:space="preserve">Moder:   </w:t>
      </w:r>
      <w:r w:rsidRPr="00DF55A1">
        <w:rPr>
          <w:b/>
          <w:bCs/>
        </w:rPr>
        <w:t xml:space="preserve">Sidsel Michelsdatter </w:t>
      </w:r>
      <w:r w:rsidRPr="00DF55A1">
        <w:rPr>
          <w:bCs/>
          <w:i/>
        </w:rPr>
        <w:t>(:</w:t>
      </w:r>
      <w:r>
        <w:rPr>
          <w:bCs/>
          <w:i/>
        </w:rPr>
        <w:t>f. ca. 1760</w:t>
      </w:r>
      <w:r w:rsidRPr="00DF55A1">
        <w:rPr>
          <w:bCs/>
          <w:i/>
        </w:rPr>
        <w:t>:)</w:t>
      </w:r>
      <w:r>
        <w:rPr>
          <w:bCs/>
        </w:rPr>
        <w:t>.</w:t>
      </w:r>
      <w:r>
        <w:rPr>
          <w:bCs/>
        </w:rPr>
        <w:tab/>
        <w:t>Herskind</w:t>
      </w:r>
      <w:r w:rsidR="00D02B07">
        <w:rPr>
          <w:bCs/>
        </w:rPr>
        <w:t>.</w:t>
      </w:r>
      <w:r w:rsidR="00D02B07">
        <w:rPr>
          <w:bCs/>
        </w:rPr>
        <w:tab/>
      </w:r>
      <w:r w:rsidR="00D02B07">
        <w:rPr>
          <w:bCs/>
        </w:rPr>
        <w:tab/>
        <w:t>Nr. 77.</w:t>
      </w:r>
    </w:p>
    <w:p w:rsidR="00DF55A1" w:rsidRDefault="00DF55A1" w:rsidP="00DF55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DF55A1">
        <w:t xml:space="preserve">Rasmus Christensen </w:t>
      </w:r>
      <w:r w:rsidR="00D02B07">
        <w:t xml:space="preserve">  5 Aar gl. </w:t>
      </w:r>
      <w:r w:rsidRPr="00DF55A1">
        <w:rPr>
          <w:i/>
        </w:rPr>
        <w:t>(:178</w:t>
      </w:r>
      <w:r w:rsidR="00D02B07">
        <w:rPr>
          <w:i/>
        </w:rPr>
        <w:t>6</w:t>
      </w:r>
      <w:r w:rsidRPr="00DF55A1">
        <w:rPr>
          <w:i/>
        </w:rPr>
        <w:t>:)</w:t>
      </w:r>
    </w:p>
    <w:p w:rsidR="00D02B07" w:rsidRPr="0093351C" w:rsidRDefault="00D02B07" w:rsidP="00D02B07">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D02B07" w:rsidRPr="00D02B07" w:rsidRDefault="00D02B07" w:rsidP="00DF55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A56480" w:rsidRDefault="00A56480"/>
    <w:p w:rsidR="00365687" w:rsidRDefault="00365687"/>
    <w:p w:rsidR="00365687" w:rsidRDefault="002C150A">
      <w:pPr>
        <w:rPr>
          <w:b/>
          <w:bCs/>
          <w:i/>
          <w:iCs/>
        </w:rPr>
      </w:pPr>
      <w:r>
        <w:rPr>
          <w:b/>
          <w:bCs/>
        </w:rPr>
        <w:t>Er det samme person ??:</w:t>
      </w:r>
    </w:p>
    <w:p w:rsidR="00365687" w:rsidRDefault="002C150A">
      <w:r>
        <w:t xml:space="preserve">1791.  Den 6. April.  Skifte efter Niels Sørensen </w:t>
      </w:r>
      <w:r>
        <w:rPr>
          <w:i/>
        </w:rPr>
        <w:t>(:f.ca. 1737:)</w:t>
      </w:r>
      <w:r>
        <w:t xml:space="preserve"> i Herskind.  Enken var </w:t>
      </w:r>
      <w:r>
        <w:rPr>
          <w:b/>
          <w:bCs/>
        </w:rPr>
        <w:t>Sidsel Mikkelsdatter</w:t>
      </w:r>
      <w:r>
        <w:t xml:space="preserve">.  Hendes Lavværge var Søren Rasmussen </w:t>
      </w:r>
      <w:r>
        <w:rPr>
          <w:i/>
        </w:rPr>
        <w:t>(:kan være f. ca. 1730:)</w:t>
      </w:r>
      <w:r>
        <w:t xml:space="preserve"> og Jacob Sørensen </w:t>
      </w:r>
      <w:r>
        <w:rPr>
          <w:i/>
        </w:rPr>
        <w:t>(:kan være f. ca. 1720:)</w:t>
      </w:r>
      <w:r>
        <w:t xml:space="preserve">, begge sammesteds.  Børn:  Else 14 Dage gl. </w:t>
      </w:r>
      <w:r>
        <w:rPr>
          <w:i/>
        </w:rPr>
        <w:t>(:f. ca. 1791:).</w:t>
      </w:r>
      <w:r>
        <w:t xml:space="preserve">  Dets Formynder var Farbroder Søren Andersen i Sjelle.  Afdøde blev gift med Enken for et halvt Aar siden.  </w:t>
      </w:r>
    </w:p>
    <w:p w:rsidR="00365687" w:rsidRDefault="002C150A">
      <w:r>
        <w:t>(Kilde: Wedelslund Gods Skifteprotokol 1790 – 1828.  G 319-10. Nr.  4. Folio 8 og 9.B)</w:t>
      </w:r>
    </w:p>
    <w:p w:rsidR="00365687" w:rsidRDefault="00365687"/>
    <w:p w:rsidR="00365687" w:rsidRDefault="00365687"/>
    <w:p w:rsidR="008D17D9" w:rsidRDefault="008D17D9"/>
    <w:p w:rsidR="00365687" w:rsidRDefault="002C150A">
      <w:r>
        <w:t>=======================================================================</w:t>
      </w:r>
    </w:p>
    <w:p w:rsidR="00365687" w:rsidRDefault="00B70881">
      <w:pPr>
        <w:rPr>
          <w:i/>
          <w:iCs/>
        </w:rPr>
      </w:pPr>
      <w:r>
        <w:br w:type="page"/>
      </w:r>
      <w:r w:rsidR="002C150A">
        <w:lastRenderedPageBreak/>
        <w:t>Pedersen,       Jens</w:t>
      </w:r>
      <w:r w:rsidR="002C150A">
        <w:tab/>
      </w:r>
      <w:r w:rsidR="002C150A">
        <w:tab/>
        <w:t xml:space="preserve">født ca. 1760 </w:t>
      </w:r>
      <w:r w:rsidR="002C150A">
        <w:tab/>
      </w:r>
      <w:r w:rsidR="002C150A">
        <w:tab/>
      </w:r>
      <w:r w:rsidR="002C150A">
        <w:tab/>
      </w:r>
      <w:r w:rsidR="002C150A">
        <w:tab/>
      </w:r>
      <w:r w:rsidR="002C150A">
        <w:rPr>
          <w:i/>
          <w:iCs/>
        </w:rPr>
        <w:t>(:jens pedersen:)</w:t>
      </w:r>
    </w:p>
    <w:p w:rsidR="00365687" w:rsidRDefault="002C150A">
      <w:r>
        <w:t>Af Herskind,  senere af Espergærde</w:t>
      </w:r>
    </w:p>
    <w:p w:rsidR="00365687" w:rsidRDefault="002C150A">
      <w:r>
        <w:t>________________________________________________________________________________</w:t>
      </w:r>
    </w:p>
    <w:p w:rsidR="00365687" w:rsidRDefault="00365687"/>
    <w:p w:rsidR="00207EA8" w:rsidRPr="006A0962" w:rsidRDefault="00207EA8" w:rsidP="00207E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rPr>
          <w:b/>
          <w:bCs/>
        </w:rPr>
      </w:pPr>
      <w:r>
        <w:t xml:space="preserve">1789.  Lægdsrulle.  Fader:   </w:t>
      </w:r>
      <w:r w:rsidRPr="00A96A56">
        <w:rPr>
          <w:bCs/>
        </w:rPr>
        <w:t>Peder Rasmussen</w:t>
      </w:r>
      <w:r>
        <w:rPr>
          <w:b/>
          <w:bCs/>
        </w:rPr>
        <w:t xml:space="preserve"> </w:t>
      </w:r>
      <w:r>
        <w:rPr>
          <w:bCs/>
          <w:i/>
        </w:rPr>
        <w:t>(:f.ca. 1722:)</w:t>
      </w:r>
      <w:r>
        <w:t>.</w:t>
      </w:r>
      <w:r>
        <w:tab/>
      </w:r>
      <w:r>
        <w:tab/>
        <w:t>Herskind.</w:t>
      </w:r>
      <w:r>
        <w:tab/>
      </w:r>
      <w:r>
        <w:tab/>
        <w:t>To Sønner:</w:t>
      </w:r>
    </w:p>
    <w:p w:rsidR="00207EA8" w:rsidRPr="006A0962" w:rsidRDefault="00207EA8" w:rsidP="00207E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207EA8">
        <w:rPr>
          <w:b/>
        </w:rPr>
        <w:t xml:space="preserve">Jens  </w:t>
      </w:r>
      <w:r>
        <w:t xml:space="preserve">        </w:t>
      </w:r>
      <w:r w:rsidRPr="006A0962">
        <w:t>28¾</w:t>
      </w:r>
      <w:r w:rsidRPr="006A0962">
        <w:rPr>
          <w:i/>
        </w:rPr>
        <w:t xml:space="preserve"> </w:t>
      </w:r>
      <w:r>
        <w:t xml:space="preserve">Aar gl. </w:t>
      </w:r>
      <w:r>
        <w:rPr>
          <w:i/>
        </w:rPr>
        <w:t>(:1760:)</w:t>
      </w:r>
      <w:r w:rsidRPr="006A0962">
        <w:tab/>
      </w:r>
      <w:r w:rsidRPr="006A0962">
        <w:tab/>
      </w:r>
      <w:r w:rsidR="00B70881">
        <w:t>Opholdssted:</w:t>
      </w:r>
      <w:r>
        <w:tab/>
      </w:r>
      <w:r w:rsidRPr="006A0962">
        <w:tab/>
      </w:r>
      <w:r>
        <w:t>hiemme.</w:t>
      </w:r>
      <w:r>
        <w:tab/>
      </w:r>
      <w:r w:rsidRPr="006A0962">
        <w:tab/>
      </w:r>
      <w:r w:rsidRPr="006A0962">
        <w:tab/>
      </w:r>
      <w:r>
        <w:t xml:space="preserve">Anmærkning:   </w:t>
      </w:r>
      <w:r w:rsidRPr="006A0962">
        <w:t>Soldat siden 83</w:t>
      </w:r>
    </w:p>
    <w:p w:rsidR="00207EA8" w:rsidRPr="006A0962" w:rsidRDefault="00207EA8" w:rsidP="00207E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A0962">
        <w:t xml:space="preserve">Rasmus </w:t>
      </w:r>
      <w:r>
        <w:t xml:space="preserve">   </w:t>
      </w:r>
      <w:r w:rsidRPr="006A0962">
        <w:t>24¾</w:t>
      </w:r>
      <w:r w:rsidRPr="006A0962">
        <w:rPr>
          <w:i/>
        </w:rPr>
        <w:t xml:space="preserve"> </w:t>
      </w:r>
      <w:r>
        <w:t xml:space="preserve">Aar gl. </w:t>
      </w:r>
      <w:r w:rsidRPr="006A0962">
        <w:rPr>
          <w:i/>
        </w:rPr>
        <w:t>(:1764:)</w:t>
      </w:r>
      <w:r w:rsidRPr="006A0962">
        <w:tab/>
      </w:r>
      <w:r w:rsidRPr="006A0962">
        <w:tab/>
      </w:r>
      <w:r w:rsidR="00B70881">
        <w:t>Størrels</w:t>
      </w:r>
      <w:r>
        <w:t xml:space="preserve">e:  </w:t>
      </w:r>
      <w:r w:rsidRPr="006A0962">
        <w:t>65</w:t>
      </w:r>
      <w:r>
        <w:t>"</w:t>
      </w:r>
      <w:r w:rsidR="00B70881">
        <w:t>.</w:t>
      </w:r>
      <w:r w:rsidRPr="006A0962">
        <w:tab/>
      </w:r>
      <w:r w:rsidR="00B70881">
        <w:t>Opholdssted:    hiemme</w:t>
      </w:r>
    </w:p>
    <w:p w:rsidR="00207EA8" w:rsidRPr="00096DBD" w:rsidRDefault="00207EA8" w:rsidP="00207EA8">
      <w:r w:rsidRPr="00096DBD">
        <w:t xml:space="preserve">(Kilde: Lægdsrulle Nr.52, Skanderb. Amt,Hovedrulle 1789. Skivholme. Side 198. Nr. </w:t>
      </w:r>
      <w:r>
        <w:t>39-40</w:t>
      </w:r>
      <w:r w:rsidRPr="00096DBD">
        <w:t>. AOL)</w:t>
      </w:r>
    </w:p>
    <w:p w:rsidR="00207EA8" w:rsidRDefault="00207EA8" w:rsidP="00207EA8"/>
    <w:p w:rsidR="0042750D" w:rsidRPr="00ED3E23" w:rsidRDefault="0042750D" w:rsidP="0042750D"/>
    <w:p w:rsidR="0042750D" w:rsidRPr="00ED3E23" w:rsidRDefault="0042750D" w:rsidP="00427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Pr>
          <w:bCs/>
        </w:rPr>
        <w:t xml:space="preserve">1792.  Lægdsrulle.   Fader:  </w:t>
      </w:r>
      <w:r w:rsidRPr="0042750D">
        <w:rPr>
          <w:bCs/>
        </w:rPr>
        <w:t>Peder Rasmussen</w:t>
      </w:r>
      <w:r w:rsidRPr="00ED3E23">
        <w:rPr>
          <w:bCs/>
        </w:rPr>
        <w:t xml:space="preserve"> </w:t>
      </w:r>
      <w:r w:rsidRPr="00ED3E23">
        <w:rPr>
          <w:bCs/>
          <w:i/>
        </w:rPr>
        <w:t>(:1722:)</w:t>
      </w:r>
      <w:r w:rsidRPr="00ED3E23">
        <w:rPr>
          <w:bCs/>
          <w:i/>
        </w:rPr>
        <w:tab/>
      </w:r>
      <w:r w:rsidRPr="00ED3E23">
        <w:tab/>
        <w:t>Herskind</w:t>
      </w:r>
      <w:r>
        <w:t>.</w:t>
      </w:r>
      <w:r>
        <w:tab/>
      </w:r>
      <w:r>
        <w:tab/>
        <w:t>2 Sønner:</w:t>
      </w:r>
    </w:p>
    <w:p w:rsidR="0042750D" w:rsidRPr="00ED3E23" w:rsidRDefault="0042750D" w:rsidP="00427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2750D">
        <w:rPr>
          <w:b/>
        </w:rPr>
        <w:t>Jens  31 Aar gl.</w:t>
      </w:r>
      <w:r>
        <w:t xml:space="preserve"> </w:t>
      </w:r>
      <w:r w:rsidRPr="00ED3E23">
        <w:rPr>
          <w:i/>
        </w:rPr>
        <w:t>(:1760:)</w:t>
      </w:r>
      <w:r w:rsidRPr="00ED3E23">
        <w:tab/>
      </w:r>
      <w:r w:rsidRPr="00ED3E23">
        <w:tab/>
      </w:r>
      <w:r w:rsidRPr="00ED3E23">
        <w:tab/>
      </w:r>
      <w:r w:rsidRPr="00ED3E23">
        <w:tab/>
      </w:r>
      <w:r w:rsidR="00B70881">
        <w:t>Størrels</w:t>
      </w:r>
      <w:r>
        <w:t xml:space="preserve">e:  </w:t>
      </w:r>
      <w:r w:rsidRPr="00ED3E23">
        <w:t>67</w:t>
      </w:r>
      <w:r>
        <w:t>"</w:t>
      </w:r>
      <w:r w:rsidRPr="00ED3E23">
        <w:tab/>
      </w:r>
      <w:r w:rsidRPr="00ED3E23">
        <w:tab/>
      </w:r>
      <w:r w:rsidRPr="00ED3E23">
        <w:tab/>
        <w:t>I Landsoldat sid. 83 i 2 J. Reg. afskeed 93</w:t>
      </w:r>
    </w:p>
    <w:p w:rsidR="0042750D" w:rsidRPr="00ED3E23" w:rsidRDefault="0042750D" w:rsidP="00427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D3E23">
        <w:t xml:space="preserve">Rasmus </w:t>
      </w:r>
      <w:r>
        <w:t xml:space="preserve"> 28 Aar gl. </w:t>
      </w:r>
      <w:r w:rsidRPr="00ED3E23">
        <w:rPr>
          <w:i/>
        </w:rPr>
        <w:t>(:1764:)</w:t>
      </w:r>
      <w:r w:rsidR="00B70881">
        <w:tab/>
      </w:r>
      <w:r w:rsidR="00B70881">
        <w:tab/>
      </w:r>
      <w:r w:rsidR="00B70881">
        <w:tab/>
        <w:t>Størrels</w:t>
      </w:r>
      <w:r>
        <w:t xml:space="preserve">e:  </w:t>
      </w:r>
      <w:r w:rsidRPr="00ED3E23">
        <w:t>65</w:t>
      </w:r>
      <w:r>
        <w:t>".</w:t>
      </w:r>
    </w:p>
    <w:p w:rsidR="0042750D" w:rsidRPr="00096DBD" w:rsidRDefault="0042750D" w:rsidP="0042750D">
      <w:r w:rsidRPr="00096DBD">
        <w:t>(Kilde: Lægdsrulle Nr.52, Skanderb. Amt,Hovedrulle 179</w:t>
      </w:r>
      <w:r>
        <w:t>2</w:t>
      </w:r>
      <w:r w:rsidRPr="00096DBD">
        <w:t>. Skivholme. Side 1</w:t>
      </w:r>
      <w:r>
        <w:t>6</w:t>
      </w:r>
      <w:r w:rsidRPr="00096DBD">
        <w:t xml:space="preserve">9. Nr. </w:t>
      </w:r>
      <w:r>
        <w:t>33-34</w:t>
      </w:r>
      <w:r w:rsidRPr="00096DBD">
        <w:t>. AOL)</w:t>
      </w:r>
    </w:p>
    <w:p w:rsidR="0042750D" w:rsidRDefault="0042750D" w:rsidP="0042750D"/>
    <w:p w:rsidR="0042750D" w:rsidRDefault="0042750D"/>
    <w:p w:rsidR="00365687" w:rsidRDefault="002C150A">
      <w:r>
        <w:t xml:space="preserve">1794.  Den 6. Marts.  Skifte efter </w:t>
      </w:r>
      <w:r w:rsidRPr="00F03E7B">
        <w:rPr>
          <w:bCs/>
        </w:rPr>
        <w:t>Peder Rasmussen</w:t>
      </w:r>
      <w:r>
        <w:t xml:space="preserve"> i Herskind </w:t>
      </w:r>
      <w:r>
        <w:rPr>
          <w:i/>
        </w:rPr>
        <w:t>(:født ca. 1722:)</w:t>
      </w:r>
      <w:r>
        <w:t xml:space="preserve">.  Enken var Bodil Rasmusdatter </w:t>
      </w:r>
      <w:r>
        <w:rPr>
          <w:i/>
        </w:rPr>
        <w:t>(:født ca. 1726:)</w:t>
      </w:r>
      <w:r>
        <w:t xml:space="preserve">.  Hendes Lavværge var Broderen Søren Rasmussen sst. </w:t>
      </w:r>
      <w:r>
        <w:rPr>
          <w:i/>
        </w:rPr>
        <w:t>(:født ca. 1730:)</w:t>
      </w:r>
      <w:r>
        <w:t xml:space="preserve">  Børn:  </w:t>
      </w:r>
      <w:r w:rsidRPr="00FC70B7">
        <w:rPr>
          <w:b/>
        </w:rPr>
        <w:t>Jens 34</w:t>
      </w:r>
      <w:r>
        <w:t xml:space="preserve">, </w:t>
      </w:r>
      <w:r w:rsidRPr="00EB71CD">
        <w:t>Rasmus 30</w:t>
      </w:r>
      <w:r>
        <w:t xml:space="preserve"> </w:t>
      </w:r>
      <w:r>
        <w:rPr>
          <w:i/>
        </w:rPr>
        <w:t>(:født ca. 1764:)</w:t>
      </w:r>
      <w:r>
        <w:t xml:space="preserve">, </w:t>
      </w:r>
      <w:r w:rsidRPr="0033732B">
        <w:t>Anne 22 Aar</w:t>
      </w:r>
      <w:r>
        <w:t xml:space="preserve"> </w:t>
      </w:r>
      <w:r>
        <w:rPr>
          <w:i/>
        </w:rPr>
        <w:t>(:født ca. 1771:)</w:t>
      </w:r>
      <w:r>
        <w:t xml:space="preserve">. Formynder var Jesper Nielsen sammesteds. </w:t>
      </w:r>
      <w:r>
        <w:rPr>
          <w:i/>
        </w:rPr>
        <w:t>(:født ca. 1765:).</w:t>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27. Folio 42.B)</w:t>
      </w:r>
    </w:p>
    <w:p w:rsidR="00365687" w:rsidRDefault="00365687"/>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5135BC">
        <w:rPr>
          <w:b/>
        </w:rPr>
        <w:t>Jens Pedersen</w:t>
      </w:r>
      <w:r>
        <w:t xml:space="preserve"> 40 i Espergærde paa Sjælland, Rasmus Pedersen 36 </w:t>
      </w:r>
      <w:r>
        <w:rPr>
          <w:i/>
        </w:rPr>
        <w:t>(:f. ca. 1764:)</w:t>
      </w:r>
      <w:r>
        <w:t xml:space="preserve"> i </w:t>
      </w:r>
    </w:p>
    <w:p w:rsidR="00365687" w:rsidRDefault="002C150A">
      <w:r>
        <w:t xml:space="preserve">    Herskind, Anne Pedersdatter </w:t>
      </w:r>
      <w:r>
        <w:rPr>
          <w:i/>
        </w:rPr>
        <w:t>(:f. ca. 17??:)</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B70881" w:rsidRDefault="002C150A">
      <w:r>
        <w:t xml:space="preserve">    1 Barn: Jens Lauridsen </w:t>
      </w:r>
      <w:r>
        <w:rPr>
          <w:i/>
        </w:rPr>
        <w:t>(:f.ca. 1764:)</w:t>
      </w:r>
      <w:r>
        <w:t xml:space="preserve"> i Farre</w:t>
      </w:r>
      <w:r>
        <w:br/>
        <w:t>c. Karen Jensdatter</w:t>
      </w:r>
      <w:r>
        <w:rPr>
          <w:i/>
        </w:rPr>
        <w:t>(:f.ca. 1744:)</w:t>
      </w:r>
      <w:r>
        <w:t>, død, var g.m. Laurids Frederiksen i Sabro</w:t>
      </w:r>
      <w:r>
        <w:br/>
      </w:r>
    </w:p>
    <w:p w:rsidR="00B70881" w:rsidRDefault="00B70881"/>
    <w:p w:rsidR="00B70881" w:rsidRDefault="00B70881"/>
    <w:p w:rsidR="00B70881" w:rsidRDefault="00B70881"/>
    <w:p w:rsidR="00B70881" w:rsidRDefault="00B70881"/>
    <w:p w:rsidR="00B70881" w:rsidRDefault="00B70881"/>
    <w:p w:rsidR="00B70881" w:rsidRDefault="00B70881"/>
    <w:p w:rsidR="00B70881" w:rsidRDefault="00B70881">
      <w:r>
        <w:tab/>
      </w:r>
      <w:r>
        <w:tab/>
      </w:r>
      <w:r>
        <w:tab/>
      </w:r>
      <w:r>
        <w:tab/>
      </w:r>
      <w:r>
        <w:tab/>
      </w:r>
      <w:r>
        <w:tab/>
      </w:r>
      <w:r>
        <w:tab/>
      </w:r>
      <w:r>
        <w:tab/>
        <w:t>Side 1</w:t>
      </w:r>
    </w:p>
    <w:p w:rsidR="00B70881" w:rsidRDefault="00B70881" w:rsidP="00B70881">
      <w:pPr>
        <w:rPr>
          <w:i/>
          <w:iCs/>
        </w:rPr>
      </w:pPr>
      <w:r>
        <w:lastRenderedPageBreak/>
        <w:t>Pedersen,       Jens</w:t>
      </w:r>
      <w:r>
        <w:tab/>
      </w:r>
      <w:r>
        <w:tab/>
        <w:t xml:space="preserve">født ca. 1760 </w:t>
      </w:r>
      <w:r>
        <w:tab/>
      </w:r>
      <w:r>
        <w:tab/>
      </w:r>
      <w:r>
        <w:tab/>
      </w:r>
      <w:r>
        <w:tab/>
      </w:r>
      <w:r>
        <w:rPr>
          <w:i/>
          <w:iCs/>
        </w:rPr>
        <w:t>(:jens pedersen:)</w:t>
      </w:r>
    </w:p>
    <w:p w:rsidR="00B70881" w:rsidRDefault="00B70881" w:rsidP="00B70881">
      <w:r>
        <w:t>Af Herskind,  senere af Espergærde</w:t>
      </w:r>
    </w:p>
    <w:p w:rsidR="00B70881" w:rsidRDefault="00B70881" w:rsidP="00B70881">
      <w:r>
        <w:t>________________________________________________________________________________</w:t>
      </w:r>
    </w:p>
    <w:p w:rsidR="00B70881" w:rsidRDefault="00B70881"/>
    <w:p w:rsidR="00365687" w:rsidRDefault="002C150A">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8D17D9" w:rsidRDefault="008D17D9"/>
    <w:p w:rsidR="00B70881" w:rsidRDefault="00B70881">
      <w:pPr>
        <w:rPr>
          <w:i/>
        </w:rPr>
      </w:pPr>
      <w:r>
        <w:rPr>
          <w:i/>
        </w:rPr>
        <w:t>(:se også en Jens Pedersen, født ca. 1766:)</w:t>
      </w:r>
    </w:p>
    <w:p w:rsidR="00B70881" w:rsidRDefault="00B70881">
      <w:pPr>
        <w:rPr>
          <w:i/>
        </w:rPr>
      </w:pPr>
    </w:p>
    <w:p w:rsidR="00B70881" w:rsidRPr="00B70881" w:rsidRDefault="00B70881">
      <w:pPr>
        <w:rPr>
          <w:i/>
        </w:rPr>
      </w:pPr>
    </w:p>
    <w:p w:rsidR="00365687" w:rsidRPr="00B249C6" w:rsidRDefault="002C150A">
      <w:pPr>
        <w:rPr>
          <w:i/>
        </w:rPr>
      </w:pPr>
      <w:r>
        <w:rPr>
          <w:i/>
        </w:rPr>
        <w:t>(:se en forenklet slægtstavle under Rasmus Pedersen i Herskind, født ca. 1700:)</w:t>
      </w:r>
    </w:p>
    <w:p w:rsidR="00365687" w:rsidRDefault="00365687"/>
    <w:p w:rsidR="008D17D9" w:rsidRDefault="008D17D9"/>
    <w:p w:rsidR="00365687" w:rsidRDefault="00365687"/>
    <w:p w:rsidR="00B70881" w:rsidRDefault="00B70881">
      <w:r>
        <w:tab/>
      </w:r>
      <w:r>
        <w:tab/>
      </w:r>
      <w:r>
        <w:tab/>
      </w:r>
      <w:r>
        <w:tab/>
      </w:r>
      <w:r>
        <w:tab/>
      </w:r>
      <w:r>
        <w:tab/>
      </w:r>
      <w:r>
        <w:tab/>
      </w:r>
      <w:r>
        <w:tab/>
        <w:t>Side 2</w:t>
      </w:r>
    </w:p>
    <w:p w:rsidR="00B70881" w:rsidRDefault="00B70881"/>
    <w:p w:rsidR="00B70881" w:rsidRDefault="00B70881"/>
    <w:p w:rsidR="00365687" w:rsidRDefault="002C150A">
      <w:r>
        <w:t>======================================================================</w:t>
      </w:r>
    </w:p>
    <w:p w:rsidR="00365687" w:rsidRDefault="00B70881">
      <w:pPr>
        <w:rPr>
          <w:i/>
          <w:iCs/>
        </w:rPr>
      </w:pPr>
      <w:r>
        <w:br w:type="page"/>
      </w:r>
      <w:r w:rsidR="002C150A">
        <w:lastRenderedPageBreak/>
        <w:t>Pedersdatter,       Johanne</w:t>
      </w:r>
      <w:r w:rsidR="002C150A">
        <w:tab/>
      </w:r>
      <w:r w:rsidR="002C150A">
        <w:tab/>
      </w:r>
      <w:r w:rsidR="002C150A">
        <w:tab/>
        <w:t>født ca. 1760</w:t>
      </w:r>
      <w:r w:rsidR="002C150A">
        <w:tab/>
      </w:r>
      <w:r w:rsidR="002C150A">
        <w:tab/>
      </w:r>
      <w:r w:rsidR="002C150A">
        <w:rPr>
          <w:i/>
          <w:iCs/>
        </w:rPr>
        <w:t>(:johanne pedersdatter:)</w:t>
      </w:r>
    </w:p>
    <w:p w:rsidR="00365687" w:rsidRDefault="002C150A">
      <w:r>
        <w:t>Inderste og Spinderske af Herskind</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6.</w:t>
      </w:r>
    </w:p>
    <w:p w:rsidR="00365687" w:rsidRDefault="002C150A">
      <w:r>
        <w:t>Peder Thøgersen</w:t>
      </w:r>
      <w:r>
        <w:tab/>
      </w:r>
      <w:r>
        <w:tab/>
      </w:r>
      <w:r>
        <w:tab/>
        <w:t>M</w:t>
      </w:r>
      <w:r>
        <w:tab/>
        <w:t>Huusbonde</w:t>
      </w:r>
      <w:r>
        <w:tab/>
      </w:r>
      <w:r>
        <w:tab/>
        <w:t>60</w:t>
      </w:r>
      <w:r>
        <w:tab/>
        <w:t>Gift 1x</w:t>
      </w:r>
      <w:r>
        <w:tab/>
        <w:t>Bonde og Gaardbeboer</w:t>
      </w:r>
    </w:p>
    <w:p w:rsidR="00365687" w:rsidRDefault="002C150A">
      <w:r>
        <w:t>Karen Rasmusdatter</w:t>
      </w:r>
      <w:r>
        <w:tab/>
      </w:r>
      <w:r>
        <w:tab/>
        <w:t>K</w:t>
      </w:r>
      <w:r>
        <w:tab/>
        <w:t>hans Kone</w:t>
      </w:r>
      <w:r>
        <w:tab/>
      </w:r>
      <w:r>
        <w:tab/>
        <w:t>55</w:t>
      </w:r>
      <w:r>
        <w:tab/>
        <w:t>Gift 1x</w:t>
      </w:r>
    </w:p>
    <w:p w:rsidR="00365687" w:rsidRDefault="002C150A">
      <w:r>
        <w:t>Rasmus Pedersen</w:t>
      </w:r>
      <w:r>
        <w:tab/>
      </w:r>
      <w:r>
        <w:tab/>
      </w:r>
      <w:r>
        <w:tab/>
        <w:t>M</w:t>
      </w:r>
      <w:r>
        <w:tab/>
        <w:t>deres Søn</w:t>
      </w:r>
      <w:r>
        <w:tab/>
      </w:r>
      <w:r>
        <w:tab/>
        <w:t>22</w:t>
      </w:r>
      <w:r>
        <w:tab/>
        <w:t>Ugift</w:t>
      </w:r>
    </w:p>
    <w:p w:rsidR="00365687" w:rsidRDefault="002C150A">
      <w:r>
        <w:t>Ane Pedersdatter</w:t>
      </w:r>
      <w:r>
        <w:tab/>
      </w:r>
      <w:r>
        <w:tab/>
      </w:r>
      <w:r>
        <w:tab/>
        <w:t>K</w:t>
      </w:r>
      <w:r>
        <w:tab/>
        <w:t>deres Datter</w:t>
      </w:r>
      <w:r>
        <w:tab/>
        <w:t>14</w:t>
      </w:r>
      <w:r>
        <w:tab/>
        <w:t>Ugift</w:t>
      </w:r>
    </w:p>
    <w:p w:rsidR="00365687" w:rsidRDefault="002C150A">
      <w:r>
        <w:t>Ane Rasmusdatter</w:t>
      </w:r>
      <w:r>
        <w:tab/>
      </w:r>
      <w:r>
        <w:tab/>
        <w:t>K</w:t>
      </w:r>
      <w:r>
        <w:tab/>
        <w:t>Tjenestepige</w:t>
      </w:r>
      <w:r>
        <w:tab/>
        <w:t>22</w:t>
      </w:r>
      <w:r>
        <w:tab/>
        <w:t>Ugift</w:t>
      </w:r>
    </w:p>
    <w:p w:rsidR="00365687" w:rsidRDefault="002C150A">
      <w:r>
        <w:t>Rasmus Nielsen</w:t>
      </w:r>
      <w:r>
        <w:tab/>
      </w:r>
      <w:r>
        <w:tab/>
      </w:r>
      <w:r>
        <w:tab/>
        <w:t>M</w:t>
      </w:r>
      <w:r>
        <w:tab/>
        <w:t>Tjenestekarl</w:t>
      </w:r>
      <w:r>
        <w:tab/>
        <w:t>16</w:t>
      </w:r>
      <w:r>
        <w:tab/>
        <w:t>Ugift</w:t>
      </w:r>
    </w:p>
    <w:p w:rsidR="00365687" w:rsidRDefault="002C150A">
      <w:r>
        <w:rPr>
          <w:b/>
          <w:bCs/>
        </w:rPr>
        <w:t>Johanna Pedersdatter</w:t>
      </w:r>
      <w:r>
        <w:tab/>
      </w:r>
      <w:r>
        <w:tab/>
        <w:t>K</w:t>
      </w:r>
      <w:r>
        <w:tab/>
      </w:r>
      <w:r>
        <w:tab/>
      </w:r>
      <w:r>
        <w:tab/>
      </w:r>
      <w:r>
        <w:tab/>
        <w:t>40</w:t>
      </w:r>
      <w:r>
        <w:tab/>
        <w:t>Enke 1x</w:t>
      </w:r>
      <w:r>
        <w:tab/>
        <w:t>Inderste og Spinderske</w:t>
      </w:r>
    </w:p>
    <w:p w:rsidR="00365687" w:rsidRDefault="00365687"/>
    <w:p w:rsidR="00365687" w:rsidRDefault="00365687"/>
    <w:p w:rsidR="008D17D9" w:rsidRDefault="008D17D9"/>
    <w:p w:rsidR="00365687" w:rsidRDefault="002C150A">
      <w:r>
        <w:t>======================================================================</w:t>
      </w:r>
    </w:p>
    <w:p w:rsidR="00365687" w:rsidRDefault="002C150A">
      <w:pPr>
        <w:rPr>
          <w:i/>
          <w:iCs/>
        </w:rPr>
      </w:pPr>
      <w:r>
        <w:t>Pedersdatter,   Abelone</w:t>
      </w:r>
      <w:r>
        <w:tab/>
      </w:r>
      <w:r>
        <w:tab/>
      </w:r>
      <w:r>
        <w:tab/>
      </w:r>
      <w:r>
        <w:tab/>
        <w:t>født ca. 1761</w:t>
      </w:r>
      <w:r>
        <w:tab/>
      </w:r>
      <w:r>
        <w:tab/>
      </w:r>
      <w:r>
        <w:rPr>
          <w:i/>
          <w:iCs/>
        </w:rPr>
        <w:t>(:apelone pedersdatter:)</w:t>
      </w:r>
    </w:p>
    <w:p w:rsidR="00365687" w:rsidRDefault="002C150A">
      <w:pPr>
        <w:rPr>
          <w:i/>
          <w:iCs/>
        </w:rPr>
      </w:pPr>
      <w:r>
        <w:t>af Herskind</w:t>
      </w:r>
      <w:r>
        <w:tab/>
      </w:r>
      <w:r>
        <w:tab/>
      </w:r>
      <w:r>
        <w:tab/>
      </w:r>
      <w:r>
        <w:tab/>
      </w:r>
      <w:r>
        <w:tab/>
      </w:r>
      <w:r>
        <w:tab/>
      </w:r>
      <w:r>
        <w:tab/>
      </w:r>
      <w:r>
        <w:tab/>
      </w:r>
      <w:r>
        <w:tab/>
      </w:r>
      <w:r>
        <w:tab/>
      </w:r>
      <w:r>
        <w:rPr>
          <w:i/>
          <w:iCs/>
        </w:rPr>
        <w:t>(abelone pedersdatter:)</w:t>
      </w:r>
    </w:p>
    <w:p w:rsidR="00365687" w:rsidRDefault="002C150A">
      <w:r>
        <w:t>________________________________________________________________________________</w:t>
      </w:r>
    </w:p>
    <w:p w:rsidR="00365687" w:rsidRDefault="00365687"/>
    <w:p w:rsidR="00365687" w:rsidRDefault="002C150A">
      <w:r>
        <w:t xml:space="preserve">1770.  Den 27. Oktober.  Skifte efter Kirsten Jensdatter </w:t>
      </w:r>
      <w:r>
        <w:rPr>
          <w:i/>
        </w:rPr>
        <w:t>(:født ca. 1720:)</w:t>
      </w:r>
      <w:r>
        <w:t xml:space="preserve"> i Herskind.  Enkemanden var Peder </w:t>
      </w:r>
      <w:r>
        <w:rPr>
          <w:i/>
        </w:rPr>
        <w:t>(:Rasmussen:)</w:t>
      </w:r>
      <w:r>
        <w:t xml:space="preserve"> Møller </w:t>
      </w:r>
      <w:r>
        <w:rPr>
          <w:i/>
        </w:rPr>
        <w:t>(:f.ca. 1715:)</w:t>
      </w:r>
      <w:r>
        <w:t xml:space="preserve">.  Deres Barn:  </w:t>
      </w:r>
      <w:r>
        <w:rPr>
          <w:b/>
          <w:bCs/>
        </w:rPr>
        <w:t>Appelone Pedersdatter</w:t>
      </w:r>
      <w:r>
        <w:t xml:space="preserve">, 9 Aar.  Hendes Børn med Rasmus Sørensen </w:t>
      </w:r>
      <w:r>
        <w:rPr>
          <w:i/>
        </w:rPr>
        <w:t>(:f.ca. 1715:)</w:t>
      </w:r>
      <w:r>
        <w:t xml:space="preserve">:  Anne Rasmusdatter, 25 Aar </w:t>
      </w:r>
      <w:r>
        <w:rPr>
          <w:i/>
        </w:rPr>
        <w:t>(:f.ca 1745:)</w:t>
      </w:r>
      <w:r>
        <w:t xml:space="preserve">, gift med Jørgen Nielsen i Hadrup, Zidsel Rasmusdatter, 22 Aar </w:t>
      </w:r>
      <w:r>
        <w:rPr>
          <w:i/>
        </w:rPr>
        <w:t>(:f.ca. 1748:)</w:t>
      </w:r>
      <w:r>
        <w:t xml:space="preserve">, Søren Rasmussen, 19 Aar </w:t>
      </w:r>
      <w:r>
        <w:rPr>
          <w:i/>
        </w:rPr>
        <w:t>(:f. ca. 1751:)</w:t>
      </w:r>
      <w:r>
        <w:t xml:space="preserve">, Maren Rasmusdatter, 13 Aar </w:t>
      </w:r>
      <w:r>
        <w:rPr>
          <w:i/>
        </w:rPr>
        <w:t>(:f.ca. 1757:)</w:t>
      </w:r>
      <w:r>
        <w:t>.</w:t>
      </w:r>
      <w:r>
        <w:tab/>
      </w:r>
      <w:r>
        <w:tab/>
      </w:r>
      <w:r>
        <w:tab/>
        <w:t>(Hentet på Internettet i 2001)</w:t>
      </w:r>
    </w:p>
    <w:p w:rsidR="00365687" w:rsidRDefault="002C150A">
      <w:r>
        <w:t xml:space="preserve"> (Kilde: Frijsenborg Gods Skifteprotokol 1719-1848.  G 341. 380.  10/29. Side 311)</w:t>
      </w:r>
    </w:p>
    <w:p w:rsidR="00365687" w:rsidRDefault="00365687"/>
    <w:p w:rsidR="00365687" w:rsidRDefault="00365687"/>
    <w:p w:rsidR="00365687" w:rsidRDefault="002C150A">
      <w:r>
        <w:t xml:space="preserve">1777. Den 4. September.  Skifte efter Peder Rasmussen Møller </w:t>
      </w:r>
      <w:r>
        <w:rPr>
          <w:i/>
        </w:rPr>
        <w:t>(:f. ca. 1715:)</w:t>
      </w:r>
      <w:r>
        <w:t xml:space="preserve"> i Herskind. Hans Arving var Datteren </w:t>
      </w:r>
      <w:r>
        <w:rPr>
          <w:b/>
          <w:bCs/>
        </w:rPr>
        <w:t>Appellone Pedersdatter</w:t>
      </w:r>
      <w:r>
        <w:t xml:space="preserve">, 16 Aar, hos en Halvsøsters mand Rasmus Poulsen i Rørt.  Datterens Morbroder var Søren Jensen </w:t>
      </w:r>
      <w:r>
        <w:rPr>
          <w:i/>
        </w:rPr>
        <w:t>(:kan være f. ca. 1715, men kan også være andre:)</w:t>
      </w:r>
      <w:r>
        <w:t xml:space="preserve"> fra Herskind.</w:t>
      </w:r>
      <w:r>
        <w:tab/>
      </w:r>
      <w:r>
        <w:tab/>
        <w:t>(Hentet på Internettet i 2001)</w:t>
      </w:r>
    </w:p>
    <w:p w:rsidR="00365687" w:rsidRDefault="002C150A">
      <w:r>
        <w:t>(Kilde: Frijsenborg Gods Skifteprotokol 1719-1848.  G 341 nr. 380. 16/29. Side 496)</w:t>
      </w:r>
    </w:p>
    <w:p w:rsidR="00365687" w:rsidRDefault="00365687"/>
    <w:p w:rsidR="00365687" w:rsidRDefault="00365687"/>
    <w:p w:rsidR="008D17D9" w:rsidRDefault="008D17D9"/>
    <w:p w:rsidR="00365687" w:rsidRDefault="002C150A">
      <w:r>
        <w:t>=====================================================================</w:t>
      </w:r>
    </w:p>
    <w:p w:rsidR="00365687" w:rsidRDefault="002C150A">
      <w:r>
        <w:t>Andersdatter,        Kirsten</w:t>
      </w:r>
      <w:r>
        <w:tab/>
      </w:r>
      <w:r>
        <w:tab/>
      </w:r>
      <w:r>
        <w:tab/>
      </w:r>
      <w:r>
        <w:tab/>
      </w:r>
      <w:r>
        <w:tab/>
      </w:r>
      <w:r>
        <w:tab/>
        <w:t>født ca. 1762</w:t>
      </w:r>
    </w:p>
    <w:p w:rsidR="00365687" w:rsidRDefault="002C150A">
      <w:r>
        <w:t>Gift med Inderste og Daglejer i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40</w:t>
      </w:r>
      <w:r>
        <w:rPr>
          <w:u w:val="single"/>
        </w:rPr>
        <w:t>de</w:t>
      </w:r>
      <w:r>
        <w:t xml:space="preserve"> Familie</w:t>
      </w:r>
    </w:p>
    <w:p w:rsidR="00365687" w:rsidRDefault="002C150A">
      <w:r>
        <w:t>Jørgen Sørensen</w:t>
      </w:r>
      <w:r>
        <w:tab/>
      </w:r>
      <w:r>
        <w:tab/>
        <w:t>M</w:t>
      </w:r>
      <w:r>
        <w:tab/>
        <w:t>Mand</w:t>
      </w:r>
      <w:r>
        <w:tab/>
      </w:r>
      <w:r>
        <w:tab/>
      </w:r>
      <w:r>
        <w:tab/>
      </w:r>
      <w:r>
        <w:tab/>
        <w:t>48</w:t>
      </w:r>
      <w:r>
        <w:tab/>
        <w:t>Gift 1x</w:t>
      </w:r>
      <w:r>
        <w:tab/>
        <w:t>Inderste og Daglejer</w:t>
      </w:r>
    </w:p>
    <w:p w:rsidR="00365687" w:rsidRDefault="002C150A">
      <w:r>
        <w:rPr>
          <w:b/>
          <w:bCs/>
        </w:rPr>
        <w:t>Kirsten Andersdatter</w:t>
      </w:r>
      <w:r>
        <w:tab/>
        <w:t>K</w:t>
      </w:r>
      <w:r>
        <w:tab/>
        <w:t>hans Kone</w:t>
      </w:r>
      <w:r>
        <w:tab/>
      </w:r>
      <w:r>
        <w:tab/>
      </w:r>
      <w:r>
        <w:tab/>
        <w:t>38</w:t>
      </w:r>
      <w:r>
        <w:tab/>
        <w:t>Gift 1x</w:t>
      </w:r>
    </w:p>
    <w:p w:rsidR="00365687" w:rsidRDefault="002C150A">
      <w:r>
        <w:t>Anders Jørgensen</w:t>
      </w:r>
      <w:r>
        <w:tab/>
        <w:t>M</w:t>
      </w:r>
      <w:r>
        <w:tab/>
        <w:t>deres Søn</w:t>
      </w:r>
      <w:r>
        <w:tab/>
      </w:r>
      <w:r>
        <w:tab/>
      </w:r>
      <w:r>
        <w:tab/>
        <w:t xml:space="preserve">  7</w:t>
      </w:r>
      <w:r>
        <w:tab/>
        <w:t>ugivt</w:t>
      </w:r>
    </w:p>
    <w:p w:rsidR="00365687" w:rsidRDefault="002C150A">
      <w:r>
        <w:t>Ane Jørgensdatter</w:t>
      </w:r>
      <w:r>
        <w:tab/>
        <w:t>K</w:t>
      </w:r>
      <w:r>
        <w:tab/>
        <w:t>deres Datter</w:t>
      </w:r>
      <w:r>
        <w:tab/>
      </w:r>
      <w:r>
        <w:tab/>
        <w:t xml:space="preserve">  5</w:t>
      </w:r>
      <w:r>
        <w:tab/>
        <w:t>ugivt</w:t>
      </w:r>
    </w:p>
    <w:p w:rsidR="00365687" w:rsidRDefault="002C150A">
      <w:r>
        <w:t>Kirsten Jørgensdatter</w:t>
      </w:r>
      <w:r>
        <w:tab/>
        <w:t>K</w:t>
      </w:r>
      <w:r>
        <w:tab/>
        <w:t>deres Datter</w:t>
      </w:r>
      <w:r>
        <w:tab/>
      </w:r>
      <w:r>
        <w:tab/>
        <w:t xml:space="preserve">  3</w:t>
      </w:r>
      <w:r>
        <w:tab/>
        <w:t>ugivt</w:t>
      </w:r>
    </w:p>
    <w:p w:rsidR="00365687" w:rsidRDefault="002C150A">
      <w:r>
        <w:t>Maren Andersdatter</w:t>
      </w:r>
      <w:r>
        <w:tab/>
        <w:t>K</w:t>
      </w:r>
      <w:r>
        <w:tab/>
        <w:t>Mandens Moster</w:t>
      </w:r>
      <w:r>
        <w:tab/>
      </w:r>
      <w:r>
        <w:tab/>
        <w:t>92</w:t>
      </w:r>
      <w:r>
        <w:tab/>
        <w:t>Enke 1x</w:t>
      </w:r>
    </w:p>
    <w:p w:rsidR="00365687" w:rsidRDefault="00365687"/>
    <w:p w:rsidR="00365687" w:rsidRDefault="00365687"/>
    <w:p w:rsidR="008D17D9" w:rsidRDefault="008D17D9"/>
    <w:p w:rsidR="00365687" w:rsidRDefault="002C150A">
      <w:r>
        <w:t>=====================================================================</w:t>
      </w:r>
    </w:p>
    <w:p w:rsidR="00AA7C5A" w:rsidRDefault="00AA7C5A"/>
    <w:p w:rsidR="00AA7C5A" w:rsidRDefault="00AA7C5A"/>
    <w:p w:rsidR="00AA7C5A" w:rsidRDefault="00AA7C5A"/>
    <w:p w:rsidR="00AA7C5A" w:rsidRDefault="00AA7C5A"/>
    <w:p w:rsidR="00365687" w:rsidRDefault="002C150A">
      <w:proofErr w:type="gramStart"/>
      <w:r>
        <w:lastRenderedPageBreak/>
        <w:t>Christensen,      Christen</w:t>
      </w:r>
      <w:proofErr w:type="gramEnd"/>
      <w:r>
        <w:tab/>
      </w:r>
      <w:r>
        <w:tab/>
      </w:r>
      <w:r>
        <w:tab/>
      </w:r>
      <w:r>
        <w:tab/>
        <w:t>født ca. 1762</w:t>
      </w:r>
    </w:p>
    <w:p w:rsidR="00365687" w:rsidRDefault="002C150A">
      <w:r>
        <w:t>Almisselem i Herskind</w:t>
      </w:r>
      <w:r>
        <w:tab/>
      </w:r>
      <w:r>
        <w:tab/>
      </w:r>
      <w:r>
        <w:tab/>
      </w:r>
      <w:r>
        <w:tab/>
      </w:r>
      <w:r>
        <w:tab/>
        <w:t>død 8. Februar 1835,     73 Aar gl.</w:t>
      </w:r>
    </w:p>
    <w:p w:rsidR="00365687" w:rsidRDefault="002C150A">
      <w:r>
        <w:t>_______________________________________________________________________________</w:t>
      </w:r>
    </w:p>
    <w:p w:rsidR="00365687" w:rsidRDefault="00365687"/>
    <w:p w:rsidR="00365687" w:rsidRDefault="002C150A">
      <w:r w:rsidRPr="00F85CB5">
        <w:rPr>
          <w:b/>
          <w:bCs/>
        </w:rPr>
        <w:t>Er det samme person ??</w:t>
      </w:r>
    </w:p>
    <w:p w:rsidR="00365687" w:rsidRDefault="0042750D">
      <w:r>
        <w:t>0</w:t>
      </w:r>
    </w:p>
    <w:p w:rsidR="00365687" w:rsidRDefault="002C150A">
      <w:r>
        <w:t>Den 11</w:t>
      </w:r>
      <w:r>
        <w:rPr>
          <w:u w:val="single"/>
        </w:rPr>
        <w:t>te</w:t>
      </w:r>
      <w:r>
        <w:t xml:space="preserve"> April 1781.  Liste over Mandskab af Frijsenborg og Wedelslund Godser, som for Sessionen i Schanderborg presenteres til Soldater i steden for udløste Karle.  </w:t>
      </w:r>
    </w:p>
    <w:p w:rsidR="00365687" w:rsidRDefault="002C150A">
      <w:r>
        <w:t>Det Jydske Leverbro(:?:) Infanterie Regiment, 5. Afdeling, N</w:t>
      </w:r>
      <w:r>
        <w:rPr>
          <w:u w:val="single"/>
        </w:rPr>
        <w:t>o</w:t>
      </w:r>
      <w:r>
        <w:t>. 48:</w:t>
      </w:r>
    </w:p>
    <w:p w:rsidR="00365687" w:rsidRDefault="002C150A">
      <w:r>
        <w:t xml:space="preserve">Presenteret Soldat </w:t>
      </w:r>
      <w:r>
        <w:rPr>
          <w:i/>
        </w:rPr>
        <w:t>(:til afgang:)</w:t>
      </w:r>
      <w:r>
        <w:t>:</w:t>
      </w:r>
      <w:r>
        <w:tab/>
        <w:t xml:space="preserve">Rasmus Rasmussen, Hammel,  </w:t>
      </w:r>
    </w:p>
    <w:p w:rsidR="00365687" w:rsidRDefault="002C150A">
      <w:r>
        <w:tab/>
      </w:r>
      <w:r>
        <w:tab/>
      </w:r>
      <w:r>
        <w:tab/>
      </w:r>
      <w:r>
        <w:tab/>
      </w:r>
      <w:r>
        <w:tab/>
      </w:r>
      <w:r>
        <w:tab/>
        <w:t>Aarsag til Afgang:   Kraveben brækket</w:t>
      </w:r>
    </w:p>
    <w:p w:rsidR="00365687" w:rsidRDefault="002C150A">
      <w:r>
        <w:t xml:space="preserve">I steden </w:t>
      </w:r>
      <w:r>
        <w:rPr>
          <w:i/>
        </w:rPr>
        <w:t>(:ny ryttersoldat:)</w:t>
      </w:r>
      <w:r>
        <w:t xml:space="preserve">:  </w:t>
      </w:r>
      <w:r>
        <w:tab/>
      </w:r>
      <w:r>
        <w:tab/>
        <w:t>Christen Christensen</w:t>
      </w:r>
      <w:r>
        <w:rPr>
          <w:b/>
        </w:rPr>
        <w:t>,</w:t>
      </w:r>
      <w:r>
        <w:t xml:space="preserve"> født i Herschind,  20 Aar,  61½ ” høi. </w:t>
      </w:r>
    </w:p>
    <w:p w:rsidR="00365687" w:rsidRPr="00E6381D" w:rsidRDefault="002C150A">
      <w:r>
        <w:t xml:space="preserve">(Kilde: Lægdsruller for Frijsenborg Gods 1781.  Skivholme sogn.  Bog på </w:t>
      </w:r>
      <w:r w:rsidR="00063CD4">
        <w:t>Lokal</w:t>
      </w:r>
      <w:r>
        <w:t>arkivet, Galten)</w:t>
      </w:r>
    </w:p>
    <w:p w:rsidR="00365687" w:rsidRDefault="00365687"/>
    <w:p w:rsidR="00365687" w:rsidRDefault="00365687"/>
    <w:p w:rsidR="00365687" w:rsidRDefault="002C150A">
      <w:r>
        <w:t xml:space="preserve">1789.  </w:t>
      </w:r>
      <w:r>
        <w:rPr>
          <w:b/>
        </w:rPr>
        <w:t>Christen Christensen,</w:t>
      </w:r>
      <w:r>
        <w:t xml:space="preserve"> Fødested Herschind.  Ved det Rÿbersk. Infanterie Regiment.  7</w:t>
      </w:r>
      <w:r>
        <w:rPr>
          <w:u w:val="single"/>
        </w:rPr>
        <w:t>de</w:t>
      </w:r>
      <w:r>
        <w:t xml:space="preserve"> Afd.  No. 4.  Liste over de i virkelige </w:t>
      </w:r>
      <w:r w:rsidRPr="001D0695">
        <w:t>N</w:t>
      </w:r>
      <w:r w:rsidRPr="001D0695">
        <w:rPr>
          <w:u w:val="single"/>
        </w:rPr>
        <w:t>o</w:t>
      </w:r>
      <w:r>
        <w:t xml:space="preserve">. </w:t>
      </w:r>
      <w:r w:rsidRPr="001D0695">
        <w:t>staaende</w:t>
      </w:r>
      <w:r>
        <w:t xml:space="preserve"> Rÿttere og Soldater paa Søebyegaard og Wedelslunds Godser.  (Kilde:  Lægdsrulleliste 1789 for Frijsenborg Gods.  Side 27.  På </w:t>
      </w:r>
      <w:r w:rsidR="00063CD4">
        <w:t>Lokal</w:t>
      </w:r>
      <w:r>
        <w:t>arkivet i Galten)</w:t>
      </w:r>
    </w:p>
    <w:p w:rsidR="00365687" w:rsidRDefault="00365687"/>
    <w:p w:rsidR="00365687" w:rsidRPr="00F85CB5" w:rsidRDefault="00365687"/>
    <w:p w:rsidR="00365687" w:rsidRDefault="002C150A">
      <w:r>
        <w:t>1825.  Død d: 3. Janr., begravet d: 6</w:t>
      </w:r>
      <w:r>
        <w:rPr>
          <w:u w:val="single"/>
        </w:rPr>
        <w:t>te</w:t>
      </w:r>
      <w:r>
        <w:t xml:space="preserve"> Janr.  Maren Jensdatter</w:t>
      </w:r>
      <w:r>
        <w:rPr>
          <w:b/>
          <w:bCs/>
        </w:rPr>
        <w:t xml:space="preserve">.  </w:t>
      </w:r>
      <w:r>
        <w:t xml:space="preserve">Indsidder </w:t>
      </w:r>
      <w:r>
        <w:rPr>
          <w:b/>
          <w:bCs/>
        </w:rPr>
        <w:t>Christen Christensens Stumps</w:t>
      </w:r>
      <w:r>
        <w:rPr>
          <w:i/>
          <w:iCs/>
        </w:rPr>
        <w:t>(:?:)</w:t>
      </w:r>
      <w:r>
        <w:t xml:space="preserve"> Hustrue i Herskind.    70 Aar gl.   Anmærkning:  Døde af Wattersoet.</w:t>
      </w:r>
    </w:p>
    <w:p w:rsidR="00365687" w:rsidRDefault="002C150A">
      <w:r>
        <w:t>(Kilde:  Kirkebog for Skivholme – Skovby 1814 – 1844.  Døde Qvindekiøn.   Side 200. Nr. 1)</w:t>
      </w:r>
    </w:p>
    <w:p w:rsidR="00365687" w:rsidRDefault="00365687"/>
    <w:p w:rsidR="00365687" w:rsidRDefault="00365687"/>
    <w:p w:rsidR="00365687" w:rsidRDefault="002C150A">
      <w:r>
        <w:t>Folketælling 1834.  Skivholme Sogn.  Framlev Herred.  Aarhus Amt.  Herskind Bye.  9.  Et Huus</w:t>
      </w:r>
    </w:p>
    <w:p w:rsidR="00365687" w:rsidRDefault="002C150A">
      <w:r>
        <w:t>Jens Nielsen Tinning</w:t>
      </w:r>
      <w:r>
        <w:tab/>
      </w:r>
      <w:r>
        <w:tab/>
      </w:r>
      <w:r>
        <w:tab/>
        <w:t>34</w:t>
      </w:r>
      <w:r>
        <w:tab/>
      </w:r>
      <w:r>
        <w:tab/>
        <w:t>gift</w:t>
      </w:r>
      <w:r>
        <w:tab/>
      </w:r>
      <w:r>
        <w:tab/>
        <w:t>Huusmand og Dagleier</w:t>
      </w:r>
    </w:p>
    <w:p w:rsidR="00365687" w:rsidRDefault="002C150A">
      <w:r>
        <w:t>Ane Christiansdatter</w:t>
      </w:r>
      <w:r>
        <w:tab/>
      </w:r>
      <w:r>
        <w:tab/>
      </w:r>
      <w:r>
        <w:tab/>
        <w:t>33</w:t>
      </w:r>
      <w:r>
        <w:tab/>
      </w:r>
      <w:r>
        <w:tab/>
        <w:t>gift</w:t>
      </w:r>
      <w:r>
        <w:tab/>
      </w:r>
      <w:r>
        <w:tab/>
        <w:t>hans Kone</w:t>
      </w:r>
    </w:p>
    <w:p w:rsidR="00365687" w:rsidRDefault="002C150A">
      <w:r>
        <w:t>Ane Katrine Jensdatter</w:t>
      </w:r>
      <w:r>
        <w:tab/>
      </w:r>
      <w:r>
        <w:tab/>
      </w:r>
      <w:r>
        <w:tab/>
        <w:t xml:space="preserve">  7</w:t>
      </w:r>
      <w:r>
        <w:tab/>
      </w:r>
      <w:r>
        <w:tab/>
        <w:t>}</w:t>
      </w:r>
    </w:p>
    <w:p w:rsidR="00365687" w:rsidRDefault="002C150A">
      <w:r>
        <w:t>Niels Jensen</w:t>
      </w:r>
      <w:r>
        <w:tab/>
      </w:r>
      <w:r>
        <w:tab/>
      </w:r>
      <w:r>
        <w:tab/>
      </w:r>
      <w:r>
        <w:tab/>
        <w:t xml:space="preserve">  2</w:t>
      </w:r>
      <w:r>
        <w:tab/>
      </w:r>
      <w:r>
        <w:tab/>
        <w:t>}  ugifte</w:t>
      </w:r>
      <w:r>
        <w:tab/>
        <w:t>deres Børn</w:t>
      </w:r>
    </w:p>
    <w:p w:rsidR="00365687" w:rsidRDefault="002C150A">
      <w:r>
        <w:t>Ane Kathrine Jørgensdatter</w:t>
      </w:r>
      <w:r>
        <w:tab/>
      </w:r>
      <w:r>
        <w:tab/>
        <w:t>69</w:t>
      </w:r>
      <w:r>
        <w:tab/>
      </w:r>
      <w:r>
        <w:tab/>
        <w:t>Enke</w:t>
      </w:r>
      <w:r>
        <w:tab/>
      </w:r>
      <w:r>
        <w:tab/>
        <w:t xml:space="preserve">Huusmoders Moder, der af </w:t>
      </w:r>
    </w:p>
    <w:p w:rsidR="00365687" w:rsidRDefault="002C150A">
      <w:r>
        <w:tab/>
      </w:r>
      <w:r>
        <w:tab/>
      </w:r>
      <w:r>
        <w:tab/>
      </w:r>
      <w:r>
        <w:tab/>
      </w:r>
      <w:r>
        <w:tab/>
      </w:r>
      <w:r>
        <w:tab/>
      </w:r>
      <w:r>
        <w:tab/>
      </w:r>
      <w:r>
        <w:tab/>
      </w:r>
      <w:r>
        <w:tab/>
      </w:r>
      <w:r>
        <w:tab/>
      </w:r>
      <w:r>
        <w:tab/>
      </w:r>
      <w:r>
        <w:tab/>
        <w:t>Huusfaderen forsørges</w:t>
      </w:r>
    </w:p>
    <w:p w:rsidR="00365687" w:rsidRDefault="002C150A">
      <w:r>
        <w:t>Jens Christophersen</w:t>
      </w:r>
      <w:r>
        <w:tab/>
      </w:r>
      <w:r>
        <w:tab/>
      </w:r>
      <w:r>
        <w:tab/>
        <w:t>26</w:t>
      </w:r>
      <w:r>
        <w:tab/>
      </w:r>
      <w:r>
        <w:tab/>
        <w:t>ugift</w:t>
      </w:r>
      <w:r>
        <w:tab/>
      </w:r>
      <w:r>
        <w:tab/>
        <w:t>Træskoekarl</w:t>
      </w:r>
    </w:p>
    <w:p w:rsidR="00365687" w:rsidRDefault="002C150A">
      <w:r>
        <w:t>Jens Christensen</w:t>
      </w:r>
      <w:r>
        <w:tab/>
      </w:r>
      <w:r>
        <w:tab/>
      </w:r>
      <w:r>
        <w:tab/>
      </w:r>
      <w:r>
        <w:tab/>
        <w:t>46</w:t>
      </w:r>
      <w:r>
        <w:tab/>
      </w:r>
      <w:r>
        <w:tab/>
        <w:t>gift</w:t>
      </w:r>
      <w:r>
        <w:tab/>
      </w:r>
      <w:r>
        <w:tab/>
        <w:t>Huusmand og Dagleier</w:t>
      </w:r>
    </w:p>
    <w:p w:rsidR="00365687" w:rsidRDefault="002C150A">
      <w:r>
        <w:t>Inger Christiansdatter</w:t>
      </w:r>
      <w:r>
        <w:tab/>
      </w:r>
      <w:r>
        <w:tab/>
      </w:r>
      <w:r>
        <w:tab/>
        <w:t>48</w:t>
      </w:r>
      <w:r>
        <w:tab/>
      </w:r>
      <w:r>
        <w:tab/>
        <w:t>gift</w:t>
      </w:r>
      <w:r>
        <w:tab/>
      </w:r>
      <w:r>
        <w:tab/>
        <w:t>hans Kone, Væverske</w:t>
      </w:r>
    </w:p>
    <w:p w:rsidR="00365687" w:rsidRDefault="002C150A">
      <w:r>
        <w:t>Christen Jensen</w:t>
      </w:r>
      <w:r>
        <w:tab/>
      </w:r>
      <w:r>
        <w:tab/>
      </w:r>
      <w:r>
        <w:tab/>
      </w:r>
      <w:r>
        <w:tab/>
        <w:t>13</w:t>
      </w:r>
      <w:r>
        <w:tab/>
      </w:r>
      <w:r>
        <w:tab/>
        <w:t>}</w:t>
      </w:r>
    </w:p>
    <w:p w:rsidR="00365687" w:rsidRDefault="002C150A">
      <w:r>
        <w:t>Peder Jensen</w:t>
      </w:r>
      <w:r>
        <w:tab/>
      </w:r>
      <w:r>
        <w:tab/>
      </w:r>
      <w:r>
        <w:tab/>
      </w:r>
      <w:r>
        <w:tab/>
        <w:t xml:space="preserve">  6</w:t>
      </w:r>
      <w:r>
        <w:tab/>
      </w:r>
      <w:r>
        <w:tab/>
        <w:t>}  ugifte</w:t>
      </w:r>
      <w:r>
        <w:tab/>
        <w:t>deres Børn</w:t>
      </w:r>
    </w:p>
    <w:p w:rsidR="00365687" w:rsidRDefault="002C150A">
      <w:r>
        <w:rPr>
          <w:b/>
        </w:rPr>
        <w:t>Christen Christensen</w:t>
      </w:r>
      <w:r>
        <w:tab/>
      </w:r>
      <w:r>
        <w:tab/>
      </w:r>
      <w:r>
        <w:tab/>
        <w:t>74</w:t>
      </w:r>
      <w:r>
        <w:tab/>
      </w:r>
      <w:r>
        <w:tab/>
        <w:t>Enkemand</w:t>
      </w:r>
      <w:r>
        <w:tab/>
        <w:t>Huusfaders Fader, Almisselem</w:t>
      </w:r>
    </w:p>
    <w:p w:rsidR="00365687" w:rsidRDefault="002C150A">
      <w:r>
        <w:t>Peder Mortensen</w:t>
      </w:r>
      <w:r>
        <w:tab/>
      </w:r>
      <w:r>
        <w:tab/>
      </w:r>
      <w:r>
        <w:tab/>
      </w:r>
      <w:r>
        <w:tab/>
        <w:t>33</w:t>
      </w:r>
      <w:r>
        <w:tab/>
      </w:r>
      <w:r>
        <w:tab/>
        <w:t>gift</w:t>
      </w:r>
      <w:r>
        <w:tab/>
      </w:r>
      <w:r>
        <w:tab/>
        <w:t>Huusmand og Dagleier</w:t>
      </w:r>
    </w:p>
    <w:p w:rsidR="00365687" w:rsidRDefault="002C150A">
      <w:r>
        <w:t>Karen Larsdatter</w:t>
      </w:r>
      <w:r>
        <w:tab/>
      </w:r>
      <w:r>
        <w:tab/>
      </w:r>
      <w:r>
        <w:tab/>
      </w:r>
      <w:r>
        <w:tab/>
        <w:t>32</w:t>
      </w:r>
      <w:r>
        <w:tab/>
      </w:r>
      <w:r>
        <w:tab/>
        <w:t>gift</w:t>
      </w:r>
      <w:r>
        <w:tab/>
      </w:r>
      <w:r>
        <w:tab/>
        <w:t>hans Kone</w:t>
      </w:r>
    </w:p>
    <w:p w:rsidR="00365687" w:rsidRDefault="00365687"/>
    <w:p w:rsidR="00365687" w:rsidRDefault="00365687"/>
    <w:p w:rsidR="00365687" w:rsidRDefault="002C150A">
      <w:r>
        <w:t>1835.  Død den 8</w:t>
      </w:r>
      <w:r>
        <w:rPr>
          <w:u w:val="single"/>
        </w:rPr>
        <w:t>de</w:t>
      </w:r>
      <w:r>
        <w:t xml:space="preserve"> Februar, begravet den 14. Februar.  </w:t>
      </w:r>
      <w:r>
        <w:rPr>
          <w:b/>
          <w:bCs/>
        </w:rPr>
        <w:t>Christen Christensen.</w:t>
      </w:r>
      <w:r>
        <w:t xml:space="preserve">  Almisselem i Herskind.  73 Aar gl.   En meget skikkelig gammel Mand.   </w:t>
      </w:r>
    </w:p>
    <w:p w:rsidR="00365687" w:rsidRDefault="002C150A">
      <w:r>
        <w:t>(Kilde:  Skivholme Kirkebog 1814-1844.  Døde Mandkiøn.  Nr. 1.  Side 189)</w:t>
      </w:r>
    </w:p>
    <w:p w:rsidR="00365687" w:rsidRDefault="00365687"/>
    <w:p w:rsidR="00365687" w:rsidRDefault="00365687"/>
    <w:p w:rsidR="008D17D9" w:rsidRDefault="008D17D9"/>
    <w:p w:rsidR="00365687" w:rsidRDefault="002C150A">
      <w:r>
        <w:t>======================================================================</w:t>
      </w:r>
    </w:p>
    <w:p w:rsidR="00AA7C5A" w:rsidRDefault="00AA7C5A"/>
    <w:p w:rsidR="00AA7C5A" w:rsidRDefault="00AA7C5A"/>
    <w:p w:rsidR="00AA7C5A" w:rsidRDefault="00AA7C5A"/>
    <w:p w:rsidR="00AA7C5A" w:rsidRDefault="00AA7C5A"/>
    <w:p w:rsidR="00AA7C5A" w:rsidRDefault="00AA7C5A"/>
    <w:p w:rsidR="00AA7C5A" w:rsidRDefault="00AA7C5A"/>
    <w:p w:rsidR="00AA7C5A" w:rsidRDefault="00AA7C5A"/>
    <w:p w:rsidR="00365687" w:rsidRDefault="002C150A">
      <w:proofErr w:type="gramStart"/>
      <w:r>
        <w:lastRenderedPageBreak/>
        <w:t>Nielsen,       Rasmus</w:t>
      </w:r>
      <w:proofErr w:type="gramEnd"/>
      <w:r>
        <w:tab/>
      </w:r>
      <w:r>
        <w:tab/>
      </w:r>
      <w:r>
        <w:tab/>
      </w:r>
      <w:r>
        <w:tab/>
        <w:t>født ca. 1762</w:t>
      </w:r>
    </w:p>
    <w:p w:rsidR="00365687" w:rsidRDefault="002C150A">
      <w:r>
        <w:t>Tjenestekarl af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2.</w:t>
      </w:r>
    </w:p>
    <w:p w:rsidR="00365687" w:rsidRDefault="002C150A">
      <w:r>
        <w:t>Rasmus Pedersen</w:t>
      </w:r>
      <w:r>
        <w:tab/>
      </w:r>
      <w:r>
        <w:tab/>
        <w:t>M</w:t>
      </w:r>
      <w:r>
        <w:tab/>
        <w:t>Huusbonde</w:t>
      </w:r>
      <w:r>
        <w:tab/>
      </w:r>
      <w:r>
        <w:tab/>
        <w:t>47</w:t>
      </w:r>
      <w:r>
        <w:tab/>
        <w:t>Gift 1x</w:t>
      </w:r>
      <w:r>
        <w:tab/>
        <w:t>Bonde og Gaardbeboer</w:t>
      </w:r>
    </w:p>
    <w:p w:rsidR="00365687" w:rsidRDefault="002C150A">
      <w:r>
        <w:t>Marie Hansdatter</w:t>
      </w:r>
      <w:r>
        <w:tab/>
      </w:r>
      <w:r>
        <w:tab/>
        <w:t>K</w:t>
      </w:r>
      <w:r>
        <w:tab/>
        <w:t>hans Kone</w:t>
      </w:r>
      <w:r>
        <w:tab/>
      </w:r>
      <w:r>
        <w:tab/>
        <w:t>65</w:t>
      </w:r>
      <w:r>
        <w:tab/>
        <w:t>Gift 2x</w:t>
      </w:r>
    </w:p>
    <w:p w:rsidR="00365687" w:rsidRDefault="002C150A">
      <w:r>
        <w:t>Rasmus Sørensen</w:t>
      </w:r>
      <w:r>
        <w:tab/>
      </w:r>
      <w:r>
        <w:tab/>
        <w:t>M</w:t>
      </w:r>
      <w:r>
        <w:tab/>
        <w:t>Konens Stedsøn</w:t>
      </w:r>
      <w:r>
        <w:tab/>
        <w:t>11</w:t>
      </w:r>
      <w:r>
        <w:tab/>
        <w:t>Ugift</w:t>
      </w:r>
    </w:p>
    <w:p w:rsidR="00365687" w:rsidRDefault="002C150A">
      <w:r>
        <w:t>Ane Sørensdatter</w:t>
      </w:r>
      <w:r>
        <w:tab/>
      </w:r>
      <w:r>
        <w:tab/>
        <w:t>K</w:t>
      </w:r>
      <w:r>
        <w:tab/>
        <w:t>Konens Steddat.</w:t>
      </w:r>
      <w:r>
        <w:tab/>
        <w:t xml:space="preserve">  8</w:t>
      </w:r>
      <w:r>
        <w:tab/>
        <w:t>Ugift</w:t>
      </w:r>
    </w:p>
    <w:p w:rsidR="00365687" w:rsidRDefault="002C150A">
      <w:r>
        <w:rPr>
          <w:b/>
          <w:bCs/>
        </w:rPr>
        <w:t>Rasmus Nielsen</w:t>
      </w:r>
      <w:r>
        <w:tab/>
      </w:r>
      <w:r>
        <w:tab/>
        <w:t>M</w:t>
      </w:r>
      <w:r>
        <w:tab/>
        <w:t>Tjenestekarl</w:t>
      </w:r>
      <w:r>
        <w:tab/>
        <w:t>38</w:t>
      </w:r>
      <w:r>
        <w:tab/>
        <w:t>Ugift</w:t>
      </w:r>
    </w:p>
    <w:p w:rsidR="00365687" w:rsidRDefault="002C150A">
      <w:r>
        <w:t>Maren Jensdatter</w:t>
      </w:r>
      <w:r>
        <w:tab/>
      </w:r>
      <w:r>
        <w:tab/>
        <w:t>K</w:t>
      </w:r>
      <w:r>
        <w:tab/>
        <w:t>Tjenestepige</w:t>
      </w:r>
      <w:r>
        <w:tab/>
        <w:t>22</w:t>
      </w:r>
      <w:r>
        <w:tab/>
        <w:t>Ugift</w:t>
      </w:r>
    </w:p>
    <w:p w:rsidR="00365687" w:rsidRDefault="00365687"/>
    <w:p w:rsidR="00365687" w:rsidRDefault="00365687"/>
    <w:p w:rsidR="00365687" w:rsidRDefault="002C150A">
      <w:r>
        <w:rPr>
          <w:b/>
          <w:bCs/>
        </w:rPr>
        <w:t>Kan han være søn af Gaardmand Jens Rasmussen i Herskind, f. 1735, død 1793 ?</w:t>
      </w:r>
    </w:p>
    <w:p w:rsidR="00365687" w:rsidRDefault="002C150A">
      <w:r>
        <w:t>I så fald kaldes han Rasmus Nielsen Herskind</w:t>
      </w:r>
    </w:p>
    <w:p w:rsidR="00365687" w:rsidRDefault="00365687"/>
    <w:p w:rsidR="00365687" w:rsidRDefault="00365687"/>
    <w:p w:rsidR="00365687" w:rsidRPr="0008000A" w:rsidRDefault="002C150A">
      <w:pPr>
        <w:rPr>
          <w:b/>
        </w:rPr>
      </w:pPr>
      <w:r>
        <w:rPr>
          <w:b/>
        </w:rPr>
        <w:t>Er det den rette person ??:</w:t>
      </w:r>
    </w:p>
    <w:p w:rsidR="00365687" w:rsidRPr="0008000A" w:rsidRDefault="002C150A">
      <w:r w:rsidRPr="00B00A60">
        <w:t>10. August 1793</w:t>
      </w:r>
      <w:r>
        <w:t>.</w:t>
      </w:r>
      <w:r w:rsidRPr="00B00A60">
        <w:t xml:space="preserve"> </w:t>
      </w:r>
      <w:r>
        <w:t xml:space="preserve"> </w:t>
      </w:r>
      <w:r w:rsidRPr="0008000A">
        <w:t>Skivholme</w:t>
      </w:r>
      <w:r>
        <w:t>.</w:t>
      </w:r>
      <w:r w:rsidRPr="00B00A60">
        <w:t xml:space="preserve"> </w:t>
      </w:r>
      <w:r>
        <w:t xml:space="preserve"> </w:t>
      </w:r>
      <w:r w:rsidRPr="00B00A60">
        <w:t xml:space="preserve">Arveafkald fra </w:t>
      </w:r>
      <w:r w:rsidRPr="00724200">
        <w:rPr>
          <w:b/>
        </w:rPr>
        <w:t>Rasmus Nielsen Herskind</w:t>
      </w:r>
      <w:r>
        <w:t xml:space="preserve"> </w:t>
      </w:r>
      <w:r>
        <w:rPr>
          <w:i/>
        </w:rPr>
        <w:t>(:i Skivholme, f.ca. i 1731, eller i Herskind, f. 1762:)</w:t>
      </w:r>
      <w:r w:rsidRPr="00B00A60">
        <w:t xml:space="preserve">, eneste </w:t>
      </w:r>
      <w:r>
        <w:t>A</w:t>
      </w:r>
      <w:r w:rsidRPr="00B00A60">
        <w:t xml:space="preserve">rving efter </w:t>
      </w:r>
      <w:r>
        <w:t>Gaa</w:t>
      </w:r>
      <w:r w:rsidRPr="00B00A60">
        <w:t xml:space="preserve">rdmand </w:t>
      </w:r>
      <w:r w:rsidRPr="0008000A">
        <w:t xml:space="preserve">Jens Rasmussen* </w:t>
      </w:r>
      <w:r w:rsidRPr="0008000A">
        <w:rPr>
          <w:i/>
        </w:rPr>
        <w:t>(:i Herskind f. ca. 1735, død 1793, i Skivholme f.ca. 1760:)</w:t>
      </w:r>
      <w:r w:rsidRPr="0008000A">
        <w:t xml:space="preserve"> i Herskind.</w:t>
      </w:r>
    </w:p>
    <w:p w:rsidR="00365687" w:rsidRPr="0008000A" w:rsidRDefault="002C150A">
      <w:pPr>
        <w:rPr>
          <w:i/>
        </w:rPr>
      </w:pPr>
      <w:r w:rsidRPr="0008000A">
        <w:rPr>
          <w:i/>
        </w:rPr>
        <w:t>(:se også en Rasmus Nielsen Herskind i Herskind, f.ca. 1750, som giver arveafkald i 1791:)</w:t>
      </w:r>
    </w:p>
    <w:p w:rsidR="00365687" w:rsidRPr="0008000A" w:rsidRDefault="002C150A">
      <w:pPr>
        <w:rPr>
          <w:i/>
        </w:rPr>
      </w:pPr>
      <w:r w:rsidRPr="0008000A">
        <w:rPr>
          <w:i/>
        </w:rPr>
        <w:t>(:* han blev ved fæstet i 1792 oplyst som ”fra Herskind”:)</w:t>
      </w:r>
    </w:p>
    <w:p w:rsidR="00365687" w:rsidRPr="0008000A" w:rsidRDefault="002C150A">
      <w:pPr>
        <w:rPr>
          <w:color w:val="000000"/>
        </w:rPr>
      </w:pPr>
      <w:r w:rsidRPr="0008000A">
        <w:rPr>
          <w:color w:val="000000"/>
        </w:rPr>
        <w:t xml:space="preserve">(Kilde:  </w:t>
      </w:r>
      <w:r w:rsidRPr="0008000A">
        <w:t>Frijsenborg Gods Skifteprotokol 1719-1848.  G 341 nr. 381. A. 5/16. Side 211</w:t>
      </w:r>
      <w:r w:rsidRPr="0008000A">
        <w:rPr>
          <w:color w:val="000000"/>
        </w:rPr>
        <w:t>)</w:t>
      </w:r>
    </w:p>
    <w:p w:rsidR="00365687" w:rsidRPr="0008000A" w:rsidRDefault="00365687"/>
    <w:p w:rsidR="00365687" w:rsidRDefault="00365687"/>
    <w:p w:rsidR="008D17D9" w:rsidRDefault="008D17D9"/>
    <w:p w:rsidR="00365687" w:rsidRDefault="002C150A">
      <w:r>
        <w:t>=======================================================================</w:t>
      </w:r>
    </w:p>
    <w:p w:rsidR="00365687" w:rsidRDefault="002C150A">
      <w:pPr>
        <w:rPr>
          <w:i/>
          <w:iCs/>
        </w:rPr>
      </w:pPr>
      <w:r>
        <w:t>Poulsdatter,        Johanne</w:t>
      </w:r>
      <w:r>
        <w:tab/>
      </w:r>
      <w:r>
        <w:tab/>
      </w:r>
      <w:r>
        <w:tab/>
        <w:t>født ca. 1762/1763</w:t>
      </w:r>
      <w:r>
        <w:tab/>
      </w:r>
      <w:r>
        <w:tab/>
      </w:r>
      <w:r>
        <w:rPr>
          <w:i/>
          <w:iCs/>
        </w:rPr>
        <w:t>(:johanne poulsdatter:)</w:t>
      </w:r>
    </w:p>
    <w:p w:rsidR="00365687" w:rsidRDefault="002C150A">
      <w:r>
        <w:t>Gift med Husmand og Væver i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29.</w:t>
      </w:r>
    </w:p>
    <w:p w:rsidR="00365687" w:rsidRDefault="002C150A">
      <w:r>
        <w:t>Peder Pedersen</w:t>
      </w:r>
      <w:r>
        <w:tab/>
      </w:r>
      <w:r>
        <w:tab/>
        <w:t>M</w:t>
      </w:r>
      <w:r>
        <w:tab/>
        <w:t>Mand</w:t>
      </w:r>
      <w:r>
        <w:tab/>
      </w:r>
      <w:r>
        <w:tab/>
      </w:r>
      <w:r>
        <w:tab/>
        <w:t>37</w:t>
      </w:r>
      <w:r>
        <w:tab/>
        <w:t>Gift 1x</w:t>
      </w:r>
      <w:r>
        <w:tab/>
        <w:t>Jordløs Huusmand og Væver</w:t>
      </w:r>
    </w:p>
    <w:p w:rsidR="00365687" w:rsidRDefault="002C150A">
      <w:r>
        <w:rPr>
          <w:b/>
          <w:bCs/>
        </w:rPr>
        <w:t>Johanna Paulsdatter</w:t>
      </w:r>
      <w:r>
        <w:tab/>
        <w:t>K</w:t>
      </w:r>
      <w:r>
        <w:tab/>
        <w:t>hans Kone</w:t>
      </w:r>
      <w:r>
        <w:tab/>
      </w:r>
      <w:r>
        <w:tab/>
        <w:t>38</w:t>
      </w:r>
      <w:r>
        <w:tab/>
        <w:t>Gift 1x</w:t>
      </w:r>
    </w:p>
    <w:p w:rsidR="00365687" w:rsidRDefault="002C150A">
      <w:r>
        <w:t>Kirsten Pedersdatter</w:t>
      </w:r>
      <w:r>
        <w:tab/>
        <w:t>K</w:t>
      </w:r>
      <w:r>
        <w:tab/>
        <w:t>deres Datter</w:t>
      </w:r>
      <w:r>
        <w:tab/>
        <w:t xml:space="preserve">  3</w:t>
      </w:r>
      <w:r>
        <w:tab/>
        <w:t>Ugift</w:t>
      </w:r>
    </w:p>
    <w:p w:rsidR="00365687" w:rsidRDefault="002C150A">
      <w:r>
        <w:t>Marie Nielsdatter</w:t>
      </w:r>
      <w:r>
        <w:tab/>
      </w:r>
      <w:r>
        <w:tab/>
        <w:t>K</w:t>
      </w:r>
      <w:r>
        <w:tab/>
        <w:t>Konens Moder</w:t>
      </w:r>
      <w:r>
        <w:tab/>
        <w:t>83</w:t>
      </w:r>
      <w:r>
        <w:tab/>
        <w:t>Enke 1x</w:t>
      </w:r>
      <w:r>
        <w:tab/>
        <w:t>Almisselem</w:t>
      </w:r>
    </w:p>
    <w:p w:rsidR="00365687" w:rsidRDefault="00365687"/>
    <w:p w:rsidR="00365687" w:rsidRDefault="00365687"/>
    <w:p w:rsidR="00365687" w:rsidRDefault="002C150A">
      <w:r>
        <w:t xml:space="preserve">Folketælling 1834.  Skivholme Sogn.  Framlev Herred.  Aarhus Amt.  Herskind Bye.  24.  Et Huus </w:t>
      </w:r>
    </w:p>
    <w:p w:rsidR="00365687" w:rsidRDefault="002C150A">
      <w:r>
        <w:t>Anders Jensen</w:t>
      </w:r>
      <w:r>
        <w:tab/>
      </w:r>
      <w:r>
        <w:tab/>
      </w:r>
      <w:r>
        <w:tab/>
      </w:r>
      <w:r>
        <w:tab/>
        <w:t>41</w:t>
      </w:r>
      <w:r>
        <w:tab/>
      </w:r>
      <w:r>
        <w:tab/>
        <w:t>gift</w:t>
      </w:r>
      <w:r>
        <w:tab/>
      </w:r>
      <w:r>
        <w:tab/>
        <w:t>Huusmand og Hjulmand</w:t>
      </w:r>
    </w:p>
    <w:p w:rsidR="00365687" w:rsidRDefault="002C150A">
      <w:r>
        <w:t>Mette M. Christensdatter</w:t>
      </w:r>
      <w:r>
        <w:tab/>
      </w:r>
      <w:r>
        <w:tab/>
        <w:t>36</w:t>
      </w:r>
      <w:r>
        <w:tab/>
      </w:r>
      <w:r>
        <w:tab/>
        <w:t>gift</w:t>
      </w:r>
      <w:r>
        <w:tab/>
      </w:r>
      <w:r>
        <w:tab/>
        <w:t>hans Kone</w:t>
      </w:r>
    </w:p>
    <w:p w:rsidR="00365687" w:rsidRPr="00364942" w:rsidRDefault="002C150A">
      <w:pPr>
        <w:rPr>
          <w:lang w:val="en-GB"/>
        </w:rPr>
      </w:pPr>
      <w:r w:rsidRPr="00364942">
        <w:rPr>
          <w:lang w:val="en-GB"/>
        </w:rPr>
        <w:t>Jens Christian Andersen</w:t>
      </w:r>
      <w:r w:rsidRPr="00364942">
        <w:rPr>
          <w:lang w:val="en-GB"/>
        </w:rPr>
        <w:tab/>
      </w:r>
      <w:r w:rsidRPr="00364942">
        <w:rPr>
          <w:lang w:val="en-GB"/>
        </w:rPr>
        <w:tab/>
        <w:t>10</w:t>
      </w:r>
      <w:r w:rsidRPr="00364942">
        <w:rPr>
          <w:lang w:val="en-GB"/>
        </w:rPr>
        <w:tab/>
      </w:r>
      <w:r w:rsidRPr="00364942">
        <w:rPr>
          <w:lang w:val="en-GB"/>
        </w:rPr>
        <w:tab/>
        <w:t>}</w:t>
      </w:r>
    </w:p>
    <w:p w:rsidR="00365687" w:rsidRPr="00364942" w:rsidRDefault="002C150A">
      <w:pPr>
        <w:rPr>
          <w:lang w:val="en-GB"/>
        </w:rPr>
      </w:pPr>
      <w:r w:rsidRPr="00364942">
        <w:rPr>
          <w:lang w:val="en-GB"/>
        </w:rPr>
        <w:t>Christen Andersen</w:t>
      </w:r>
      <w:r w:rsidRPr="00364942">
        <w:rPr>
          <w:lang w:val="en-GB"/>
        </w:rPr>
        <w:tab/>
      </w:r>
      <w:r w:rsidRPr="00364942">
        <w:rPr>
          <w:lang w:val="en-GB"/>
        </w:rPr>
        <w:tab/>
      </w:r>
      <w:r w:rsidRPr="00364942">
        <w:rPr>
          <w:lang w:val="en-GB"/>
        </w:rPr>
        <w:tab/>
        <w:t xml:space="preserve">  8</w:t>
      </w:r>
      <w:r w:rsidRPr="00364942">
        <w:rPr>
          <w:lang w:val="en-GB"/>
        </w:rPr>
        <w:tab/>
      </w:r>
      <w:r w:rsidRPr="00364942">
        <w:rPr>
          <w:lang w:val="en-GB"/>
        </w:rPr>
        <w:tab/>
        <w:t>}</w:t>
      </w:r>
    </w:p>
    <w:p w:rsidR="00365687" w:rsidRDefault="002C150A">
      <w:r>
        <w:t>Maren Andersdatter</w:t>
      </w:r>
      <w:r>
        <w:tab/>
      </w:r>
      <w:r>
        <w:tab/>
      </w:r>
      <w:r>
        <w:tab/>
        <w:t xml:space="preserve">  5</w:t>
      </w:r>
      <w:r>
        <w:tab/>
      </w:r>
      <w:r>
        <w:tab/>
        <w:t>} ugifte</w:t>
      </w:r>
      <w:r>
        <w:tab/>
        <w:t>deres Børn</w:t>
      </w:r>
    </w:p>
    <w:p w:rsidR="00365687" w:rsidRDefault="002C150A">
      <w:r>
        <w:t>Cidsel Andersdatter</w:t>
      </w:r>
      <w:r>
        <w:tab/>
      </w:r>
      <w:r>
        <w:tab/>
      </w:r>
      <w:r>
        <w:tab/>
        <w:t xml:space="preserve">  3</w:t>
      </w:r>
      <w:r>
        <w:tab/>
      </w:r>
      <w:r>
        <w:tab/>
        <w:t>}</w:t>
      </w:r>
    </w:p>
    <w:p w:rsidR="00365687" w:rsidRDefault="002C150A">
      <w:r>
        <w:t>Dorte Marie Andersdatter</w:t>
      </w:r>
      <w:r>
        <w:tab/>
      </w:r>
      <w:r>
        <w:tab/>
        <w:t xml:space="preserve">  1</w:t>
      </w:r>
      <w:r>
        <w:tab/>
      </w:r>
      <w:r>
        <w:tab/>
        <w:t>}</w:t>
      </w:r>
    </w:p>
    <w:p w:rsidR="00365687" w:rsidRDefault="002C150A">
      <w:r>
        <w:t>Anders Pedersen</w:t>
      </w:r>
      <w:r>
        <w:tab/>
      </w:r>
      <w:r>
        <w:tab/>
      </w:r>
      <w:r>
        <w:tab/>
      </w:r>
      <w:r>
        <w:tab/>
        <w:t>55</w:t>
      </w:r>
      <w:r>
        <w:tab/>
      </w:r>
      <w:r>
        <w:tab/>
        <w:t>gift</w:t>
      </w:r>
      <w:r>
        <w:tab/>
      </w:r>
      <w:r>
        <w:tab/>
        <w:t>Inderste og Dagleier</w:t>
      </w:r>
    </w:p>
    <w:p w:rsidR="00365687" w:rsidRDefault="002C150A">
      <w:r>
        <w:rPr>
          <w:b/>
        </w:rPr>
        <w:t>Johanne Poulsdatter</w:t>
      </w:r>
      <w:r>
        <w:tab/>
      </w:r>
      <w:r>
        <w:tab/>
      </w:r>
      <w:r>
        <w:tab/>
        <w:t>71</w:t>
      </w:r>
      <w:r>
        <w:tab/>
      </w:r>
      <w:r>
        <w:tab/>
        <w:t>gift</w:t>
      </w:r>
      <w:r>
        <w:tab/>
      </w:r>
      <w:r>
        <w:tab/>
        <w:t>hans Kone</w:t>
      </w:r>
    </w:p>
    <w:p w:rsidR="00365687" w:rsidRDefault="002C150A">
      <w:r>
        <w:t>Kirsten Pedersdatter</w:t>
      </w:r>
      <w:r>
        <w:tab/>
      </w:r>
      <w:r>
        <w:tab/>
      </w:r>
      <w:r>
        <w:tab/>
        <w:t>37</w:t>
      </w:r>
      <w:r>
        <w:tab/>
      </w:r>
      <w:r>
        <w:tab/>
        <w:t>ugift</w:t>
      </w:r>
      <w:r>
        <w:tab/>
      </w:r>
      <w:r>
        <w:tab/>
        <w:t>deres Datter</w:t>
      </w:r>
    </w:p>
    <w:p w:rsidR="00365687" w:rsidRDefault="00365687"/>
    <w:p w:rsidR="00365687" w:rsidRPr="00FA0B17" w:rsidRDefault="00365687"/>
    <w:p w:rsidR="00365687" w:rsidRPr="00FA0B17" w:rsidRDefault="002C150A">
      <w:r w:rsidRPr="00FA0B17">
        <w:t xml:space="preserve">1835.  Viet d: 21. Marti.  Enkemand Jens Nielsen af Skjoldelev, 42 Aar gl.  og  Pigen </w:t>
      </w:r>
      <w:r>
        <w:rPr>
          <w:bCs/>
        </w:rPr>
        <w:t>Kirsten Pedersdatter</w:t>
      </w:r>
      <w:r w:rsidR="00365687">
        <w:rPr>
          <w:b/>
          <w:bCs/>
        </w:rPr>
        <w:t>,</w:t>
      </w:r>
      <w:r w:rsidRPr="00FA0B17">
        <w:t xml:space="preserve">  36 Aar</w:t>
      </w:r>
      <w:r>
        <w:t xml:space="preserve"> </w:t>
      </w:r>
      <w:r>
        <w:rPr>
          <w:i/>
        </w:rPr>
        <w:t>(:f. ca. 1797:)</w:t>
      </w:r>
      <w:r w:rsidRPr="00FA0B17">
        <w:t>,  i Herskind,  F: Peder Pedersen</w:t>
      </w:r>
      <w:r>
        <w:t xml:space="preserve"> </w:t>
      </w:r>
      <w:r>
        <w:rPr>
          <w:i/>
        </w:rPr>
        <w:t>(:f. ca. 1763:)</w:t>
      </w:r>
      <w:r w:rsidRPr="00FA0B17">
        <w:t xml:space="preserve">,  M. </w:t>
      </w:r>
      <w:r>
        <w:rPr>
          <w:b/>
        </w:rPr>
        <w:t>Johanne Poulsd:</w:t>
      </w:r>
      <w:r w:rsidRPr="00FA0B17">
        <w:t>, Herskind.</w:t>
      </w:r>
      <w:r>
        <w:t xml:space="preserve">   Forloverne:  Peder Albretsen,  Laurs Nielsen af Skjoldelev.</w:t>
      </w:r>
    </w:p>
    <w:p w:rsidR="00365687" w:rsidRPr="00FA0B17" w:rsidRDefault="002C150A">
      <w:r w:rsidRPr="00FA0B17">
        <w:t>(Kilde:  Kirkebog for Skivholme – Skovby 1814 – 1844.  Copulerede.   Side b 1152. Nr. 1)</w:t>
      </w:r>
    </w:p>
    <w:p w:rsidR="00365687" w:rsidRDefault="00365687"/>
    <w:p w:rsidR="00365687" w:rsidRDefault="00365687"/>
    <w:p w:rsidR="00365687" w:rsidRDefault="002C150A">
      <w:r>
        <w:t>Folketælling 1845.  Skivholme Sogn.  Framlev Hrd. Aarh. A.  Herskind By.  47.   Et Huus</w:t>
      </w:r>
    </w:p>
    <w:p w:rsidR="00365687" w:rsidRDefault="002C150A">
      <w:r>
        <w:t>Anders Pedersen</w:t>
      </w:r>
      <w:r>
        <w:tab/>
      </w:r>
      <w:r>
        <w:tab/>
        <w:t>67</w:t>
      </w:r>
      <w:r>
        <w:tab/>
        <w:t>gift</w:t>
      </w:r>
      <w:r>
        <w:tab/>
      </w:r>
      <w:r>
        <w:tab/>
        <w:t>Her i Sognet</w:t>
      </w:r>
      <w:r>
        <w:tab/>
        <w:t>Inderste og Almisselem</w:t>
      </w:r>
    </w:p>
    <w:p w:rsidR="00365687" w:rsidRDefault="002C150A">
      <w:r>
        <w:rPr>
          <w:b/>
          <w:bCs/>
        </w:rPr>
        <w:t>Johanne Poulsdatter</w:t>
      </w:r>
      <w:r>
        <w:tab/>
        <w:t>82</w:t>
      </w:r>
      <w:r>
        <w:tab/>
        <w:t>gift</w:t>
      </w:r>
      <w:r>
        <w:tab/>
      </w:r>
      <w:r>
        <w:tab/>
        <w:t>Her i Sognet</w:t>
      </w:r>
      <w:r>
        <w:tab/>
        <w:t>hans Kone</w:t>
      </w:r>
    </w:p>
    <w:p w:rsidR="00365687" w:rsidRDefault="00365687"/>
    <w:p w:rsidR="00365687" w:rsidRDefault="00365687"/>
    <w:p w:rsidR="00727EF9" w:rsidRDefault="00727EF9"/>
    <w:p w:rsidR="00365687" w:rsidRDefault="002C150A">
      <w:r>
        <w:t>=====================================================================</w:t>
      </w:r>
    </w:p>
    <w:p w:rsidR="00365687" w:rsidRDefault="002C150A">
      <w:r>
        <w:t>Rasmussen,        Jens</w:t>
      </w:r>
      <w:r>
        <w:tab/>
      </w:r>
      <w:r>
        <w:tab/>
      </w:r>
      <w:r>
        <w:tab/>
        <w:t>født ca. 1762</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Søn af Rasmus Nielsen. født ca. 1720,  og Anne Jensdatter, født ca. 1720 i Herskind</w:t>
      </w:r>
    </w:p>
    <w:p w:rsidR="00365687" w:rsidRDefault="00365687"/>
    <w:p w:rsidR="00365687" w:rsidRDefault="00365687"/>
    <w:p w:rsidR="00365687" w:rsidRDefault="002C150A">
      <w:r>
        <w:t xml:space="preserve">1777.  Den 25. August.  Skifte efter Anne Jensdatter i Herskind.  Enkemanden var Rasmus Nielsen. Et Barn med hendes første Mand Jens Andersen </w:t>
      </w:r>
      <w:r>
        <w:rPr>
          <w:i/>
        </w:rPr>
        <w:t>(:f.ca. 1700:)</w:t>
      </w:r>
      <w:r>
        <w:t xml:space="preserve">:  Zidsel Jensdatter </w:t>
      </w:r>
      <w:r>
        <w:rPr>
          <w:i/>
        </w:rPr>
        <w:t>(:f.ca. 1760:)</w:t>
      </w:r>
      <w:r>
        <w:t xml:space="preserve">, gift med Jens Thaning i Fillerup paa Rathlevdahls Gods.  Børn med Enkemanden:  </w:t>
      </w:r>
      <w:r>
        <w:rPr>
          <w:b/>
          <w:bCs/>
        </w:rPr>
        <w:t>Jens Rasmussen</w:t>
      </w:r>
      <w:r>
        <w:t xml:space="preserve">, 15 Aar, Niels Rasmussen 9 Aar </w:t>
      </w:r>
      <w:r>
        <w:rPr>
          <w:i/>
        </w:rPr>
        <w:t>(:f.ca. 1768:)</w:t>
      </w:r>
      <w:r>
        <w:t xml:space="preserve"> og Peder Rasmussen, 7 Aar </w:t>
      </w:r>
      <w:r>
        <w:rPr>
          <w:i/>
        </w:rPr>
        <w:t>(:f.ca. 1770:)</w:t>
      </w:r>
      <w:r>
        <w:t>.</w:t>
      </w:r>
    </w:p>
    <w:p w:rsidR="00365687" w:rsidRDefault="002C150A">
      <w:r>
        <w:t>(Hentet på Internettet i 2001)</w:t>
      </w:r>
    </w:p>
    <w:p w:rsidR="00365687" w:rsidRDefault="002C150A">
      <w:r>
        <w:t>(Kilde: Frijsenborg Gods Skifteprotokol 1719-1848.  G 341 nr. 380. 16/29. Side 514)</w:t>
      </w:r>
    </w:p>
    <w:p w:rsidR="00365687" w:rsidRDefault="00365687"/>
    <w:p w:rsidR="00365687" w:rsidRDefault="00365687"/>
    <w:p w:rsidR="00365687" w:rsidRDefault="002C150A">
      <w:pPr>
        <w:rPr>
          <w:b/>
          <w:bCs/>
        </w:rPr>
      </w:pPr>
      <w:r>
        <w:rPr>
          <w:b/>
          <w:bCs/>
        </w:rPr>
        <w:t>Er det samme person ??:</w:t>
      </w:r>
    </w:p>
    <w:p w:rsidR="00365687" w:rsidRDefault="002C150A">
      <w:r>
        <w:t xml:space="preserve">14 April 1792.  </w:t>
      </w:r>
      <w:r>
        <w:rPr>
          <w:b/>
          <w:bCs/>
        </w:rPr>
        <w:t>Jens Rasmussen</w:t>
      </w:r>
      <w:r>
        <w:t>, Skivholme - fra Herskind - en gaard Jens Jensen</w:t>
      </w:r>
      <w:r w:rsidR="00727EF9">
        <w:t xml:space="preserve"> </w:t>
      </w:r>
      <w:r w:rsidR="00727EF9">
        <w:rPr>
          <w:i/>
        </w:rPr>
        <w:t>(:f. ca. 1728:)</w:t>
      </w:r>
      <w:r>
        <w:t xml:space="preserve"> godwillig afstaar, imod han ægter Datteren</w:t>
      </w:r>
      <w:r w:rsidR="00727EF9">
        <w:t xml:space="preserve"> </w:t>
      </w:r>
      <w:r w:rsidR="00727EF9">
        <w:rPr>
          <w:i/>
        </w:rPr>
        <w:t>(:Ida Margrethe Jensdatter, f.ca. 1761:)</w:t>
      </w:r>
      <w:r>
        <w:t xml:space="preserve"> samt giwer dem aftægt. No. 6. Hartkorn 3 Tdr. 2 Skp. 1 Fdk.  Landgilde 5 Rd. 5 Mk. 4 Sk. etc.  Indfæstning 20 Rd. </w:t>
      </w:r>
    </w:p>
    <w:p w:rsidR="00365687" w:rsidRDefault="002C150A">
      <w:r>
        <w:t>(Kilde: Frijsenborg Gods Fæstebreve 1719-1807.  G 341.  Nr. 1286.  Folio 482)</w:t>
      </w:r>
    </w:p>
    <w:p w:rsidR="00365687" w:rsidRDefault="00365687"/>
    <w:p w:rsidR="00365687" w:rsidRDefault="00365687"/>
    <w:p w:rsidR="00365687" w:rsidRPr="00851C66" w:rsidRDefault="002C150A">
      <w:pPr>
        <w:rPr>
          <w:b/>
        </w:rPr>
      </w:pPr>
      <w:r w:rsidRPr="00851C66">
        <w:rPr>
          <w:b/>
        </w:rPr>
        <w:t>Er det samme person</w:t>
      </w:r>
      <w:r>
        <w:rPr>
          <w:b/>
        </w:rPr>
        <w:t>er</w:t>
      </w:r>
      <w:r w:rsidRPr="00851C66">
        <w:rPr>
          <w:b/>
        </w:rPr>
        <w:t xml:space="preserve"> ??:</w:t>
      </w:r>
    </w:p>
    <w:p w:rsidR="00365687" w:rsidRDefault="002C150A">
      <w:r w:rsidRPr="00B00A60">
        <w:t>10. August 1793</w:t>
      </w:r>
      <w:r w:rsidRPr="00851C66">
        <w:t xml:space="preserve">.  Skivholme.  Arveafkald fra Rasmus Nielsen Herskind </w:t>
      </w:r>
      <w:r w:rsidRPr="00851C66">
        <w:rPr>
          <w:i/>
        </w:rPr>
        <w:t>(:i Skivholme, f.ca. i 1731, eller i Herskind,</w:t>
      </w:r>
      <w:r>
        <w:rPr>
          <w:i/>
        </w:rPr>
        <w:t xml:space="preserve"> f.ca. 1735, eller </w:t>
      </w:r>
      <w:r w:rsidRPr="00851C66">
        <w:rPr>
          <w:i/>
        </w:rPr>
        <w:t>1762:)</w:t>
      </w:r>
      <w:r w:rsidRPr="00851C66">
        <w:t>, eneste Arving efter Gaardmand</w:t>
      </w:r>
      <w:r w:rsidRPr="00B00A60">
        <w:t xml:space="preserve"> </w:t>
      </w:r>
      <w:r w:rsidRPr="000461BE">
        <w:rPr>
          <w:b/>
        </w:rPr>
        <w:t>Jens Rasmussen</w:t>
      </w:r>
      <w:r>
        <w:rPr>
          <w:b/>
        </w:rPr>
        <w:t xml:space="preserve">* </w:t>
      </w:r>
      <w:r>
        <w:rPr>
          <w:i/>
        </w:rPr>
        <w:t>(:i Herskind f. ca. 1735, død 1793, i Skivholme f.ca. 1760:)</w:t>
      </w:r>
      <w:r>
        <w:t xml:space="preserve"> i Herskind.</w:t>
      </w:r>
    </w:p>
    <w:p w:rsidR="00365687" w:rsidRDefault="00365687">
      <w:pPr>
        <w:rPr>
          <w:i/>
        </w:rPr>
      </w:pPr>
    </w:p>
    <w:p w:rsidR="00365687" w:rsidRDefault="00365687">
      <w:pPr>
        <w:rPr>
          <w:i/>
        </w:rPr>
      </w:pPr>
    </w:p>
    <w:p w:rsidR="00365687" w:rsidRPr="00990359" w:rsidRDefault="002C150A">
      <w:pPr>
        <w:rPr>
          <w:i/>
        </w:rPr>
      </w:pPr>
      <w:r>
        <w:rPr>
          <w:i/>
        </w:rPr>
        <w:t>(:se også en Rasmus Nielsen Herskind i Herskind, f.ca. 1750, som giver arveafkald i 1791:)</w:t>
      </w:r>
    </w:p>
    <w:p w:rsidR="00365687" w:rsidRPr="000461BE" w:rsidRDefault="002C150A">
      <w:pPr>
        <w:rPr>
          <w:i/>
        </w:rPr>
      </w:pPr>
      <w:r>
        <w:rPr>
          <w:i/>
        </w:rPr>
        <w:t>(:* han blev ved fæstet i 1792 oplyst som ”fra Herskind”:)</w:t>
      </w:r>
    </w:p>
    <w:p w:rsidR="00365687" w:rsidRPr="00B00A60" w:rsidRDefault="002C150A">
      <w:pPr>
        <w:rPr>
          <w:color w:val="000000"/>
        </w:rPr>
      </w:pPr>
      <w:r>
        <w:rPr>
          <w:color w:val="000000"/>
        </w:rPr>
        <w:t xml:space="preserve">(Kilde:  </w:t>
      </w:r>
      <w:r>
        <w:t>Frijsenborg Gods Skifteprotokol 1719-1848.  G 341 nr. 381. A. 5/16. Side 211</w:t>
      </w:r>
      <w:r>
        <w:rPr>
          <w:color w:val="000000"/>
        </w:rPr>
        <w:t>)</w:t>
      </w:r>
    </w:p>
    <w:p w:rsidR="00365687" w:rsidRDefault="00365687"/>
    <w:p w:rsidR="00365687" w:rsidRDefault="00365687"/>
    <w:p w:rsidR="00365687" w:rsidRPr="00310D7B" w:rsidRDefault="002C150A">
      <w:pPr>
        <w:rPr>
          <w:i/>
        </w:rPr>
      </w:pPr>
      <w:r>
        <w:rPr>
          <w:i/>
        </w:rPr>
        <w:t>(:se også en Jens Rasmussen, født ca. 1764:)</w:t>
      </w:r>
    </w:p>
    <w:p w:rsidR="00365687" w:rsidRDefault="00365687"/>
    <w:p w:rsidR="00727EF9" w:rsidRDefault="00727EF9"/>
    <w:p w:rsidR="00727EF9" w:rsidRDefault="00727EF9"/>
    <w:p w:rsidR="00365687" w:rsidRDefault="002C150A">
      <w:r>
        <w:t>=====================================================================</w:t>
      </w:r>
    </w:p>
    <w:p w:rsidR="00365687" w:rsidRDefault="002C150A">
      <w:r>
        <w:br w:type="page"/>
      </w:r>
      <w:r>
        <w:lastRenderedPageBreak/>
        <w:t>Frandsen,     Niels</w:t>
      </w:r>
      <w:r>
        <w:tab/>
      </w:r>
      <w:r>
        <w:tab/>
      </w:r>
      <w:r>
        <w:tab/>
      </w:r>
      <w:r>
        <w:tab/>
        <w:t>født ca. 1763/1767</w:t>
      </w:r>
    </w:p>
    <w:p w:rsidR="00365687" w:rsidRDefault="002C150A">
      <w:r>
        <w:t>Af Herskind, Skivholme Sogn</w:t>
      </w:r>
      <w:r>
        <w:tab/>
      </w:r>
      <w:r>
        <w:tab/>
        <w:t>død 27. Marts 1834,  67 Aar gl.</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9</w:t>
      </w:r>
      <w:r>
        <w:rPr>
          <w:u w:val="single"/>
        </w:rPr>
        <w:t>de</w:t>
      </w:r>
      <w:r>
        <w:t xml:space="preserve"> Familie.</w:t>
      </w:r>
    </w:p>
    <w:p w:rsidR="00365687" w:rsidRDefault="002C150A">
      <w:r>
        <w:t>Frands Simonsen</w:t>
      </w:r>
      <w:r>
        <w:tab/>
      </w:r>
      <w:r>
        <w:tab/>
      </w:r>
      <w:r>
        <w:tab/>
        <w:t>Hosbonde</w:t>
      </w:r>
      <w:r>
        <w:tab/>
      </w:r>
      <w:r>
        <w:tab/>
      </w:r>
      <w:r>
        <w:tab/>
        <w:t>57</w:t>
      </w:r>
      <w:r>
        <w:tab/>
        <w:t>Gift 1x</w:t>
      </w:r>
      <w:r>
        <w:tab/>
        <w:t>Bonde og Gaard Beboer</w:t>
      </w:r>
    </w:p>
    <w:p w:rsidR="00365687" w:rsidRDefault="002C150A">
      <w:r>
        <w:t>Anna Rasmusdatter</w:t>
      </w:r>
      <w:r>
        <w:tab/>
      </w:r>
      <w:r>
        <w:tab/>
        <w:t>Hans Hustrue</w:t>
      </w:r>
      <w:r>
        <w:tab/>
      </w:r>
      <w:r>
        <w:tab/>
        <w:t>63</w:t>
      </w:r>
      <w:r>
        <w:tab/>
        <w:t>Gift 2x</w:t>
      </w:r>
    </w:p>
    <w:p w:rsidR="00365687" w:rsidRDefault="002C150A">
      <w:r>
        <w:t>Else Frandsdatter</w:t>
      </w:r>
      <w:r>
        <w:tab/>
      </w:r>
      <w:r>
        <w:tab/>
      </w:r>
      <w:r>
        <w:tab/>
        <w:t>Deres Datter</w:t>
      </w:r>
      <w:r>
        <w:tab/>
      </w:r>
      <w:r>
        <w:tab/>
        <w:t>23</w:t>
      </w:r>
      <w:r>
        <w:tab/>
        <w:t>ugift</w:t>
      </w:r>
    </w:p>
    <w:p w:rsidR="00365687" w:rsidRDefault="002C150A">
      <w:r>
        <w:rPr>
          <w:b/>
          <w:bCs/>
        </w:rPr>
        <w:t>Niels Frandsen</w:t>
      </w:r>
      <w:r>
        <w:tab/>
      </w:r>
      <w:r>
        <w:tab/>
      </w:r>
      <w:r>
        <w:tab/>
        <w:t>Deres Søn</w:t>
      </w:r>
      <w:r>
        <w:tab/>
      </w:r>
      <w:r>
        <w:tab/>
      </w:r>
      <w:r>
        <w:tab/>
        <w:t>20</w:t>
      </w:r>
      <w:r>
        <w:tab/>
        <w:t>-----</w:t>
      </w:r>
    </w:p>
    <w:p w:rsidR="00365687" w:rsidRDefault="002C150A">
      <w:r>
        <w:t>Simon Frandsen</w:t>
      </w:r>
      <w:r>
        <w:tab/>
      </w:r>
      <w:r>
        <w:tab/>
      </w:r>
      <w:r>
        <w:tab/>
        <w:t>Ligeledes</w:t>
      </w:r>
      <w:r>
        <w:tab/>
      </w:r>
      <w:r>
        <w:tab/>
      </w:r>
      <w:r>
        <w:tab/>
        <w:t>16</w:t>
      </w:r>
      <w:r>
        <w:tab/>
        <w:t>-----</w:t>
      </w:r>
    </w:p>
    <w:p w:rsidR="00365687" w:rsidRDefault="002C150A">
      <w:r>
        <w:tab/>
      </w:r>
      <w:r>
        <w:tab/>
      </w:r>
      <w:r>
        <w:tab/>
      </w:r>
      <w:r>
        <w:tab/>
      </w:r>
      <w:r>
        <w:tab/>
        <w:t>(Alle Ægte Børn og af sidste Ægteskab)</w:t>
      </w:r>
    </w:p>
    <w:p w:rsidR="00365687" w:rsidRDefault="002C150A">
      <w:r>
        <w:t>Anna Maria</w:t>
      </w:r>
      <w:r>
        <w:tab/>
      </w:r>
      <w:r>
        <w:tab/>
      </w:r>
      <w:r>
        <w:tab/>
        <w:t>En Tieneste Tøs</w:t>
      </w:r>
      <w:r>
        <w:tab/>
      </w:r>
      <w:r>
        <w:tab/>
        <w:t xml:space="preserve">  7</w:t>
      </w:r>
    </w:p>
    <w:p w:rsidR="00365687" w:rsidRDefault="00365687"/>
    <w:p w:rsidR="00365687" w:rsidRDefault="00365687"/>
    <w:p w:rsidR="00365687" w:rsidRDefault="002C150A">
      <w:r>
        <w:t xml:space="preserve">1788.  Gaardens Beboer:  </w:t>
      </w:r>
      <w:r w:rsidRPr="0084674F">
        <w:t>Frands Simonsen</w:t>
      </w:r>
      <w:r>
        <w:t xml:space="preserve"> </w:t>
      </w:r>
      <w:r>
        <w:rPr>
          <w:i/>
        </w:rPr>
        <w:t>(:født ca. 1730:)</w:t>
      </w:r>
      <w:r w:rsidRPr="0084674F">
        <w:t xml:space="preserve"> </w:t>
      </w:r>
      <w:r>
        <w:t xml:space="preserve">Herskind.   Har 1 Stifsøn Peder Nielsen </w:t>
      </w:r>
      <w:r>
        <w:rPr>
          <w:i/>
        </w:rPr>
        <w:t>(:f.ca.1757:),</w:t>
      </w:r>
      <w:r>
        <w:t xml:space="preserve">  30½ Aar gl.,   62¼ Aar gl.     Jævn af Lemmer og tienlig,  har været Soldat i 3 Aar.</w:t>
      </w:r>
    </w:p>
    <w:p w:rsidR="00365687" w:rsidRDefault="002C150A">
      <w:r>
        <w:t xml:space="preserve">Og 1 Søn </w:t>
      </w:r>
      <w:r w:rsidRPr="0084674F">
        <w:rPr>
          <w:b/>
        </w:rPr>
        <w:t>Niels,</w:t>
      </w:r>
      <w:r>
        <w:t xml:space="preserve">  20½ Aar gl.  64 ” Høy.  Jævn af Lemmer og tienlig.</w:t>
      </w:r>
    </w:p>
    <w:p w:rsidR="00365687" w:rsidRDefault="002C150A">
      <w:r>
        <w:t xml:space="preserve">(Kilde:  Lægdsrulleliste 1788 for Frijsenborg Gods.  På </w:t>
      </w:r>
      <w:r w:rsidR="00063CD4">
        <w:t>Lokal</w:t>
      </w:r>
      <w:r>
        <w:t>arkivet i Galten)</w:t>
      </w:r>
    </w:p>
    <w:p w:rsidR="00365687" w:rsidRPr="00022B86" w:rsidRDefault="00365687"/>
    <w:p w:rsidR="009E1243" w:rsidRPr="0081382F" w:rsidRDefault="009E1243" w:rsidP="009E1243"/>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Pr>
          <w:bCs/>
        </w:rPr>
        <w:t xml:space="preserve">1789.   Lægdsrulle.   Fader:  </w:t>
      </w:r>
      <w:r w:rsidRPr="0081382F">
        <w:rPr>
          <w:bCs/>
        </w:rPr>
        <w:t xml:space="preserve">Frands Simonsen </w:t>
      </w:r>
      <w:r w:rsidRPr="0081382F">
        <w:rPr>
          <w:bCs/>
          <w:i/>
        </w:rPr>
        <w:t>(:1730:)</w:t>
      </w:r>
      <w:r>
        <w:rPr>
          <w:b/>
          <w:bCs/>
        </w:rPr>
        <w:t xml:space="preserve">, </w:t>
      </w:r>
      <w:r>
        <w:rPr>
          <w:bCs/>
        </w:rPr>
        <w:t>Herskind.</w:t>
      </w:r>
      <w:r w:rsidRPr="0081382F">
        <w:rPr>
          <w:b/>
          <w:bCs/>
        </w:rPr>
        <w:t xml:space="preserve"> </w:t>
      </w:r>
      <w:r w:rsidRPr="0081382F">
        <w:rPr>
          <w:i/>
        </w:rPr>
        <w:tab/>
      </w:r>
      <w:r w:rsidRPr="0081382F">
        <w:rPr>
          <w:i/>
        </w:rPr>
        <w:tab/>
      </w:r>
      <w:r w:rsidRPr="0081382F">
        <w:tab/>
      </w:r>
      <w:r>
        <w:t>Tre Sønner:</w:t>
      </w:r>
    </w:p>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E1243">
        <w:t>Peder Nielsen</w:t>
      </w:r>
      <w:r>
        <w:t xml:space="preserve">     32 Aar  </w:t>
      </w:r>
      <w:r w:rsidRPr="0081382F">
        <w:rPr>
          <w:i/>
        </w:rPr>
        <w:t>(:1757:)</w:t>
      </w:r>
      <w:r w:rsidRPr="0081382F">
        <w:tab/>
      </w:r>
      <w:r>
        <w:tab/>
        <w:t>Højde:</w:t>
      </w:r>
      <w:r>
        <w:tab/>
      </w:r>
      <w:r w:rsidRPr="0081382F">
        <w:t>64</w:t>
      </w:r>
      <w:r>
        <w:t>"</w:t>
      </w:r>
      <w:r w:rsidRPr="0081382F">
        <w:tab/>
      </w:r>
      <w:r w:rsidRPr="0081382F">
        <w:tab/>
        <w:t>Aarhuus</w:t>
      </w:r>
      <w:r w:rsidRPr="0081382F">
        <w:tab/>
      </w:r>
      <w:r w:rsidRPr="0081382F">
        <w:tab/>
      </w:r>
      <w:r w:rsidRPr="0081382F">
        <w:tab/>
        <w:t>tient 3 Aar</w:t>
      </w:r>
    </w:p>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E1243">
        <w:rPr>
          <w:b/>
        </w:rPr>
        <w:t>Niels Frandsen</w:t>
      </w:r>
      <w:r w:rsidRPr="0081382F">
        <w:t xml:space="preserve"> </w:t>
      </w:r>
      <w:r>
        <w:t xml:space="preserve"> 22 Aar </w:t>
      </w:r>
      <w:r w:rsidRPr="0081382F">
        <w:rPr>
          <w:i/>
        </w:rPr>
        <w:t>(:1763:)</w:t>
      </w:r>
      <w:r w:rsidRPr="0081382F">
        <w:rPr>
          <w:i/>
        </w:rPr>
        <w:tab/>
      </w:r>
      <w:r w:rsidRPr="0081382F">
        <w:tab/>
      </w:r>
      <w:r>
        <w:t>Højde:</w:t>
      </w:r>
      <w:r w:rsidRPr="0081382F">
        <w:tab/>
        <w:t>64</w:t>
      </w:r>
      <w:r>
        <w:t>"</w:t>
      </w:r>
      <w:r w:rsidRPr="0081382F">
        <w:tab/>
      </w:r>
      <w:r w:rsidRPr="0081382F">
        <w:tab/>
        <w:t>hiemme</w:t>
      </w:r>
      <w:r w:rsidRPr="0081382F">
        <w:tab/>
      </w:r>
      <w:r w:rsidRPr="0081382F">
        <w:tab/>
      </w:r>
      <w:r w:rsidRPr="0081382F">
        <w:tab/>
      </w:r>
      <w:r>
        <w:t xml:space="preserve">Recrut(?) siden 89 ved </w:t>
      </w:r>
      <w:r w:rsidRPr="0081382F">
        <w:t>R</w:t>
      </w:r>
      <w:r>
        <w:t>e</w:t>
      </w:r>
      <w:r w:rsidRPr="0081382F">
        <w:t>s</w:t>
      </w:r>
      <w:r>
        <w:t>.</w:t>
      </w:r>
      <w:r w:rsidRPr="0081382F">
        <w:t>(?)</w:t>
      </w:r>
    </w:p>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1382F">
        <w:t xml:space="preserve">Simon </w:t>
      </w:r>
      <w:r>
        <w:t xml:space="preserve"> 19 Aar gl. </w:t>
      </w:r>
      <w:r w:rsidRPr="0081382F">
        <w:rPr>
          <w:i/>
        </w:rPr>
        <w:t>(:1766:)</w:t>
      </w:r>
      <w:r>
        <w:tab/>
      </w:r>
      <w:r>
        <w:tab/>
      </w:r>
      <w:r>
        <w:tab/>
      </w:r>
      <w:r>
        <w:tab/>
        <w:t>Højde:</w:t>
      </w:r>
      <w:r w:rsidRPr="0081382F">
        <w:tab/>
      </w:r>
      <w:r>
        <w:t>65"</w:t>
      </w:r>
      <w:r w:rsidRPr="0081382F">
        <w:tab/>
      </w:r>
      <w:r w:rsidRPr="0081382F">
        <w:tab/>
        <w:t>hiemme</w:t>
      </w:r>
    </w:p>
    <w:p w:rsidR="009E1243" w:rsidRPr="00096DBD" w:rsidRDefault="009E1243" w:rsidP="009E1243">
      <w:r w:rsidRPr="00096DBD">
        <w:t xml:space="preserve">(Kilde: Lægdsrulle Nr.52, Skanderb. Amt,Hovedrulle 1789. Skivholme. Side 198. Nr. </w:t>
      </w:r>
      <w:r>
        <w:t>44-46</w:t>
      </w:r>
      <w:r w:rsidRPr="00096DBD">
        <w:t>. AOL)</w:t>
      </w:r>
    </w:p>
    <w:p w:rsidR="009E1243" w:rsidRDefault="009E1243" w:rsidP="009E1243"/>
    <w:p w:rsidR="00365687" w:rsidRDefault="00365687"/>
    <w:p w:rsidR="00365687" w:rsidRDefault="002C150A">
      <w:r>
        <w:t xml:space="preserve">1792.  Den 5. Maj.  Afkald i Herskind.  Afkald fra </w:t>
      </w:r>
      <w:r>
        <w:rPr>
          <w:b/>
          <w:bCs/>
        </w:rPr>
        <w:t>Niels Frandsen</w:t>
      </w:r>
      <w:r>
        <w:t xml:space="preserve"> i Herskind, til Broder Simon Frandsen sst.</w:t>
      </w:r>
      <w:r>
        <w:rPr>
          <w:i/>
        </w:rPr>
        <w:t>(:født ca. 1766:)</w:t>
      </w:r>
      <w:r>
        <w:t xml:space="preserve"> for Arv efter Forældre Frands Simonsen </w:t>
      </w:r>
      <w:r>
        <w:rPr>
          <w:i/>
        </w:rPr>
        <w:t>(:født ca. 1730:)</w:t>
      </w:r>
      <w:r>
        <w:t xml:space="preserve"> og Hustru Anne Rasmusdatter </w:t>
      </w:r>
      <w:r>
        <w:rPr>
          <w:i/>
        </w:rPr>
        <w:t>(:født ca. 1724:)</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Pr>
          <w:bCs/>
        </w:rPr>
        <w:t>G 319.  Nr. 10.  Løbenr. 18. Folio 23)</w:t>
      </w:r>
    </w:p>
    <w:p w:rsidR="00365687" w:rsidRDefault="00365687"/>
    <w:p w:rsidR="007D5786" w:rsidRDefault="007D5786" w:rsidP="007D5786"/>
    <w:p w:rsidR="007D5786"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w:t>
      </w:r>
      <w:r w:rsidRPr="007D5786">
        <w:rPr>
          <w:bCs/>
        </w:rPr>
        <w:t>Frands Simonsen</w:t>
      </w:r>
      <w:r>
        <w:rPr>
          <w:bCs/>
        </w:rPr>
        <w:t xml:space="preserve"> </w:t>
      </w:r>
      <w:r>
        <w:rPr>
          <w:bCs/>
          <w:i/>
        </w:rPr>
        <w:t>(:f. ca</w:t>
      </w:r>
      <w:r>
        <w:rPr>
          <w:bCs/>
        </w:rPr>
        <w:t>.</w:t>
      </w:r>
      <w:r w:rsidRPr="007D5786">
        <w:rPr>
          <w:i/>
        </w:rPr>
        <w:t xml:space="preserve"> 1730:)</w:t>
      </w:r>
      <w:r>
        <w:rPr>
          <w:bCs/>
        </w:rPr>
        <w:tab/>
      </w:r>
      <w:r>
        <w:rPr>
          <w:bCs/>
        </w:rPr>
        <w:tab/>
        <w:t>Herskind.</w:t>
      </w:r>
      <w:r>
        <w:rPr>
          <w:bCs/>
        </w:rPr>
        <w:tab/>
      </w:r>
      <w:r>
        <w:rPr>
          <w:bCs/>
        </w:rPr>
        <w:tab/>
        <w:t>2 Sønner.   Nr. 39-40.</w:t>
      </w:r>
    </w:p>
    <w:p w:rsidR="007D5786" w:rsidRPr="00B64B4E"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D5786">
        <w:rPr>
          <w:b/>
        </w:rPr>
        <w:t>Niels  25 Aar gl.</w:t>
      </w:r>
      <w:r>
        <w:t xml:space="preserve">  </w:t>
      </w:r>
      <w:r w:rsidRPr="00B64B4E">
        <w:rPr>
          <w:i/>
        </w:rPr>
        <w:t>(:1763:)</w:t>
      </w:r>
      <w:r>
        <w:tab/>
      </w:r>
      <w:r>
        <w:tab/>
        <w:t>Højde:  64"</w:t>
      </w:r>
      <w:r w:rsidRPr="00B64B4E">
        <w:tab/>
      </w:r>
      <w:r w:rsidRPr="00B64B4E">
        <w:tab/>
      </w:r>
      <w:r>
        <w:tab/>
        <w:t>Bopæl:</w:t>
      </w:r>
      <w:r w:rsidRPr="00B64B4E">
        <w:tab/>
        <w:t>hiemme</w:t>
      </w:r>
      <w:r w:rsidRPr="00B64B4E">
        <w:tab/>
      </w:r>
      <w:r w:rsidRPr="00B64B4E">
        <w:tab/>
        <w:t>Recrut siden 89   Sinl.(?) Reg.</w:t>
      </w:r>
    </w:p>
    <w:p w:rsidR="007D5786" w:rsidRPr="00B64B4E"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D5786">
        <w:rPr>
          <w:lang w:val="en-US"/>
        </w:rPr>
        <w:t xml:space="preserve">Simon  22 Aar gl. </w:t>
      </w:r>
      <w:r w:rsidRPr="007D5786">
        <w:rPr>
          <w:i/>
          <w:lang w:val="en-US"/>
        </w:rPr>
        <w:t>(:1766:)</w:t>
      </w:r>
      <w:r w:rsidRPr="007D5786">
        <w:rPr>
          <w:lang w:val="en-US"/>
        </w:rPr>
        <w:tab/>
      </w:r>
      <w:r w:rsidRPr="007D5786">
        <w:rPr>
          <w:lang w:val="en-US"/>
        </w:rPr>
        <w:tab/>
        <w:t>do.   65½"</w:t>
      </w:r>
      <w:r w:rsidRPr="007D5786">
        <w:rPr>
          <w:lang w:val="en-US"/>
        </w:rPr>
        <w:tab/>
      </w:r>
      <w:r>
        <w:rPr>
          <w:lang w:val="en-US"/>
        </w:rPr>
        <w:tab/>
      </w:r>
      <w:r w:rsidRPr="007D5786">
        <w:rPr>
          <w:lang w:val="en-US"/>
        </w:rPr>
        <w:tab/>
        <w:t>do.</w:t>
      </w:r>
      <w:r w:rsidRPr="007D5786">
        <w:rPr>
          <w:lang w:val="en-US"/>
        </w:rPr>
        <w:tab/>
      </w:r>
      <w:r w:rsidRPr="007D5786">
        <w:rPr>
          <w:lang w:val="en-US"/>
        </w:rPr>
        <w:tab/>
      </w:r>
      <w:r>
        <w:t>do.</w:t>
      </w:r>
    </w:p>
    <w:p w:rsidR="007D5786" w:rsidRPr="00E2721C" w:rsidRDefault="007D5786" w:rsidP="007D5786">
      <w:r w:rsidRPr="00E2721C">
        <w:t>(Kilde: Lægdsrulle Nr.52, Skanderb</w:t>
      </w:r>
      <w:r>
        <w:t>org</w:t>
      </w:r>
      <w:r w:rsidRPr="00E2721C">
        <w:t xml:space="preserve"> Amt,</w:t>
      </w:r>
      <w:r>
        <w:t xml:space="preserve"> </w:t>
      </w:r>
      <w:r w:rsidRPr="00E2721C">
        <w:t>Hovedrulle 179</w:t>
      </w:r>
      <w:r>
        <w:t>2</w:t>
      </w:r>
      <w:r w:rsidRPr="00E2721C">
        <w:t>. Skivholme. Side 1</w:t>
      </w:r>
      <w:r>
        <w:t>6</w:t>
      </w:r>
      <w:r w:rsidRPr="00E2721C">
        <w:t>9. AOL)</w:t>
      </w:r>
    </w:p>
    <w:p w:rsidR="007D5786" w:rsidRPr="00B64B4E" w:rsidRDefault="007D5786" w:rsidP="007D5786"/>
    <w:p w:rsidR="00FB0CC4" w:rsidRDefault="00FB0CC4"/>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414072" w:rsidRDefault="002C150A">
      <w:r>
        <w:t xml:space="preserve">    Anne Jensdatter </w:t>
      </w:r>
      <w:r>
        <w:rPr>
          <w:i/>
        </w:rPr>
        <w:t>(:f.ca. 1771:)</w:t>
      </w:r>
      <w:r>
        <w:t xml:space="preserve"> g.m. Jesper Nielsen </w:t>
      </w:r>
      <w:r>
        <w:rPr>
          <w:i/>
        </w:rPr>
        <w:t>(:f.ca. 1765:)</w:t>
      </w:r>
      <w:r>
        <w:t xml:space="preserve"> i Herskind</w:t>
      </w:r>
      <w:r>
        <w:br/>
      </w:r>
    </w:p>
    <w:p w:rsidR="00414072" w:rsidRDefault="00414072"/>
    <w:p w:rsidR="00414072" w:rsidRDefault="00414072"/>
    <w:p w:rsidR="00414072" w:rsidRDefault="00414072"/>
    <w:p w:rsidR="00414072" w:rsidRDefault="00414072"/>
    <w:p w:rsidR="00414072" w:rsidRDefault="00414072" w:rsidP="00414072">
      <w:r>
        <w:tab/>
      </w:r>
      <w:r>
        <w:tab/>
      </w:r>
      <w:r>
        <w:tab/>
      </w:r>
      <w:r>
        <w:tab/>
      </w:r>
      <w:r>
        <w:tab/>
      </w:r>
      <w:r>
        <w:tab/>
      </w:r>
      <w:r>
        <w:tab/>
      </w:r>
      <w:r>
        <w:tab/>
        <w:t>Side 1</w:t>
      </w:r>
    </w:p>
    <w:p w:rsidR="00414072" w:rsidRDefault="00414072" w:rsidP="00414072">
      <w:r>
        <w:lastRenderedPageBreak/>
        <w:t>Frandsen,     Niels</w:t>
      </w:r>
      <w:r>
        <w:tab/>
      </w:r>
      <w:r>
        <w:tab/>
      </w:r>
      <w:r>
        <w:tab/>
      </w:r>
      <w:r>
        <w:tab/>
        <w:t>født ca. 1763/1767</w:t>
      </w:r>
    </w:p>
    <w:p w:rsidR="00414072" w:rsidRDefault="00414072" w:rsidP="00414072">
      <w:r>
        <w:t>Af Herskind, Skivholme Sogn</w:t>
      </w:r>
      <w:r>
        <w:tab/>
      </w:r>
      <w:r>
        <w:tab/>
        <w:t>død 27. Marts 1834,  67 Aar gl.</w:t>
      </w:r>
    </w:p>
    <w:p w:rsidR="00414072" w:rsidRDefault="00414072" w:rsidP="00414072">
      <w:r>
        <w:t>______________________________________________________________________________</w:t>
      </w:r>
    </w:p>
    <w:p w:rsidR="00414072" w:rsidRDefault="00414072"/>
    <w:p w:rsidR="00365687" w:rsidRDefault="002C150A">
      <w: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r>
        <w:t xml:space="preserve">    Maren 20, Enevold 9,  </w:t>
      </w:r>
      <w:r w:rsidRPr="00B04A76">
        <w:rPr>
          <w:b/>
        </w:rPr>
        <w:t>Niels Frandsen 36, i Herskind</w:t>
      </w:r>
      <w:r>
        <w:t xml:space="preserve">, Simon Frandsen </w:t>
      </w:r>
      <w:r>
        <w:rPr>
          <w:i/>
        </w:rPr>
        <w:t>(:f.ca. 1766:)</w:t>
      </w:r>
      <w:r>
        <w:t xml:space="preserve"> sst, </w:t>
      </w:r>
    </w:p>
    <w:p w:rsidR="00365687" w:rsidRDefault="002C150A">
      <w:r>
        <w:t xml:space="preserve">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p>
    <w:p w:rsidR="00365687" w:rsidRDefault="00365687"/>
    <w:p w:rsidR="00365687" w:rsidRDefault="00365687"/>
    <w:p w:rsidR="00365687" w:rsidRDefault="002C150A">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365687" w:rsidRDefault="002C150A">
      <w:r>
        <w:t>Folketælling 1801. Schifholme Sogn.  Framlev Hrd.  Aarhuus Amt.  Herrschend Bye.  36</w:t>
      </w:r>
      <w:r>
        <w:rPr>
          <w:u w:val="single"/>
        </w:rPr>
        <w:t>te</w:t>
      </w:r>
      <w:r>
        <w:t xml:space="preserve"> Familie</w:t>
      </w:r>
    </w:p>
    <w:p w:rsidR="00365687" w:rsidRDefault="002C150A">
      <w:r>
        <w:t>Simon Frandsen</w:t>
      </w:r>
      <w:r>
        <w:tab/>
      </w:r>
      <w:r>
        <w:tab/>
        <w:t>M</w:t>
      </w:r>
      <w:r>
        <w:tab/>
        <w:t>Huusbonde</w:t>
      </w:r>
      <w:r>
        <w:tab/>
      </w:r>
      <w:r>
        <w:tab/>
        <w:t>34</w:t>
      </w:r>
      <w:r>
        <w:tab/>
        <w:t>Begge i 1.</w:t>
      </w:r>
      <w:r>
        <w:tab/>
        <w:t xml:space="preserve">    Bonde og Gaard Beboer, udflyt.</w:t>
      </w:r>
    </w:p>
    <w:p w:rsidR="00365687" w:rsidRDefault="002C150A">
      <w:r>
        <w:t>Mette Pedersdatter</w:t>
      </w:r>
      <w:r>
        <w:tab/>
        <w:t>K</w:t>
      </w:r>
      <w:r>
        <w:tab/>
        <w:t>hans Kone</w:t>
      </w:r>
      <w:r>
        <w:tab/>
      </w:r>
      <w:r>
        <w:tab/>
        <w:t>34</w:t>
      </w:r>
      <w:r>
        <w:tab/>
        <w:t>Ægteskab</w:t>
      </w:r>
    </w:p>
    <w:p w:rsidR="00365687" w:rsidRDefault="002C150A">
      <w:r>
        <w:t>Anne Simonsdatter</w:t>
      </w:r>
      <w:r>
        <w:tab/>
        <w:t>K</w:t>
      </w:r>
      <w:r>
        <w:tab/>
        <w:t>deres Datter</w:t>
      </w:r>
      <w:r>
        <w:tab/>
        <w:t xml:space="preserve">  8</w:t>
      </w:r>
      <w:r>
        <w:tab/>
        <w:t>ugivt</w:t>
      </w:r>
    </w:p>
    <w:p w:rsidR="00365687" w:rsidRDefault="002C150A">
      <w:r>
        <w:t>Else Marie Simonsda.</w:t>
      </w:r>
      <w:r>
        <w:tab/>
        <w:t>K</w:t>
      </w:r>
      <w:r>
        <w:tab/>
        <w:t>deres Datter</w:t>
      </w:r>
      <w:r>
        <w:tab/>
        <w:t xml:space="preserve">  1</w:t>
      </w:r>
      <w:r>
        <w:tab/>
        <w:t>ugivt</w:t>
      </w:r>
    </w:p>
    <w:p w:rsidR="00365687" w:rsidRDefault="002C150A">
      <w:r>
        <w:rPr>
          <w:b/>
          <w:bCs/>
        </w:rPr>
        <w:t>Niels Frandsen</w:t>
      </w:r>
      <w:r>
        <w:tab/>
      </w:r>
      <w:r>
        <w:tab/>
        <w:t>M</w:t>
      </w:r>
      <w:r>
        <w:tab/>
        <w:t>Tjeneste Folk</w:t>
      </w:r>
      <w:r>
        <w:tab/>
        <w:t>37</w:t>
      </w:r>
      <w:r>
        <w:tab/>
        <w:t>ugivt</w:t>
      </w:r>
    </w:p>
    <w:p w:rsidR="00365687" w:rsidRDefault="002C150A">
      <w:r>
        <w:t>Kirsten Pedersdatter</w:t>
      </w:r>
      <w:r>
        <w:tab/>
        <w:t>K</w:t>
      </w:r>
      <w:r>
        <w:tab/>
        <w:t>Tjeneste Folk</w:t>
      </w:r>
      <w:r>
        <w:tab/>
        <w:t>25</w:t>
      </w:r>
      <w:r>
        <w:tab/>
        <w:t>ugivt</w:t>
      </w:r>
    </w:p>
    <w:p w:rsidR="00365687" w:rsidRDefault="002C150A">
      <w:r>
        <w:t>Christiane Pedersdatter</w:t>
      </w:r>
      <w:r>
        <w:tab/>
        <w:t>K</w:t>
      </w:r>
      <w:r>
        <w:tab/>
        <w:t>Tjeneste Folk</w:t>
      </w:r>
      <w:r>
        <w:tab/>
        <w:t>14</w:t>
      </w:r>
      <w:r>
        <w:tab/>
        <w:t>ugivt</w:t>
      </w:r>
    </w:p>
    <w:p w:rsidR="00365687" w:rsidRDefault="00365687"/>
    <w:p w:rsidR="00365687" w:rsidRDefault="00365687"/>
    <w:p w:rsidR="00365687" w:rsidRDefault="002C150A">
      <w:r>
        <w:t>1834.  Død d. 27</w:t>
      </w:r>
      <w:r>
        <w:rPr>
          <w:u w:val="single"/>
        </w:rPr>
        <w:t>de</w:t>
      </w:r>
      <w:r>
        <w:t xml:space="preserve"> Marts,  begravet d. 4</w:t>
      </w:r>
      <w:r>
        <w:rPr>
          <w:u w:val="single"/>
        </w:rPr>
        <w:t>de</w:t>
      </w:r>
      <w:r>
        <w:t xml:space="preserve"> April.  </w:t>
      </w:r>
      <w:r>
        <w:rPr>
          <w:b/>
          <w:bCs/>
        </w:rPr>
        <w:t>Niels Frandsen.</w:t>
      </w:r>
      <w:r>
        <w:t xml:space="preserve">  Ungkarl i Herskind.  67 Aar gl.  Døde meget hastig, samme Dag han lod sig hjemføre fra Borum, hvor han tjente.  Han var et meget skikkelig Menneske og en tro Tjener.</w:t>
      </w:r>
    </w:p>
    <w:p w:rsidR="00365687" w:rsidRDefault="002C150A">
      <w:r>
        <w:t>(Kilde:  Skivholme Kirkebog 1814-1844.  Døde Mandkiøn.  Nr. 2.  Side 189)</w:t>
      </w:r>
    </w:p>
    <w:p w:rsidR="00365687" w:rsidRDefault="00365687"/>
    <w:p w:rsidR="00365687" w:rsidRDefault="00365687"/>
    <w:p w:rsidR="00727EF9" w:rsidRDefault="00727EF9"/>
    <w:p w:rsidR="00365687" w:rsidRPr="00B249C6" w:rsidRDefault="002C150A">
      <w:pPr>
        <w:rPr>
          <w:i/>
        </w:rPr>
      </w:pPr>
      <w:r>
        <w:rPr>
          <w:i/>
        </w:rPr>
        <w:t>(:se en forenklet slægtstavle under Rasmus Pedersen i Herskind, født ca. 1700:)</w:t>
      </w:r>
    </w:p>
    <w:p w:rsidR="00365687" w:rsidRDefault="00365687"/>
    <w:p w:rsidR="00365687" w:rsidRDefault="00365687"/>
    <w:p w:rsidR="00727EF9" w:rsidRDefault="00727EF9"/>
    <w:p w:rsidR="00365687" w:rsidRDefault="002C150A">
      <w:r>
        <w:tab/>
      </w:r>
      <w:r>
        <w:tab/>
      </w:r>
      <w:r>
        <w:tab/>
      </w:r>
      <w:r>
        <w:tab/>
      </w:r>
      <w:r>
        <w:tab/>
      </w:r>
      <w:r>
        <w:tab/>
      </w:r>
      <w:r>
        <w:tab/>
      </w:r>
      <w:r>
        <w:tab/>
        <w:t>Side 2</w:t>
      </w:r>
    </w:p>
    <w:p w:rsidR="00727EF9" w:rsidRDefault="00727EF9"/>
    <w:p w:rsidR="00727EF9" w:rsidRDefault="00727EF9"/>
    <w:p w:rsidR="00365687" w:rsidRDefault="002C150A">
      <w:r>
        <w:t>======================================================================</w:t>
      </w:r>
    </w:p>
    <w:p w:rsidR="00365687" w:rsidRDefault="00414072">
      <w:r>
        <w:br w:type="page"/>
      </w:r>
      <w:r w:rsidR="002C150A">
        <w:lastRenderedPageBreak/>
        <w:t>Jacobsen Snedker,       Mogens</w:t>
      </w:r>
      <w:r w:rsidR="002C150A">
        <w:tab/>
      </w:r>
      <w:r w:rsidR="002C150A">
        <w:tab/>
        <w:t>født ca. 1763</w:t>
      </w:r>
    </w:p>
    <w:p w:rsidR="00365687" w:rsidRDefault="002C150A">
      <w:r>
        <w:t>Snedker af Herskind</w:t>
      </w:r>
      <w:r>
        <w:tab/>
      </w:r>
      <w:r>
        <w:tab/>
      </w:r>
      <w:r>
        <w:tab/>
      </w:r>
      <w:r>
        <w:tab/>
        <w:t>død d. 13. Marts 1829,     66 Aar gl.</w:t>
      </w:r>
    </w:p>
    <w:p w:rsidR="00365687" w:rsidRDefault="002C150A">
      <w:r>
        <w:t>______________________________________________________________________________</w:t>
      </w:r>
    </w:p>
    <w:p w:rsidR="00365687" w:rsidRDefault="00365687"/>
    <w:p w:rsidR="00365687" w:rsidRDefault="002C150A">
      <w:pPr>
        <w:rPr>
          <w:b/>
          <w:bCs/>
        </w:rPr>
      </w:pPr>
      <w:r>
        <w:rPr>
          <w:b/>
          <w:bCs/>
        </w:rPr>
        <w:t>OBS. Manden kaldes både Mogens Jacobsen Snedker og Mogens Nielsen Snedker !!</w:t>
      </w:r>
    </w:p>
    <w:p w:rsidR="00365687" w:rsidRDefault="00365687"/>
    <w:p w:rsidR="00365687" w:rsidRDefault="002C150A">
      <w:r>
        <w:t xml:space="preserve">1825.  Viet d: 9. Julii.  Gregers Sørensen,  27 Aar,  Tærsker paa Wedelslund  og  Johanne Marie Mogensdatter </w:t>
      </w:r>
      <w:r>
        <w:rPr>
          <w:i/>
        </w:rPr>
        <w:t>(:????:)</w:t>
      </w:r>
      <w:r>
        <w:t xml:space="preserve"> – Indsidder </w:t>
      </w:r>
      <w:r>
        <w:rPr>
          <w:b/>
          <w:bCs/>
        </w:rPr>
        <w:t>Mogens Snedkers</w:t>
      </w:r>
      <w:r>
        <w:t xml:space="preserve"> Datter i Herskind.  Forlovere:  Thomas Jensen Væver i Gjødvad og Mogens Nielsen Snedker i Herskind.</w:t>
      </w:r>
    </w:p>
    <w:p w:rsidR="00365687" w:rsidRDefault="00365687"/>
    <w:p w:rsidR="00365687" w:rsidRDefault="00365687"/>
    <w:p w:rsidR="00365687" w:rsidRDefault="002C150A">
      <w:r>
        <w:t>1829.  Død d. 13</w:t>
      </w:r>
      <w:r>
        <w:rPr>
          <w:u w:val="single"/>
        </w:rPr>
        <w:t>de</w:t>
      </w:r>
      <w:r>
        <w:t xml:space="preserve"> Marti,  begravet den 20</w:t>
      </w:r>
      <w:r>
        <w:rPr>
          <w:u w:val="single"/>
        </w:rPr>
        <w:t>de</w:t>
      </w:r>
      <w:r>
        <w:t xml:space="preserve"> Marti.  </w:t>
      </w:r>
      <w:r>
        <w:rPr>
          <w:b/>
          <w:bCs/>
        </w:rPr>
        <w:t>Mogens Jacobsen Snedker.</w:t>
      </w:r>
      <w:r>
        <w:t xml:space="preserve">  Snedker og Indsidder og Almisselem i Herskind.   66 Aar gl.</w:t>
      </w:r>
    </w:p>
    <w:p w:rsidR="00365687" w:rsidRDefault="002C150A">
      <w:r>
        <w:t>(Kilde:  Skivholme Kirkebog 1814-1844.  Døde Mandkiøn.  Nr. 2.  Side 187)</w:t>
      </w:r>
    </w:p>
    <w:p w:rsidR="00365687" w:rsidRDefault="00365687"/>
    <w:p w:rsidR="00655BA4" w:rsidRDefault="00655BA4"/>
    <w:p w:rsidR="00655BA4" w:rsidRDefault="00655BA4"/>
    <w:p w:rsidR="00365687" w:rsidRDefault="00365687"/>
    <w:p w:rsidR="00365687" w:rsidRDefault="002C150A">
      <w:r>
        <w:t>======================================================================</w:t>
      </w:r>
    </w:p>
    <w:p w:rsidR="00365687" w:rsidRDefault="00655BA4">
      <w:r>
        <w:br w:type="page"/>
      </w:r>
      <w:r w:rsidR="002C150A">
        <w:lastRenderedPageBreak/>
        <w:t>Mortensen,     Michel</w:t>
      </w:r>
      <w:r w:rsidR="002C150A">
        <w:tab/>
      </w:r>
      <w:r w:rsidR="002C150A">
        <w:tab/>
      </w:r>
      <w:r w:rsidR="002C150A">
        <w:tab/>
      </w:r>
      <w:r w:rsidR="002C150A">
        <w:tab/>
        <w:t>født ca. 1763</w:t>
      </w:r>
    </w:p>
    <w:p w:rsidR="00365687" w:rsidRDefault="002C150A">
      <w:r>
        <w:t>Tjenestekarl af Herskind</w:t>
      </w:r>
    </w:p>
    <w:p w:rsidR="00365687" w:rsidRDefault="002C150A">
      <w:r>
        <w:t>______________________________________________________________________________</w:t>
      </w:r>
    </w:p>
    <w:p w:rsidR="00365687" w:rsidRDefault="00365687"/>
    <w:p w:rsidR="00365687" w:rsidRDefault="002C150A">
      <w:r>
        <w:t>Den 15</w:t>
      </w:r>
      <w:r>
        <w:rPr>
          <w:u w:val="single"/>
        </w:rPr>
        <w:t>de</w:t>
      </w:r>
      <w:r>
        <w:t xml:space="preserve"> April 1784 presenteret for Sessionen i Schanderborg til Soldat </w:t>
      </w:r>
      <w:r>
        <w:rPr>
          <w:i/>
        </w:rPr>
        <w:t>(:til afgang:)</w:t>
      </w:r>
      <w:r>
        <w:t xml:space="preserve"> ved Det Jydske Infanterie Regiment, 5. Afdeling, N</w:t>
      </w:r>
      <w:r>
        <w:rPr>
          <w:u w:val="single"/>
        </w:rPr>
        <w:t>o</w:t>
      </w:r>
      <w:r>
        <w:t>. 84: Den udløste Soldats Navn: Niels Mikkelsen</w:t>
      </w:r>
      <w:r>
        <w:rPr>
          <w:b/>
        </w:rPr>
        <w:t>,</w:t>
      </w:r>
      <w:r>
        <w:t xml:space="preserve"> Sjelle.</w:t>
      </w:r>
    </w:p>
    <w:p w:rsidR="00365687" w:rsidRDefault="002C150A">
      <w:r>
        <w:t xml:space="preserve">I steden </w:t>
      </w:r>
      <w:r>
        <w:rPr>
          <w:i/>
        </w:rPr>
        <w:t>(:til soldat:)</w:t>
      </w:r>
      <w:r>
        <w:t xml:space="preserve">:  </w:t>
      </w:r>
      <w:r>
        <w:rPr>
          <w:b/>
        </w:rPr>
        <w:t>Michel Mortensen,</w:t>
      </w:r>
      <w:r>
        <w:t xml:space="preserve"> født i Herschind,  21 Aar gl.,  62” Høÿ. </w:t>
      </w:r>
    </w:p>
    <w:p w:rsidR="00365687" w:rsidRPr="00E6381D" w:rsidRDefault="002C150A">
      <w:r>
        <w:t xml:space="preserve">Liste over det Mandskab af Frijsenborg og Wedelslund Gods som presenteres til til Soldater i steden for udløste Karle.  (Kilde: Lægdsrulle for Frijsenborg Gods 1784.  Bog på </w:t>
      </w:r>
      <w:r w:rsidR="00063CD4">
        <w:t>Lokal</w:t>
      </w:r>
      <w:r>
        <w:t>arkivet, Galten)</w:t>
      </w:r>
    </w:p>
    <w:p w:rsidR="00365687" w:rsidRDefault="00365687"/>
    <w:p w:rsidR="00365687" w:rsidRDefault="00365687"/>
    <w:p w:rsidR="00365687" w:rsidRDefault="002C150A">
      <w:r>
        <w:t>Folketælling 1787.   Schifholme Sogn.   Schanderborg Amt.   Herschend Bye.   1</w:t>
      </w:r>
      <w:r>
        <w:rPr>
          <w:u w:val="single"/>
        </w:rPr>
        <w:t>ste</w:t>
      </w:r>
      <w:r>
        <w:t xml:space="preserve"> Familie.</w:t>
      </w:r>
    </w:p>
    <w:p w:rsidR="00365687" w:rsidRDefault="002C150A">
      <w:r>
        <w:t>Søren Nielsen</w:t>
      </w:r>
      <w:r>
        <w:tab/>
      </w:r>
      <w:r>
        <w:tab/>
      </w:r>
      <w:r>
        <w:tab/>
        <w:t>Hosbonde</w:t>
      </w:r>
      <w:r>
        <w:tab/>
      </w:r>
      <w:r>
        <w:tab/>
        <w:t>37</w:t>
      </w:r>
      <w:r>
        <w:tab/>
        <w:t>Begge i før-</w:t>
      </w:r>
      <w:r>
        <w:tab/>
        <w:t>Bonde og Gaard Beboer</w:t>
      </w:r>
    </w:p>
    <w:p w:rsidR="00365687" w:rsidRDefault="002C150A">
      <w:r>
        <w:t>Giertrud Christensdatter</w:t>
      </w:r>
      <w:r>
        <w:tab/>
        <w:t>hans Hustrue</w:t>
      </w:r>
      <w:r>
        <w:tab/>
        <w:t>30</w:t>
      </w:r>
      <w:r>
        <w:tab/>
        <w:t>ste Ægteskab</w:t>
      </w:r>
    </w:p>
    <w:p w:rsidR="00365687" w:rsidRDefault="002C150A">
      <w:r>
        <w:t>Niels Sørensen</w:t>
      </w:r>
      <w:r>
        <w:tab/>
      </w:r>
      <w:r>
        <w:tab/>
      </w:r>
      <w:r>
        <w:tab/>
        <w:t>Deres Søn</w:t>
      </w:r>
      <w:r>
        <w:tab/>
      </w:r>
      <w:r>
        <w:tab/>
        <w:t xml:space="preserve">  8</w:t>
      </w:r>
    </w:p>
    <w:p w:rsidR="00365687" w:rsidRDefault="002C150A">
      <w:r>
        <w:t>Christen Sørensen</w:t>
      </w:r>
      <w:r>
        <w:tab/>
      </w:r>
      <w:r>
        <w:tab/>
        <w:t>Deres Søn</w:t>
      </w:r>
      <w:r>
        <w:tab/>
      </w:r>
      <w:r>
        <w:tab/>
        <w:t xml:space="preserve">  4</w:t>
      </w:r>
    </w:p>
    <w:p w:rsidR="00365687" w:rsidRDefault="002C150A">
      <w:r>
        <w:t>Jens Sørensen</w:t>
      </w:r>
      <w:r>
        <w:tab/>
      </w:r>
      <w:r>
        <w:tab/>
      </w:r>
      <w:r>
        <w:tab/>
        <w:t>Deres Søn</w:t>
      </w:r>
      <w:r>
        <w:tab/>
      </w:r>
      <w:r>
        <w:tab/>
        <w:t xml:space="preserve">  1</w:t>
      </w:r>
      <w:r>
        <w:tab/>
        <w:t>(Alle Ægte Børn)</w:t>
      </w:r>
    </w:p>
    <w:p w:rsidR="00365687" w:rsidRDefault="002C150A">
      <w:r>
        <w:rPr>
          <w:b/>
          <w:bCs/>
        </w:rPr>
        <w:t>Michel Mortensen</w:t>
      </w:r>
      <w:r>
        <w:tab/>
      </w:r>
      <w:r>
        <w:tab/>
        <w:t>Tieneste Karl</w:t>
      </w:r>
      <w:r>
        <w:tab/>
        <w:t>24</w:t>
      </w:r>
      <w:r>
        <w:tab/>
        <w:t>ugift</w:t>
      </w:r>
      <w:r>
        <w:tab/>
      </w:r>
      <w:r>
        <w:tab/>
      </w:r>
      <w:r>
        <w:tab/>
        <w:t>Land Soldat</w:t>
      </w:r>
    </w:p>
    <w:p w:rsidR="00365687" w:rsidRDefault="002C150A">
      <w:r>
        <w:t>Maren Rasmusdatter</w:t>
      </w:r>
      <w:r>
        <w:tab/>
      </w:r>
      <w:r>
        <w:tab/>
        <w:t>Tieneste Pige</w:t>
      </w:r>
      <w:r>
        <w:tab/>
        <w:t>21</w:t>
      </w:r>
      <w:r>
        <w:tab/>
        <w:t>-----</w:t>
      </w:r>
    </w:p>
    <w:p w:rsidR="00365687" w:rsidRDefault="002C150A">
      <w:r>
        <w:t>Søren Nielsen</w:t>
      </w:r>
      <w:r>
        <w:tab/>
      </w:r>
      <w:r>
        <w:tab/>
      </w:r>
      <w:r>
        <w:tab/>
        <w:t>Dreng</w:t>
      </w:r>
      <w:r>
        <w:tab/>
      </w:r>
      <w:r>
        <w:tab/>
        <w:t>14</w:t>
      </w:r>
      <w:r>
        <w:tab/>
        <w:t>-----</w:t>
      </w:r>
    </w:p>
    <w:p w:rsidR="00365687" w:rsidRDefault="00365687"/>
    <w:p w:rsidR="00365687" w:rsidRDefault="00365687"/>
    <w:p w:rsidR="00365687" w:rsidRDefault="002C150A">
      <w:r>
        <w:t xml:space="preserve">1789.  </w:t>
      </w:r>
      <w:r>
        <w:rPr>
          <w:b/>
        </w:rPr>
        <w:t>Michel Mortensen,</w:t>
      </w:r>
      <w:r>
        <w:t xml:space="preserve"> Fødested Herskind. Ved det Rÿbersk. Infanterie Regiment. 7</w:t>
      </w:r>
      <w:r>
        <w:rPr>
          <w:u w:val="single"/>
        </w:rPr>
        <w:t>de</w:t>
      </w:r>
      <w:r>
        <w:t xml:space="preserve"> Afd.  No. 133.  Liste over de i virkelige </w:t>
      </w:r>
      <w:r w:rsidRPr="001D0695">
        <w:t>N</w:t>
      </w:r>
      <w:r w:rsidRPr="001D0695">
        <w:rPr>
          <w:u w:val="single"/>
        </w:rPr>
        <w:t>o</w:t>
      </w:r>
      <w:r>
        <w:t xml:space="preserve">. </w:t>
      </w:r>
      <w:r w:rsidRPr="001D0695">
        <w:t>staaende</w:t>
      </w:r>
      <w:r>
        <w:t xml:space="preserve"> Rÿttere og Soldater paa Søebyegaard og Wedelslunds Godser.  (Kilde:  Lægdsrulleliste 1789 for Frijsenborg Gods.   Side 27.   På </w:t>
      </w:r>
      <w:r w:rsidR="00063CD4">
        <w:t>Lokal</w:t>
      </w:r>
      <w:r>
        <w:t>arkivet i Galten)</w:t>
      </w:r>
    </w:p>
    <w:p w:rsidR="00365687" w:rsidRDefault="00365687"/>
    <w:p w:rsidR="00011E30" w:rsidRPr="00011E30" w:rsidRDefault="00011E30"/>
    <w:p w:rsidR="00011E30" w:rsidRPr="00011E30" w:rsidRDefault="00011E30" w:rsidP="00011E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1789.  Lægdsrulle.   Fader:</w:t>
      </w:r>
      <w:r w:rsidRPr="00011E30">
        <w:tab/>
      </w:r>
      <w:r w:rsidRPr="00655BA4">
        <w:rPr>
          <w:bCs/>
        </w:rPr>
        <w:t>Morten Michelsen</w:t>
      </w:r>
      <w:r w:rsidRPr="00011E30">
        <w:rPr>
          <w:b/>
          <w:bCs/>
        </w:rPr>
        <w:t xml:space="preserve"> </w:t>
      </w:r>
      <w:r w:rsidRPr="00011E30">
        <w:rPr>
          <w:bCs/>
          <w:i/>
        </w:rPr>
        <w:t>(:????:)</w:t>
      </w:r>
      <w:r>
        <w:rPr>
          <w:bCs/>
        </w:rPr>
        <w:t xml:space="preserve">    i  ????</w:t>
      </w:r>
    </w:p>
    <w:p w:rsidR="00011E30" w:rsidRPr="00011E30" w:rsidRDefault="00011E30" w:rsidP="00011E3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655BA4">
        <w:rPr>
          <w:b/>
        </w:rPr>
        <w:t>Michel   26 Aar</w:t>
      </w:r>
      <w:r>
        <w:t xml:space="preserve"> gl. </w:t>
      </w:r>
      <w:r w:rsidRPr="00011E30">
        <w:rPr>
          <w:i/>
        </w:rPr>
        <w:t>(:1763:)</w:t>
      </w:r>
      <w:r w:rsidRPr="00011E30">
        <w:tab/>
      </w:r>
      <w:r w:rsidRPr="00011E30">
        <w:tab/>
      </w:r>
      <w:r w:rsidRPr="00011E30">
        <w:tab/>
      </w:r>
      <w:r>
        <w:t xml:space="preserve">Opholdssted:   </w:t>
      </w:r>
      <w:r w:rsidRPr="00011E30">
        <w:t>hiemme</w:t>
      </w:r>
      <w:r w:rsidRPr="00011E30">
        <w:tab/>
      </w:r>
      <w:r w:rsidRPr="00011E30">
        <w:tab/>
      </w:r>
      <w:r>
        <w:t xml:space="preserve">  Anmærkning:  </w:t>
      </w:r>
      <w:r w:rsidRPr="00011E30">
        <w:t>Soldat siden 84</w:t>
      </w:r>
    </w:p>
    <w:p w:rsidR="00011E30" w:rsidRPr="00096DBD" w:rsidRDefault="00011E30" w:rsidP="00011E30">
      <w:r w:rsidRPr="00096DBD">
        <w:t xml:space="preserve">(Kilde: Lægdsrulle Nr.52, Skanderb. Amt,Hovedrulle 1789. Skivholme. Side 198. Nr. </w:t>
      </w:r>
      <w:r>
        <w:t>76</w:t>
      </w:r>
      <w:r w:rsidRPr="00096DBD">
        <w:t>. AOL)</w:t>
      </w:r>
    </w:p>
    <w:p w:rsidR="00011E30" w:rsidRDefault="00011E30"/>
    <w:p w:rsidR="00011E30" w:rsidRDefault="00011E30"/>
    <w:p w:rsidR="00011E30" w:rsidRPr="00011E30" w:rsidRDefault="00011E30"/>
    <w:p w:rsidR="00365687" w:rsidRDefault="00365687"/>
    <w:p w:rsidR="00365687" w:rsidRDefault="002C150A">
      <w:r>
        <w:t>======================================================================</w:t>
      </w:r>
    </w:p>
    <w:p w:rsidR="00365687" w:rsidRDefault="00655BA4">
      <w:pPr>
        <w:rPr>
          <w:i/>
          <w:iCs/>
        </w:rPr>
      </w:pPr>
      <w:r>
        <w:br w:type="page"/>
      </w:r>
      <w:r w:rsidR="002C150A">
        <w:lastRenderedPageBreak/>
        <w:t>Pedersen,      Ole</w:t>
      </w:r>
      <w:r w:rsidR="002C150A">
        <w:tab/>
      </w:r>
      <w:r w:rsidR="002C150A">
        <w:tab/>
      </w:r>
      <w:r w:rsidR="002C150A">
        <w:tab/>
        <w:t>født ca. 1763</w:t>
      </w:r>
      <w:r w:rsidR="00041A39">
        <w:t>,     fra Hvorslev??,</w:t>
      </w:r>
      <w:r w:rsidR="002C150A">
        <w:tab/>
      </w:r>
      <w:r w:rsidR="002C150A">
        <w:rPr>
          <w:i/>
          <w:iCs/>
        </w:rPr>
        <w:t xml:space="preserve">(:kaldes også </w:t>
      </w:r>
      <w:r w:rsidR="00041A39">
        <w:rPr>
          <w:i/>
          <w:iCs/>
        </w:rPr>
        <w:t>O</w:t>
      </w:r>
      <w:r w:rsidR="002C150A">
        <w:rPr>
          <w:i/>
          <w:iCs/>
        </w:rPr>
        <w:t>luf pedersen:)</w:t>
      </w:r>
    </w:p>
    <w:p w:rsidR="00365687" w:rsidRDefault="00041A39">
      <w:r>
        <w:t>Huusmand i Herskind</w:t>
      </w:r>
      <w:r>
        <w:tab/>
      </w:r>
      <w:r w:rsidR="002C150A">
        <w:tab/>
        <w:t>død 3. Marts 1843,  80 Aar gl.</w:t>
      </w:r>
    </w:p>
    <w:p w:rsidR="00365687" w:rsidRDefault="002C150A">
      <w:r>
        <w:t>_______________________________________________________________________________</w:t>
      </w:r>
    </w:p>
    <w:p w:rsidR="00365687" w:rsidRDefault="00365687"/>
    <w:p w:rsidR="00365687" w:rsidRPr="00571F5C" w:rsidRDefault="002C150A">
      <w:r>
        <w:t xml:space="preserve">1792.  Den 3. April.  Skifte efter </w:t>
      </w:r>
      <w:r w:rsidRPr="0010092D">
        <w:rPr>
          <w:bCs/>
        </w:rPr>
        <w:t>Søren Jensen</w:t>
      </w:r>
      <w:r>
        <w:t xml:space="preserve"> </w:t>
      </w:r>
      <w:r>
        <w:rPr>
          <w:i/>
        </w:rPr>
        <w:t>(:født ca. 1720:)</w:t>
      </w:r>
      <w:r>
        <w:t xml:space="preserve"> Snedker i Herskind.  Enken var Bodil Nielsdatter </w:t>
      </w:r>
      <w:r>
        <w:rPr>
          <w:i/>
        </w:rPr>
        <w:t>(:født ca. 1726:)</w:t>
      </w:r>
      <w:r>
        <w:t xml:space="preserve">. Hendes Lavværger var Thomas Nielsen Smed </w:t>
      </w:r>
      <w:r w:rsidRPr="00765A70">
        <w:rPr>
          <w:i/>
        </w:rPr>
        <w:t>(:født ca. 1731:)</w:t>
      </w:r>
      <w:r>
        <w:t xml:space="preserve"> og Søren Christensen </w:t>
      </w:r>
      <w:r>
        <w:rPr>
          <w:i/>
        </w:rPr>
        <w:t>(:født ca. 1768:)</w:t>
      </w:r>
      <w:r>
        <w:t xml:space="preserve">, begge sammesteds.  Børn:  Anne Cathrine 37 Aar </w:t>
      </w:r>
      <w:r>
        <w:rPr>
          <w:i/>
        </w:rPr>
        <w:t>(:født ca. 1751:)</w:t>
      </w:r>
      <w:r>
        <w:t xml:space="preserve">, gift med </w:t>
      </w:r>
      <w:r w:rsidRPr="0010092D">
        <w:rPr>
          <w:b/>
        </w:rPr>
        <w:t>Oluf Pedersen sst.</w:t>
      </w:r>
      <w:r>
        <w:t xml:space="preserve">, Jens Sørensen Borum i Altona </w:t>
      </w:r>
      <w:r w:rsidRPr="001E7919">
        <w:rPr>
          <w:i/>
        </w:rPr>
        <w:t>(:</w:t>
      </w:r>
      <w:r>
        <w:rPr>
          <w:i/>
        </w:rPr>
        <w:t>ikke noteret</w:t>
      </w:r>
      <w:r w:rsidRPr="001E7919">
        <w:rPr>
          <w:i/>
        </w:rPr>
        <w:t>:)</w:t>
      </w:r>
      <w:r>
        <w:t xml:space="preserve">,  Beate Dorthe </w:t>
      </w:r>
      <w:r w:rsidRPr="001E7919">
        <w:rPr>
          <w:i/>
        </w:rPr>
        <w:t>(:</w:t>
      </w:r>
      <w:r>
        <w:rPr>
          <w:i/>
        </w:rPr>
        <w:t>ikke noteret</w:t>
      </w:r>
      <w:r w:rsidRPr="001E7919">
        <w:rPr>
          <w:i/>
        </w:rPr>
        <w:t>:)</w:t>
      </w:r>
      <w:r>
        <w:t xml:space="preserve">, død, var gift med Rasmus Pedersen Bach, Vognmand i Aarhus, 2 Børn: Rasmus 14 og Bodil Marie 9 Aar,  Niels Sørensen Borum 34 </w:t>
      </w:r>
      <w:r>
        <w:rPr>
          <w:i/>
        </w:rPr>
        <w:t>(:ikke noteret:)</w:t>
      </w:r>
      <w:r>
        <w:t xml:space="preserve">, Spækhøker i København,  Mette Marie 26 </w:t>
      </w:r>
      <w:r>
        <w:rPr>
          <w:i/>
        </w:rPr>
        <w:t>(:ikke noteret:)</w:t>
      </w:r>
      <w:r>
        <w:t xml:space="preserve">, i København.  Formynder var Niels Rasmussen </w:t>
      </w:r>
      <w:r>
        <w:rPr>
          <w:i/>
        </w:rPr>
        <w:t>(:født ca. 1747:)</w:t>
      </w:r>
      <w:r>
        <w:t>, Degn i Skivholme.</w:t>
      </w:r>
      <w:r>
        <w:tab/>
      </w:r>
      <w:r>
        <w:tab/>
      </w:r>
      <w:r>
        <w:tab/>
      </w:r>
      <w:r>
        <w:tab/>
      </w:r>
      <w:r>
        <w:tab/>
      </w:r>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w:t>
      </w:r>
      <w:r>
        <w:rPr>
          <w:bCs/>
        </w:rPr>
        <w:t xml:space="preserve">. Nr. </w:t>
      </w:r>
      <w:r w:rsidRPr="00571F5C">
        <w:rPr>
          <w:bCs/>
        </w:rPr>
        <w:t>10</w:t>
      </w:r>
      <w:r>
        <w:rPr>
          <w:bCs/>
        </w:rPr>
        <w:t xml:space="preserve">.  Løbenr. 14. Folio </w:t>
      </w:r>
      <w:r>
        <w:rPr>
          <w:lang w:val="de-DE"/>
        </w:rPr>
        <w:t>16B, 31, 40, 50)</w:t>
      </w:r>
    </w:p>
    <w:p w:rsidR="00365687" w:rsidRDefault="00365687"/>
    <w:p w:rsidR="00513B7F" w:rsidRDefault="00513B7F"/>
    <w:p w:rsidR="00513B7F" w:rsidRDefault="00513B7F">
      <w:r>
        <w:t xml:space="preserve">1793. Den 30. Martii.  </w:t>
      </w:r>
      <w:r>
        <w:rPr>
          <w:b/>
        </w:rPr>
        <w:t>Ole Pedersen</w:t>
      </w:r>
      <w:r>
        <w:t>, Haxholms Godses Reserva Mand fra Hvorslev, som staaer i Kongens Tieneste som Land Soldat, men skal udtiene sin Tiid uden nogen Eftergivelse i Afgifterne, det mig tilhøren</w:t>
      </w:r>
      <w:r w:rsidR="00041A39">
        <w:t>de Huus i Heschind, som Niels Sø</w:t>
      </w:r>
      <w:r>
        <w:t xml:space="preserve">rensen </w:t>
      </w:r>
      <w:r>
        <w:rPr>
          <w:i/>
        </w:rPr>
        <w:t>(:f. ca. 1737:)</w:t>
      </w:r>
      <w:r>
        <w:t xml:space="preserve"> sidst har havt i fæste og nu til ham har afstaaet, da </w:t>
      </w:r>
      <w:r>
        <w:rPr>
          <w:b/>
        </w:rPr>
        <w:t>Ole Pedersen</w:t>
      </w:r>
      <w:r>
        <w:t xml:space="preserve">, har ægtet Niels Sørensens Søster </w:t>
      </w:r>
      <w:r>
        <w:rPr>
          <w:i/>
        </w:rPr>
        <w:t>(:</w:t>
      </w:r>
      <w:r w:rsidR="00041A39">
        <w:rPr>
          <w:i/>
        </w:rPr>
        <w:t xml:space="preserve">(Ane) </w:t>
      </w:r>
      <w:r>
        <w:rPr>
          <w:i/>
        </w:rPr>
        <w:t>Cathrine Sørensdatter, f. ca. 1751:).</w:t>
      </w:r>
      <w:r>
        <w:t xml:space="preserve">  Hartkorn 4 Skp. 1 Fdk. 2 Alb.  Huspenge 3 Rdl. 2 Sk. samt Gang og Reiser.</w:t>
      </w:r>
    </w:p>
    <w:p w:rsidR="00390320" w:rsidRDefault="00390320">
      <w:r>
        <w:t>Se hele fæstebrevet, Syns og Taxations Forretning og Opholdskontrakt af 24. Juli 1792 i</w:t>
      </w:r>
    </w:p>
    <w:p w:rsidR="00390320" w:rsidRDefault="00390320">
      <w:r>
        <w:t>(Kilde: Vedelslunds Gods Fæsteprotokol 1767-1828. Side 4</w:t>
      </w:r>
      <w:r w:rsidR="00041A39">
        <w:t>6</w:t>
      </w:r>
      <w:r w:rsidR="001925A4">
        <w:t>, 49 og 51.</w:t>
      </w:r>
      <w:r>
        <w:t xml:space="preserve"> Bog på Lokalbiblioteket i Galten)</w:t>
      </w:r>
    </w:p>
    <w:p w:rsidR="00390320" w:rsidRPr="00513B7F" w:rsidRDefault="00390320"/>
    <w:p w:rsidR="00A56B45" w:rsidRDefault="00A56B45"/>
    <w:p w:rsidR="00365687" w:rsidRDefault="002C150A">
      <w:r>
        <w:rPr>
          <w:b/>
          <w:bCs/>
        </w:rPr>
        <w:t>Er det samme person ??:</w:t>
      </w:r>
    </w:p>
    <w:p w:rsidR="00365687" w:rsidRDefault="002C150A">
      <w:r>
        <w:t xml:space="preserve">1795. Den 17. Aug.  Skifte efter Peder Pedersen i Framlev. Enken var Ellen Jensdatter. Hendes Lavværge var Niels Jensen. 2 Børn. Deres Formynder var født Værge </w:t>
      </w:r>
      <w:r>
        <w:rPr>
          <w:b/>
          <w:bCs/>
        </w:rPr>
        <w:t>Oluf Pedersen</w:t>
      </w:r>
      <w:r>
        <w:t xml:space="preserve"> i Herskind.</w:t>
      </w:r>
    </w:p>
    <w:p w:rsidR="00365687" w:rsidRDefault="002C150A">
      <w:r>
        <w:t>(Kilde:  Lyngbygaard Gods Skifteprotokol 1772-1850.   G 313.  Nr. 149. Side 288.B)</w:t>
      </w:r>
    </w:p>
    <w:p w:rsidR="00365687" w:rsidRDefault="002C150A">
      <w:r>
        <w:t>Fra Internet 15. aug. 2003. Erik Brejls hjemmeside)</w:t>
      </w:r>
    </w:p>
    <w:p w:rsidR="00365687" w:rsidRDefault="00365687"/>
    <w:p w:rsidR="00390320" w:rsidRDefault="00390320"/>
    <w:p w:rsidR="00365687" w:rsidRDefault="002C150A">
      <w:r>
        <w:t>Folketælling 1801.      Schifholme Sogn.     Herrschend Bye.    Nr. 3.</w:t>
      </w:r>
    </w:p>
    <w:p w:rsidR="00365687" w:rsidRDefault="002C150A">
      <w:r>
        <w:rPr>
          <w:b/>
          <w:bCs/>
        </w:rPr>
        <w:t>Ole Pedersen</w:t>
      </w:r>
      <w:r>
        <w:tab/>
      </w:r>
      <w:r>
        <w:tab/>
        <w:t>M</w:t>
      </w:r>
      <w:r>
        <w:tab/>
        <w:t>Mand</w:t>
      </w:r>
      <w:r>
        <w:tab/>
      </w:r>
      <w:r>
        <w:tab/>
      </w:r>
      <w:r>
        <w:tab/>
        <w:t>37</w:t>
      </w:r>
      <w:r>
        <w:tab/>
        <w:t>Gift 1x</w:t>
      </w:r>
      <w:r>
        <w:tab/>
        <w:t>Huusmand med Jord</w:t>
      </w:r>
    </w:p>
    <w:p w:rsidR="00365687" w:rsidRDefault="002C150A">
      <w:r>
        <w:t>Cathrine Sørensdatter</w:t>
      </w:r>
      <w:r>
        <w:tab/>
        <w:t>K</w:t>
      </w:r>
      <w:r>
        <w:tab/>
        <w:t>hans Kone</w:t>
      </w:r>
      <w:r>
        <w:tab/>
      </w:r>
      <w:r>
        <w:tab/>
        <w:t>49</w:t>
      </w:r>
      <w:r>
        <w:tab/>
        <w:t>Gift 1x</w:t>
      </w:r>
    </w:p>
    <w:p w:rsidR="00365687" w:rsidRDefault="002C150A">
      <w:r>
        <w:t>Bodel Nielsdatter</w:t>
      </w:r>
      <w:r>
        <w:tab/>
      </w:r>
      <w:r>
        <w:tab/>
        <w:t>K</w:t>
      </w:r>
      <w:r>
        <w:tab/>
        <w:t>dennes Moder</w:t>
      </w:r>
      <w:r>
        <w:tab/>
        <w:t>74</w:t>
      </w:r>
      <w:r>
        <w:tab/>
        <w:t>Enke 1x</w:t>
      </w:r>
      <w:r>
        <w:tab/>
        <w:t>Giordemoder</w:t>
      </w:r>
    </w:p>
    <w:p w:rsidR="00365687" w:rsidRDefault="002C150A">
      <w:r>
        <w:t>Karen Sørensdatter</w:t>
      </w:r>
      <w:r>
        <w:tab/>
        <w:t>K</w:t>
      </w:r>
      <w:r>
        <w:tab/>
      </w:r>
      <w:r>
        <w:tab/>
      </w:r>
      <w:r>
        <w:tab/>
      </w:r>
      <w:r>
        <w:tab/>
        <w:t>69</w:t>
      </w:r>
      <w:r>
        <w:tab/>
        <w:t>Enke 1x</w:t>
      </w:r>
      <w:r>
        <w:tab/>
        <w:t>Almisselem</w:t>
      </w:r>
    </w:p>
    <w:p w:rsidR="00365687" w:rsidRDefault="00365687"/>
    <w:p w:rsidR="009A094F" w:rsidRDefault="009A094F" w:rsidP="009A094F"/>
    <w:p w:rsidR="009A094F" w:rsidRDefault="009A094F" w:rsidP="009A094F">
      <w:r>
        <w:t xml:space="preserve">1811.  Den 30' Marti. </w:t>
      </w:r>
      <w:r>
        <w:rPr>
          <w:b/>
        </w:rPr>
        <w:t xml:space="preserve">Ole Pedersens </w:t>
      </w:r>
      <w:r>
        <w:t>Hartkorn er efter Herskind Bÿes Udskiftning lignet med nyt Hartkorn: 3 Skp. 1 Fdk. 2/3 Alb. og svarer udi Landgilde 4 Rdl. 0 Mk. 2/3 Sk.</w:t>
      </w:r>
    </w:p>
    <w:p w:rsidR="009A094F" w:rsidRDefault="009A094F" w:rsidP="009A094F">
      <w:r>
        <w:t>(Kilde:  samme:)</w:t>
      </w:r>
    </w:p>
    <w:p w:rsidR="009A094F" w:rsidRDefault="009A094F" w:rsidP="009A094F"/>
    <w:p w:rsidR="00281053" w:rsidRDefault="00281053" w:rsidP="009A094F"/>
    <w:p w:rsidR="007431A5" w:rsidRPr="007431A5" w:rsidRDefault="007431A5" w:rsidP="009A094F">
      <w:pPr>
        <w:rPr>
          <w:b/>
        </w:rPr>
      </w:pPr>
      <w:r>
        <w:rPr>
          <w:b/>
        </w:rPr>
        <w:t>Er det samme person ??:</w:t>
      </w:r>
    </w:p>
    <w:p w:rsidR="00281053" w:rsidRPr="00281053" w:rsidRDefault="00281053" w:rsidP="009A094F">
      <w:r>
        <w:t xml:space="preserve">1817. </w:t>
      </w:r>
      <w:r>
        <w:rPr>
          <w:i/>
        </w:rPr>
        <w:t>(:uden dato:)</w:t>
      </w:r>
      <w:r>
        <w:t xml:space="preserve">.  Frederik Rasmussen af Fa???? fæster et Hus i Herskind, som tidligere </w:t>
      </w:r>
      <w:r>
        <w:rPr>
          <w:b/>
        </w:rPr>
        <w:t>Ole Pedersen</w:t>
      </w:r>
      <w:r w:rsidR="007431A5">
        <w:t xml:space="preserve"> har beboet. Ny</w:t>
      </w:r>
      <w:r>
        <w:t xml:space="preserve"> Hartkorn 3 Skpr. 1 Fdk. 1/3 Al</w:t>
      </w:r>
      <w:r w:rsidR="007431A5">
        <w:t>b.</w:t>
      </w:r>
    </w:p>
    <w:p w:rsidR="007431A5" w:rsidRDefault="007431A5" w:rsidP="007431A5">
      <w:r>
        <w:t>(Kilde: Vedelslunds Gods Fæsteprotokol 1767-1828. Side 118. Bog på Lokalbiblioteket i Galten)</w:t>
      </w:r>
    </w:p>
    <w:p w:rsidR="00365687" w:rsidRDefault="00365687"/>
    <w:p w:rsidR="007431A5" w:rsidRDefault="007431A5"/>
    <w:p w:rsidR="00365687" w:rsidRDefault="002C150A">
      <w:r>
        <w:t>1843.  Død 3</w:t>
      </w:r>
      <w:r>
        <w:rPr>
          <w:u w:val="single"/>
        </w:rPr>
        <w:t>die</w:t>
      </w:r>
      <w:r>
        <w:t xml:space="preserve"> Marts,  begravet 10</w:t>
      </w:r>
      <w:r>
        <w:rPr>
          <w:u w:val="single"/>
        </w:rPr>
        <w:t>de</w:t>
      </w:r>
      <w:r>
        <w:t xml:space="preserve"> Marts.  </w:t>
      </w:r>
      <w:r>
        <w:rPr>
          <w:b/>
          <w:bCs/>
        </w:rPr>
        <w:t xml:space="preserve">Ole Pedersen </w:t>
      </w:r>
      <w:r>
        <w:t xml:space="preserve"> i Herskind.  Opholdsmand.  80 Aar gl.</w:t>
      </w:r>
    </w:p>
    <w:p w:rsidR="00365687" w:rsidRDefault="002C150A">
      <w:r>
        <w:t>(Kilde:  Kirkebog for Skivholme – Skovby 1814 – 1844.  Døde Mandkiøn.   Side 193. nr. 2)</w:t>
      </w:r>
    </w:p>
    <w:p w:rsidR="00365687" w:rsidRDefault="00365687"/>
    <w:p w:rsidR="00365687" w:rsidRDefault="00365687"/>
    <w:p w:rsidR="009A094F" w:rsidRDefault="009A094F"/>
    <w:p w:rsidR="00365687" w:rsidRDefault="002C150A">
      <w:r>
        <w:t>=======================================================================</w:t>
      </w:r>
    </w:p>
    <w:p w:rsidR="00365687" w:rsidRDefault="002C150A">
      <w:r>
        <w:lastRenderedPageBreak/>
        <w:t>Pedersen,        Peder</w:t>
      </w:r>
      <w:r>
        <w:tab/>
      </w:r>
      <w:r>
        <w:tab/>
      </w:r>
      <w:r>
        <w:tab/>
      </w:r>
      <w:r>
        <w:tab/>
      </w:r>
      <w:r>
        <w:tab/>
      </w:r>
      <w:r>
        <w:tab/>
        <w:t>født ca. 1763</w:t>
      </w:r>
    </w:p>
    <w:p w:rsidR="00365687" w:rsidRDefault="002C150A">
      <w:r>
        <w:t>Husmand og Væver af Herskind, Skivholme Sogn</w:t>
      </w:r>
    </w:p>
    <w:p w:rsidR="00365687" w:rsidRDefault="002C150A">
      <w:r>
        <w:t>_______________________________________________________________________________</w:t>
      </w:r>
    </w:p>
    <w:p w:rsidR="00365687" w:rsidRDefault="00365687"/>
    <w:p w:rsidR="00365687" w:rsidRDefault="002C150A">
      <w:r>
        <w:t>Folketæll. 1787.   Schifholme Sogn.   Schanderborg Amt.   Herschend Bye.   14</w:t>
      </w:r>
      <w:r>
        <w:rPr>
          <w:u w:val="single"/>
        </w:rPr>
        <w:t>de</w:t>
      </w:r>
      <w:r>
        <w:t xml:space="preserve"> Familie.</w:t>
      </w:r>
    </w:p>
    <w:p w:rsidR="00365687" w:rsidRDefault="002C150A">
      <w:r>
        <w:t>Hans Rasmusen</w:t>
      </w:r>
      <w:r>
        <w:tab/>
      </w:r>
      <w:r>
        <w:tab/>
      </w:r>
      <w:r>
        <w:tab/>
        <w:t>Hosbonde</w:t>
      </w:r>
      <w:r>
        <w:tab/>
      </w:r>
      <w:r>
        <w:tab/>
      </w:r>
      <w:r>
        <w:tab/>
        <w:t>36</w:t>
      </w:r>
      <w:r>
        <w:tab/>
        <w:t>Begge i før-      Bonde og Gaard Beboer</w:t>
      </w:r>
    </w:p>
    <w:p w:rsidR="00365687" w:rsidRDefault="002C150A">
      <w:r>
        <w:t>Maren Pedersdatter</w:t>
      </w:r>
      <w:r>
        <w:tab/>
      </w:r>
      <w:r>
        <w:tab/>
        <w:t>Hans Hustrue</w:t>
      </w:r>
      <w:r>
        <w:tab/>
      </w:r>
      <w:r>
        <w:tab/>
        <w:t>36</w:t>
      </w:r>
      <w:r>
        <w:tab/>
        <w:t>ste Ægteskab</w:t>
      </w:r>
    </w:p>
    <w:p w:rsidR="00365687" w:rsidRDefault="002C150A">
      <w:r>
        <w:t>Rasmus Hansen</w:t>
      </w:r>
      <w:r>
        <w:tab/>
      </w:r>
      <w:r>
        <w:tab/>
      </w:r>
      <w:r>
        <w:tab/>
        <w:t>Deres Søn</w:t>
      </w:r>
      <w:r>
        <w:tab/>
      </w:r>
      <w:r>
        <w:tab/>
      </w:r>
      <w:r>
        <w:tab/>
        <w:t xml:space="preserve">  8</w:t>
      </w:r>
    </w:p>
    <w:p w:rsidR="00365687" w:rsidRDefault="002C150A">
      <w:r>
        <w:t>Peder Hansen</w:t>
      </w:r>
      <w:r>
        <w:tab/>
      </w:r>
      <w:r>
        <w:tab/>
      </w:r>
      <w:r>
        <w:tab/>
        <w:t>Ligeledes</w:t>
      </w:r>
      <w:r>
        <w:tab/>
      </w:r>
      <w:r>
        <w:tab/>
      </w:r>
      <w:r>
        <w:tab/>
        <w:t xml:space="preserve">  5</w:t>
      </w:r>
    </w:p>
    <w:p w:rsidR="00365687" w:rsidRDefault="002C150A">
      <w:r>
        <w:t>Søren Hansen</w:t>
      </w:r>
      <w:r>
        <w:tab/>
      </w:r>
      <w:r>
        <w:tab/>
      </w:r>
      <w:r>
        <w:tab/>
        <w:t>Ligeledes</w:t>
      </w:r>
      <w:r>
        <w:tab/>
      </w:r>
      <w:r>
        <w:tab/>
      </w:r>
      <w:r>
        <w:tab/>
        <w:t xml:space="preserve">  1</w:t>
      </w:r>
    </w:p>
    <w:p w:rsidR="00365687" w:rsidRDefault="002C150A">
      <w:r>
        <w:tab/>
      </w:r>
      <w:r>
        <w:tab/>
      </w:r>
      <w:r>
        <w:tab/>
      </w:r>
      <w:r>
        <w:tab/>
      </w:r>
      <w:r>
        <w:tab/>
        <w:t>(Alle tre Ægte Børn</w:t>
      </w:r>
    </w:p>
    <w:p w:rsidR="00365687" w:rsidRDefault="002C150A">
      <w:r>
        <w:tab/>
      </w:r>
      <w:r>
        <w:tab/>
      </w:r>
      <w:r>
        <w:tab/>
      </w:r>
      <w:r>
        <w:tab/>
      </w:r>
      <w:r>
        <w:tab/>
        <w:t xml:space="preserve"> og af første Ægteskab)</w:t>
      </w:r>
    </w:p>
    <w:p w:rsidR="00365687" w:rsidRDefault="002C150A">
      <w:r>
        <w:t>Niels Pedersen</w:t>
      </w:r>
      <w:r>
        <w:tab/>
      </w:r>
      <w:r>
        <w:tab/>
      </w:r>
      <w:r>
        <w:tab/>
        <w:t>Konens Broder</w:t>
      </w:r>
      <w:r>
        <w:tab/>
      </w:r>
      <w:r>
        <w:tab/>
        <w:t>34</w:t>
      </w:r>
      <w:r>
        <w:tab/>
        <w:t>ugift</w:t>
      </w:r>
      <w:r>
        <w:tab/>
      </w:r>
      <w:r>
        <w:tab/>
      </w:r>
      <w:r>
        <w:tab/>
        <w:t>Vadmels-Skræder</w:t>
      </w:r>
    </w:p>
    <w:p w:rsidR="00365687" w:rsidRDefault="002C150A">
      <w:r>
        <w:rPr>
          <w:b/>
          <w:bCs/>
        </w:rPr>
        <w:t>Peder Pedersen</w:t>
      </w:r>
      <w:r>
        <w:tab/>
      </w:r>
      <w:r>
        <w:tab/>
      </w:r>
      <w:r>
        <w:tab/>
        <w:t>Ligeledes</w:t>
      </w:r>
      <w:r>
        <w:tab/>
      </w:r>
      <w:r>
        <w:tab/>
      </w:r>
      <w:r>
        <w:tab/>
        <w:t>24</w:t>
      </w:r>
      <w:r>
        <w:tab/>
        <w:t>ugift</w:t>
      </w:r>
      <w:r>
        <w:tab/>
      </w:r>
      <w:r>
        <w:tab/>
      </w:r>
      <w:r>
        <w:tab/>
        <w:t>Land-Soldat</w:t>
      </w:r>
    </w:p>
    <w:p w:rsidR="00365687" w:rsidRDefault="002C150A">
      <w:r>
        <w:t>Anna Maria Nielsdatter</w:t>
      </w:r>
      <w:r>
        <w:tab/>
      </w:r>
      <w:r>
        <w:tab/>
        <w:t>Tieneste Pige</w:t>
      </w:r>
      <w:r>
        <w:tab/>
      </w:r>
      <w:r>
        <w:tab/>
        <w:t>19</w:t>
      </w:r>
      <w:r>
        <w:tab/>
        <w:t>-----</w:t>
      </w:r>
    </w:p>
    <w:p w:rsidR="00365687" w:rsidRDefault="00365687"/>
    <w:p w:rsidR="00365687" w:rsidRDefault="00365687"/>
    <w:p w:rsidR="00365687" w:rsidRDefault="002C150A">
      <w:r>
        <w:t>Folketælling 1801.      Schifholme Sogn.     Herrschend Bye.    Nr. 29.</w:t>
      </w:r>
    </w:p>
    <w:p w:rsidR="00365687" w:rsidRDefault="002C150A">
      <w:r>
        <w:rPr>
          <w:b/>
          <w:bCs/>
        </w:rPr>
        <w:t>Peder Pedersen</w:t>
      </w:r>
      <w:r>
        <w:tab/>
      </w:r>
      <w:r>
        <w:tab/>
        <w:t>M</w:t>
      </w:r>
      <w:r>
        <w:tab/>
        <w:t>Mand</w:t>
      </w:r>
      <w:r>
        <w:tab/>
      </w:r>
      <w:r>
        <w:tab/>
      </w:r>
      <w:r>
        <w:tab/>
        <w:t>37</w:t>
      </w:r>
      <w:r>
        <w:tab/>
        <w:t>Gift 1x</w:t>
      </w:r>
      <w:r>
        <w:tab/>
        <w:t>Jordløs Huusmand og Væver</w:t>
      </w:r>
    </w:p>
    <w:p w:rsidR="00365687" w:rsidRDefault="002C150A">
      <w:r>
        <w:t>Johanna Paulsdatter</w:t>
      </w:r>
      <w:r>
        <w:tab/>
        <w:t>K</w:t>
      </w:r>
      <w:r>
        <w:tab/>
        <w:t>hans Kone</w:t>
      </w:r>
      <w:r>
        <w:tab/>
      </w:r>
      <w:r>
        <w:tab/>
        <w:t>38</w:t>
      </w:r>
      <w:r>
        <w:tab/>
        <w:t>Gift 1x</w:t>
      </w:r>
    </w:p>
    <w:p w:rsidR="00365687" w:rsidRDefault="002C150A">
      <w:r>
        <w:t>Kirsten Pedersdatter</w:t>
      </w:r>
      <w:r>
        <w:tab/>
        <w:t>K</w:t>
      </w:r>
      <w:r>
        <w:tab/>
        <w:t>deres Datter</w:t>
      </w:r>
      <w:r>
        <w:tab/>
        <w:t xml:space="preserve">  3</w:t>
      </w:r>
      <w:r>
        <w:tab/>
        <w:t>Ugift</w:t>
      </w:r>
    </w:p>
    <w:p w:rsidR="00365687" w:rsidRDefault="002C150A">
      <w:r>
        <w:t>Marie Nielsdatter</w:t>
      </w:r>
      <w:r>
        <w:tab/>
      </w:r>
      <w:r>
        <w:tab/>
        <w:t>K</w:t>
      </w:r>
      <w:r>
        <w:tab/>
        <w:t>Konens Moder</w:t>
      </w:r>
      <w:r>
        <w:tab/>
        <w:t>83</w:t>
      </w:r>
      <w:r>
        <w:tab/>
        <w:t>Enke 1x</w:t>
      </w:r>
      <w:r>
        <w:tab/>
        <w:t>Almisselem</w:t>
      </w:r>
    </w:p>
    <w:p w:rsidR="00365687" w:rsidRDefault="00365687"/>
    <w:p w:rsidR="00365687" w:rsidRPr="00FA0B17" w:rsidRDefault="00365687"/>
    <w:p w:rsidR="00365687" w:rsidRPr="00FA0B17" w:rsidRDefault="002C150A">
      <w:r w:rsidRPr="00FA0B17">
        <w:t xml:space="preserve">1835.  Viet d: 21. Marti.  Enkemand Jens Nielsen af Skjoldelev, 42 Aar gl.  og  Pigen </w:t>
      </w:r>
      <w:r>
        <w:rPr>
          <w:bCs/>
        </w:rPr>
        <w:t>Kirsten Pedersdatter,</w:t>
      </w:r>
      <w:r w:rsidRPr="00FA0B17">
        <w:t xml:space="preserve">  36 Aar</w:t>
      </w:r>
      <w:r>
        <w:t xml:space="preserve"> </w:t>
      </w:r>
      <w:r>
        <w:rPr>
          <w:i/>
        </w:rPr>
        <w:t>(:f. ca. 1797:)</w:t>
      </w:r>
      <w:r w:rsidRPr="00FA0B17">
        <w:t xml:space="preserve">,  i Herskind,  F: </w:t>
      </w:r>
      <w:r>
        <w:rPr>
          <w:b/>
        </w:rPr>
        <w:t>Peder Pedersen</w:t>
      </w:r>
      <w:r w:rsidRPr="00FA0B17">
        <w:t>,  M. Johanne Poulsd:</w:t>
      </w:r>
      <w:r>
        <w:t xml:space="preserve"> </w:t>
      </w:r>
      <w:r>
        <w:rPr>
          <w:i/>
        </w:rPr>
        <w:t>(:f. ca. 1762:)</w:t>
      </w:r>
      <w:r w:rsidRPr="00FA0B17">
        <w:t>, Herskind.</w:t>
      </w:r>
      <w:r>
        <w:t xml:space="preserve">   Forloverne:  Peder Albretsen,  Laurs Nielsen af Skjoldelev.</w:t>
      </w:r>
    </w:p>
    <w:p w:rsidR="00365687" w:rsidRPr="00FA0B17" w:rsidRDefault="002C150A">
      <w:r w:rsidRPr="00FA0B17">
        <w:t>(Kilde:  Kirkebog for Skivholme – Skovby 1814 – 1844.  Copulerede.   Side b 1152. Nr. 1)</w:t>
      </w:r>
    </w:p>
    <w:p w:rsidR="00365687" w:rsidRDefault="00365687"/>
    <w:p w:rsidR="00365687" w:rsidRDefault="00365687"/>
    <w:p w:rsidR="00365687" w:rsidRDefault="00365687"/>
    <w:p w:rsidR="00365687" w:rsidRDefault="002C150A">
      <w:r>
        <w:t>=====================================================================</w:t>
      </w:r>
    </w:p>
    <w:p w:rsidR="00365687" w:rsidRDefault="002C150A">
      <w:r>
        <w:br w:type="page"/>
      </w:r>
      <w:r>
        <w:lastRenderedPageBreak/>
        <w:t>Pedersen,      Rasmus</w:t>
      </w:r>
      <w:r>
        <w:tab/>
      </w:r>
      <w:r>
        <w:tab/>
      </w:r>
      <w:r>
        <w:tab/>
      </w:r>
      <w:r>
        <w:tab/>
      </w:r>
      <w:r>
        <w:tab/>
      </w:r>
      <w:r>
        <w:tab/>
      </w:r>
      <w:r>
        <w:tab/>
        <w:t>født ca. 1763/1759</w:t>
      </w:r>
    </w:p>
    <w:p w:rsidR="00365687" w:rsidRDefault="002C150A">
      <w:r>
        <w:t>Bonde og Gaardbeboer i Herskind, Skivholme Sogn</w:t>
      </w:r>
      <w:r>
        <w:tab/>
      </w:r>
      <w:r>
        <w:tab/>
        <w:t>død 24. August 1842,   78 Aar gl.</w:t>
      </w:r>
    </w:p>
    <w:p w:rsidR="00365687" w:rsidRDefault="002C150A">
      <w:r>
        <w:t>________________________________________________________________________________</w:t>
      </w:r>
    </w:p>
    <w:p w:rsidR="00365687" w:rsidRDefault="00365687"/>
    <w:p w:rsidR="004029E0" w:rsidRDefault="004029E0">
      <w:r>
        <w:t>Søn af Peder Rasmussen Galten (1717) og Anne Christensdatter (1713) i Herskind</w:t>
      </w:r>
    </w:p>
    <w:p w:rsidR="004029E0" w:rsidRDefault="004029E0"/>
    <w:p w:rsidR="00365687" w:rsidRDefault="002C150A">
      <w:r>
        <w:t>Folketælling 1787.   Schifholme Sogn.   Schanderborg Amt.   Herschend Bye.   2</w:t>
      </w:r>
      <w:r>
        <w:rPr>
          <w:u w:val="single"/>
        </w:rPr>
        <w:t>den</w:t>
      </w:r>
      <w:r>
        <w:t xml:space="preserve"> Familie.</w:t>
      </w:r>
    </w:p>
    <w:p w:rsidR="00365687" w:rsidRDefault="002C150A">
      <w:r>
        <w:t>Niels Madsen</w:t>
      </w:r>
      <w:r>
        <w:tab/>
      </w:r>
      <w:r>
        <w:tab/>
      </w:r>
      <w:r>
        <w:tab/>
        <w:t>Hosbonde</w:t>
      </w:r>
      <w:r>
        <w:tab/>
      </w:r>
      <w:r>
        <w:tab/>
        <w:t xml:space="preserve">   54</w:t>
      </w:r>
      <w:r>
        <w:tab/>
        <w:t xml:space="preserve">   Gift 1x</w:t>
      </w:r>
      <w:r>
        <w:tab/>
      </w:r>
      <w:r>
        <w:tab/>
        <w:t>Bonde og Gaard Beboer</w:t>
      </w:r>
    </w:p>
    <w:p w:rsidR="00365687" w:rsidRDefault="002C150A">
      <w:r>
        <w:t>Anna Christensdatter</w:t>
      </w:r>
      <w:r>
        <w:tab/>
      </w:r>
      <w:r>
        <w:tab/>
        <w:t>Hans Hustrue</w:t>
      </w:r>
      <w:r>
        <w:tab/>
        <w:t xml:space="preserve">   74</w:t>
      </w:r>
      <w:r>
        <w:tab/>
        <w:t xml:space="preserve">   Gift 3x</w:t>
      </w:r>
    </w:p>
    <w:p w:rsidR="00365687" w:rsidRDefault="002C150A">
      <w:r>
        <w:rPr>
          <w:b/>
          <w:bCs/>
        </w:rPr>
        <w:t>Rasmus Pedersen</w:t>
      </w:r>
      <w:r>
        <w:tab/>
      </w:r>
      <w:r>
        <w:tab/>
        <w:t>En Søn af 1. Ægt.   28</w:t>
      </w:r>
      <w:r>
        <w:tab/>
        <w:t xml:space="preserve">   ugift</w:t>
      </w:r>
    </w:p>
    <w:p w:rsidR="00365687" w:rsidRDefault="002C150A">
      <w:r>
        <w:t>Søren Rasmusen</w:t>
      </w:r>
      <w:r>
        <w:tab/>
      </w:r>
      <w:r>
        <w:tab/>
      </w:r>
      <w:r>
        <w:tab/>
        <w:t>En Tieneste Dreng  15</w:t>
      </w:r>
      <w:r>
        <w:tab/>
        <w:t xml:space="preserve">    -----</w:t>
      </w:r>
    </w:p>
    <w:p w:rsidR="00365687" w:rsidRDefault="002C150A">
      <w:r>
        <w:t>Anna Pedersdatter</w:t>
      </w:r>
      <w:r>
        <w:tab/>
      </w:r>
      <w:r>
        <w:tab/>
        <w:t>En Tieneste Pige</w:t>
      </w:r>
      <w:r>
        <w:tab/>
        <w:t xml:space="preserve">    22</w:t>
      </w:r>
      <w:r>
        <w:tab/>
        <w:t xml:space="preserve">    -----</w:t>
      </w:r>
    </w:p>
    <w:p w:rsidR="00365687" w:rsidRDefault="00365687"/>
    <w:p w:rsidR="005B22F4" w:rsidRDefault="005B22F4" w:rsidP="005B22F4">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pPr>
    </w:p>
    <w:p w:rsidR="005B22F4" w:rsidRPr="00C30011" w:rsidRDefault="005B22F4" w:rsidP="005B22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s>
        <w:rPr>
          <w:i/>
        </w:rPr>
      </w:pPr>
      <w:r w:rsidRPr="00876EC4">
        <w:t>1796.  Fredagen d: 19</w:t>
      </w:r>
      <w:r w:rsidRPr="00876EC4">
        <w:rPr>
          <w:u w:val="single"/>
        </w:rPr>
        <w:t>de</w:t>
      </w:r>
      <w:r w:rsidRPr="00876EC4">
        <w:t xml:space="preserve"> August  Copuleret Ung Karl </w:t>
      </w:r>
      <w:r w:rsidRPr="00C30011">
        <w:rPr>
          <w:b/>
        </w:rPr>
        <w:t xml:space="preserve">Rasmus Pedersen </w:t>
      </w:r>
      <w:r w:rsidRPr="005B22F4">
        <w:t>Gaardbeboer i Herschind</w:t>
      </w:r>
      <w:r w:rsidRPr="0019015A">
        <w:t xml:space="preserve"> </w:t>
      </w:r>
      <w:r>
        <w:t xml:space="preserve">og Pigen Else Jensdatter </w:t>
      </w:r>
      <w:r>
        <w:rPr>
          <w:i/>
        </w:rPr>
        <w:t>(:f. ca. 1774:)</w:t>
      </w:r>
      <w:r>
        <w:t xml:space="preserve"> af Sielle Bÿe og Sogn.</w:t>
      </w:r>
    </w:p>
    <w:p w:rsidR="005B22F4" w:rsidRDefault="005B22F4" w:rsidP="005B22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(Kilde:  Sjelle-Skjørring-Laasby Kirkebog 1789 - 1813.  C 353.A.  Nr. 2.   Side 10.    Opslag 20)</w:t>
      </w:r>
    </w:p>
    <w:p w:rsidR="004F6F2B" w:rsidRDefault="004F6F2B" w:rsidP="005B22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C726D5" w:rsidRPr="00FA0B17" w:rsidRDefault="00C726D5" w:rsidP="00C726D5">
      <w:r w:rsidRPr="00FA0B17">
        <w:t>Folketælling 1801.      Schifholme Sogn.     Herrschend Bye.    Nr. 38.</w:t>
      </w:r>
    </w:p>
    <w:p w:rsidR="00C726D5" w:rsidRPr="00FA0B17" w:rsidRDefault="00C726D5" w:rsidP="00C726D5">
      <w:r w:rsidRPr="00C726D5">
        <w:rPr>
          <w:b/>
        </w:rPr>
        <w:t>Rasmus Pedersen</w:t>
      </w:r>
      <w:r>
        <w:t xml:space="preserve"> </w:t>
      </w:r>
      <w:r>
        <w:tab/>
      </w:r>
      <w:r w:rsidRPr="00FA0B17">
        <w:tab/>
        <w:t>M</w:t>
      </w:r>
      <w:r w:rsidRPr="00FA0B17">
        <w:tab/>
        <w:t>Huusbonde</w:t>
      </w:r>
      <w:r w:rsidRPr="00FA0B17">
        <w:tab/>
      </w:r>
      <w:r w:rsidRPr="00FA0B17">
        <w:tab/>
        <w:t>37</w:t>
      </w:r>
      <w:r w:rsidRPr="00FA0B17">
        <w:tab/>
        <w:t>Gift 1x</w:t>
      </w:r>
      <w:r w:rsidRPr="00FA0B17">
        <w:tab/>
        <w:t>Bonde og Gaardbeboer</w:t>
      </w:r>
    </w:p>
    <w:p w:rsidR="00C726D5" w:rsidRPr="00FA0B17" w:rsidRDefault="00C726D5" w:rsidP="00C726D5">
      <w:r w:rsidRPr="00C726D5">
        <w:rPr>
          <w:bCs/>
        </w:rPr>
        <w:t>Else Jensdatter</w:t>
      </w:r>
      <w:r w:rsidRPr="00FA0B17">
        <w:tab/>
      </w:r>
      <w:r w:rsidRPr="00FA0B17">
        <w:tab/>
      </w:r>
      <w:r w:rsidRPr="00FA0B17">
        <w:tab/>
        <w:t>K</w:t>
      </w:r>
      <w:r w:rsidRPr="00FA0B17">
        <w:tab/>
        <w:t>hans Kone</w:t>
      </w:r>
      <w:r w:rsidRPr="00FA0B17">
        <w:tab/>
      </w:r>
      <w:r w:rsidRPr="00FA0B17">
        <w:tab/>
        <w:t>26</w:t>
      </w:r>
      <w:r w:rsidRPr="00FA0B17">
        <w:tab/>
        <w:t>Gift 1x</w:t>
      </w:r>
    </w:p>
    <w:p w:rsidR="00C726D5" w:rsidRPr="00FA0B17" w:rsidRDefault="00C726D5" w:rsidP="00C726D5">
      <w:r w:rsidRPr="00FA0B17">
        <w:t>Bodel Marie Rasmusdatter</w:t>
      </w:r>
      <w:r w:rsidRPr="00FA0B17">
        <w:tab/>
        <w:t>K</w:t>
      </w:r>
      <w:r w:rsidRPr="00FA0B17">
        <w:tab/>
        <w:t>deres Datter</w:t>
      </w:r>
      <w:r w:rsidRPr="00FA0B17">
        <w:tab/>
        <w:t xml:space="preserve">  4</w:t>
      </w:r>
      <w:r w:rsidRPr="00FA0B17">
        <w:tab/>
        <w:t>Ugift</w:t>
      </w:r>
    </w:p>
    <w:p w:rsidR="00C726D5" w:rsidRPr="00FA0B17" w:rsidRDefault="00C726D5" w:rsidP="00C726D5">
      <w:r w:rsidRPr="00FA0B17">
        <w:t>Peder Rasmusen</w:t>
      </w:r>
      <w:r w:rsidRPr="00FA0B17">
        <w:tab/>
      </w:r>
      <w:r w:rsidRPr="00FA0B17">
        <w:tab/>
      </w:r>
      <w:r w:rsidRPr="00FA0B17">
        <w:tab/>
        <w:t>M</w:t>
      </w:r>
      <w:r w:rsidRPr="00FA0B17">
        <w:tab/>
        <w:t>deres Søn</w:t>
      </w:r>
      <w:r w:rsidRPr="00FA0B17">
        <w:tab/>
      </w:r>
      <w:r w:rsidRPr="00FA0B17">
        <w:tab/>
        <w:t xml:space="preserve">  1</w:t>
      </w:r>
      <w:r w:rsidRPr="00FA0B17">
        <w:tab/>
        <w:t>Ugift</w:t>
      </w:r>
    </w:p>
    <w:p w:rsidR="00C726D5" w:rsidRPr="00FA0B17" w:rsidRDefault="00C726D5" w:rsidP="00C726D5">
      <w:r w:rsidRPr="00FA0B17">
        <w:t>Bodel Rasmusdatter</w:t>
      </w:r>
      <w:r w:rsidRPr="00FA0B17">
        <w:tab/>
      </w:r>
      <w:r w:rsidRPr="00FA0B17">
        <w:tab/>
        <w:t>K</w:t>
      </w:r>
      <w:r w:rsidRPr="00FA0B17">
        <w:tab/>
        <w:t>Mandens Moder</w:t>
      </w:r>
      <w:r w:rsidRPr="00FA0B17">
        <w:tab/>
        <w:t>74</w:t>
      </w:r>
      <w:r w:rsidRPr="00FA0B17">
        <w:tab/>
        <w:t>Enke 1x</w:t>
      </w:r>
    </w:p>
    <w:p w:rsidR="00C726D5" w:rsidRPr="00FA0B17" w:rsidRDefault="00C726D5" w:rsidP="00C726D5">
      <w:r w:rsidRPr="00FA0B17">
        <w:t>Søren Sørensen</w:t>
      </w:r>
      <w:r w:rsidRPr="00FA0B17">
        <w:tab/>
      </w:r>
      <w:r w:rsidRPr="00FA0B17">
        <w:tab/>
      </w:r>
      <w:r w:rsidRPr="00FA0B17">
        <w:tab/>
        <w:t>M</w:t>
      </w:r>
      <w:r w:rsidRPr="00FA0B17">
        <w:tab/>
        <w:t>Tjenestekarl</w:t>
      </w:r>
      <w:r w:rsidRPr="00FA0B17">
        <w:tab/>
        <w:t>34</w:t>
      </w:r>
      <w:r w:rsidRPr="00FA0B17">
        <w:tab/>
        <w:t>Ugift</w:t>
      </w:r>
      <w:r w:rsidRPr="00FA0B17">
        <w:tab/>
      </w:r>
      <w:r w:rsidRPr="00FA0B17">
        <w:tab/>
        <w:t>Rytter</w:t>
      </w:r>
    </w:p>
    <w:p w:rsidR="00C726D5" w:rsidRPr="00FA0B17" w:rsidRDefault="00C726D5" w:rsidP="00C726D5">
      <w:r w:rsidRPr="00FA0B17">
        <w:t>Else Pedersdatter</w:t>
      </w:r>
      <w:r w:rsidRPr="00FA0B17">
        <w:tab/>
      </w:r>
      <w:r w:rsidRPr="00FA0B17">
        <w:tab/>
      </w:r>
      <w:r w:rsidRPr="00FA0B17">
        <w:tab/>
        <w:t>K</w:t>
      </w:r>
      <w:r w:rsidRPr="00FA0B17">
        <w:tab/>
        <w:t>Tjenestepige</w:t>
      </w:r>
      <w:r w:rsidRPr="00FA0B17">
        <w:tab/>
        <w:t>24</w:t>
      </w:r>
      <w:r w:rsidRPr="00FA0B17">
        <w:tab/>
        <w:t>Ugift</w:t>
      </w:r>
    </w:p>
    <w:p w:rsidR="00C726D5" w:rsidRDefault="00C726D5" w:rsidP="00C726D5"/>
    <w:p w:rsidR="00020078" w:rsidRDefault="00020078" w:rsidP="000200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020078" w:rsidRPr="009A094F" w:rsidRDefault="00020078" w:rsidP="000200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i/>
        </w:rPr>
      </w:pPr>
      <w:r>
        <w:rPr>
          <w:b/>
        </w:rPr>
        <w:t>Er det samme person ?:</w:t>
      </w:r>
      <w:r w:rsidR="009A094F">
        <w:rPr>
          <w:b/>
        </w:rPr>
        <w:t xml:space="preserve">  </w:t>
      </w:r>
      <w:r w:rsidR="009A094F">
        <w:rPr>
          <w:b/>
          <w:i/>
        </w:rPr>
        <w:t>(:skal undersøges nærmere:)</w:t>
      </w:r>
    </w:p>
    <w:p w:rsidR="00020078" w:rsidRDefault="00020078" w:rsidP="000200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1813.  Copulerede.  Enkemanden </w:t>
      </w:r>
      <w:r w:rsidR="00F52EB2">
        <w:t>Rasmus Nielsen af Skovbye</w:t>
      </w:r>
      <w:r>
        <w:rPr>
          <w:i/>
        </w:rPr>
        <w:t>(:f. ca. 1767:)</w:t>
      </w:r>
      <w:r>
        <w:t xml:space="preserve"> og Pigen Karen Rasmusdatter.  Bleve copulerede d: 25. ????.  Forlovere vare Poul Pedersen </w:t>
      </w:r>
      <w:r>
        <w:rPr>
          <w:i/>
        </w:rPr>
        <w:t>(:f. ca. 1773:)</w:t>
      </w:r>
      <w:r>
        <w:t xml:space="preserve"> i Skovbye og </w:t>
      </w:r>
      <w:r w:rsidRPr="00EF6B6A">
        <w:rPr>
          <w:b/>
        </w:rPr>
        <w:t>Rasmus Pedersen</w:t>
      </w:r>
      <w:r>
        <w:t xml:space="preserve"> i Herskind. </w:t>
      </w:r>
    </w:p>
    <w:p w:rsidR="00020078" w:rsidRDefault="00020078">
      <w:r>
        <w:t>(Kilde:  Sjelle-Skjørring-Laasby Kirkebog 1789 - 1813.  C 353.A.  Nr. 2.   Side 39.B.    Opslag 78)</w:t>
      </w:r>
    </w:p>
    <w:p w:rsidR="00A7001D" w:rsidRPr="00A366D2" w:rsidRDefault="00A7001D" w:rsidP="00A700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A7001D" w:rsidRPr="00E61698" w:rsidRDefault="00A7001D" w:rsidP="00A700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1813.    </w:t>
      </w:r>
      <w:r w:rsidRPr="004F6F2B">
        <w:t xml:space="preserve">Fæstegaardmand </w:t>
      </w:r>
      <w:r w:rsidR="0044001E">
        <w:t>Jacob</w:t>
      </w:r>
      <w:r>
        <w:t xml:space="preserve"> Poulsen i Sielle og Hustrue Ane Pedersdatter deres Drengebarn , født d: 17</w:t>
      </w:r>
      <w:r>
        <w:rPr>
          <w:u w:val="single"/>
        </w:rPr>
        <w:t>de</w:t>
      </w:r>
      <w:r>
        <w:t xml:space="preserve"> Octobr. 1813, hjemmedøbt samme Dag  med Navnet </w:t>
      </w:r>
      <w:r>
        <w:rPr>
          <w:u w:val="single"/>
        </w:rPr>
        <w:t>Poul</w:t>
      </w:r>
      <w:r>
        <w:t>.  Barnets Daab stadfæstet d: 28</w:t>
      </w:r>
      <w:r>
        <w:rPr>
          <w:u w:val="single"/>
        </w:rPr>
        <w:t>de</w:t>
      </w:r>
      <w:r>
        <w:t xml:space="preserve"> Novembr. paa 1</w:t>
      </w:r>
      <w:r>
        <w:rPr>
          <w:u w:val="single"/>
        </w:rPr>
        <w:t>ste</w:t>
      </w:r>
      <w:r>
        <w:t xml:space="preserve"> Søndag i Advent, da Moderen tillige holdt sin Kirkegang. Faddere vare: </w:t>
      </w:r>
      <w:r w:rsidRPr="005467F6">
        <w:rPr>
          <w:b/>
        </w:rPr>
        <w:t>Rasmus Pedersens</w:t>
      </w:r>
      <w:r>
        <w:rPr>
          <w:b/>
        </w:rPr>
        <w:t xml:space="preserve"> </w:t>
      </w:r>
      <w:r w:rsidRPr="005467F6">
        <w:rPr>
          <w:b/>
        </w:rPr>
        <w:t>Hustrue</w:t>
      </w:r>
      <w:r>
        <w:rPr>
          <w:b/>
        </w:rPr>
        <w:t xml:space="preserve"> </w:t>
      </w:r>
      <w:r w:rsidR="00C726D5">
        <w:rPr>
          <w:i/>
        </w:rPr>
        <w:t>(:</w:t>
      </w:r>
      <w:r>
        <w:rPr>
          <w:i/>
        </w:rPr>
        <w:t>Else Jensdatter</w:t>
      </w:r>
      <w:r w:rsidR="00C726D5">
        <w:rPr>
          <w:i/>
        </w:rPr>
        <w:t>, f.</w:t>
      </w:r>
      <w:r w:rsidRPr="00C600CA">
        <w:rPr>
          <w:i/>
        </w:rPr>
        <w:t>ca. 17</w:t>
      </w:r>
      <w:r>
        <w:rPr>
          <w:i/>
        </w:rPr>
        <w:t>74</w:t>
      </w:r>
      <w:r w:rsidRPr="00C600CA">
        <w:rPr>
          <w:i/>
        </w:rPr>
        <w:t>:)</w:t>
      </w:r>
      <w:r w:rsidRPr="005467F6">
        <w:rPr>
          <w:b/>
        </w:rPr>
        <w:t xml:space="preserve"> i Herschind</w:t>
      </w:r>
      <w:r w:rsidR="00C60A96" w:rsidRPr="002B6FB5">
        <w:rPr>
          <w:b/>
        </w:rPr>
        <w:t>,</w:t>
      </w:r>
      <w:r>
        <w:t xml:space="preserve"> Morten Sørensens Hustrue i Sielle, Gaardmændene Rasmus Justsen, Anders Laursen og Christen Jensen(Pedersen?), alle af Sielle.</w:t>
      </w:r>
    </w:p>
    <w:p w:rsidR="00A7001D" w:rsidRPr="00CA6FF4" w:rsidRDefault="00A7001D" w:rsidP="00A7001D">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rPr>
          <w:lang w:val="en-US"/>
        </w:rPr>
      </w:pPr>
      <w:r>
        <w:t xml:space="preserve">(Kilde:  Sjelle-Skjørring-Laasby Kirkebog 1789 - 1813.  </w:t>
      </w:r>
      <w:r w:rsidRPr="00CA6FF4">
        <w:rPr>
          <w:lang w:val="en-US"/>
        </w:rPr>
        <w:t>C 353.A.  Nr. 2.   Side 41.A.    Opslag 81)</w:t>
      </w:r>
    </w:p>
    <w:p w:rsidR="0054279D" w:rsidRPr="00CA6FF4" w:rsidRDefault="0054279D" w:rsidP="0054279D">
      <w:pPr>
        <w:rPr>
          <w:lang w:val="en-US"/>
        </w:rPr>
      </w:pPr>
    </w:p>
    <w:p w:rsidR="0054279D" w:rsidRPr="00FA0B17" w:rsidRDefault="0054279D" w:rsidP="0054279D">
      <w:r w:rsidRPr="00FA0B17">
        <w:t xml:space="preserve">1824.  Confirmeret  </w:t>
      </w:r>
      <w:r>
        <w:rPr>
          <w:bCs/>
        </w:rPr>
        <w:t xml:space="preserve">Rasmus Rasmusen </w:t>
      </w:r>
      <w:r>
        <w:rPr>
          <w:bCs/>
          <w:i/>
        </w:rPr>
        <w:t>(:f. 1809:)</w:t>
      </w:r>
      <w:r w:rsidRPr="00FA0B17">
        <w:rPr>
          <w:b/>
          <w:bCs/>
        </w:rPr>
        <w:t xml:space="preserve">, </w:t>
      </w:r>
      <w:r w:rsidRPr="00FA0B17">
        <w:t xml:space="preserve"> Herskind.  F: </w:t>
      </w:r>
      <w:r w:rsidRPr="00C726D5">
        <w:rPr>
          <w:b/>
        </w:rPr>
        <w:t>Gaardm. Rasmus Pedersen</w:t>
      </w:r>
      <w:r w:rsidRPr="00FA0B17">
        <w:t xml:space="preserve">, M: </w:t>
      </w:r>
      <w:r w:rsidRPr="00C726D5">
        <w:t xml:space="preserve">Else Jensdatter </w:t>
      </w:r>
      <w:r w:rsidRPr="00C726D5">
        <w:rPr>
          <w:i/>
        </w:rPr>
        <w:t>(:f</w:t>
      </w:r>
      <w:r>
        <w:rPr>
          <w:i/>
        </w:rPr>
        <w:t xml:space="preserve">. </w:t>
      </w:r>
      <w:r w:rsidRPr="00C726D5">
        <w:rPr>
          <w:i/>
        </w:rPr>
        <w:t>ca. 1774:)</w:t>
      </w:r>
      <w:r>
        <w:rPr>
          <w:b/>
        </w:rPr>
        <w:t xml:space="preserve"> </w:t>
      </w:r>
      <w:r w:rsidRPr="00FA0B17">
        <w:t xml:space="preserve"> i Herskind.  14 Aar,  fød 29</w:t>
      </w:r>
      <w:r w:rsidRPr="00FA0B17">
        <w:rPr>
          <w:u w:val="single"/>
        </w:rPr>
        <w:t>de</w:t>
      </w:r>
      <w:r w:rsidRPr="00FA0B17">
        <w:t xml:space="preserve"> Aug. 1809.  God af Kundskab og Sædelighed. Vacc. 1810 af H</w:t>
      </w:r>
      <w:r w:rsidRPr="00FA0B17">
        <w:rPr>
          <w:u w:val="single"/>
        </w:rPr>
        <w:t>r</w:t>
      </w:r>
      <w:r w:rsidRPr="00FA0B17">
        <w:t>. Schov.</w:t>
      </w:r>
    </w:p>
    <w:p w:rsidR="0054279D" w:rsidRPr="00FA0B17" w:rsidRDefault="0054279D" w:rsidP="0054279D">
      <w:r w:rsidRPr="00FA0B17">
        <w:t>(Kilde:  Kirkebog for Skivholme – Skovby 1814 – 1844.  Confirmerede.  Side 134. No. 2)</w:t>
      </w:r>
    </w:p>
    <w:p w:rsidR="0054279D" w:rsidRDefault="0054279D" w:rsidP="0054279D"/>
    <w:p w:rsidR="00C726D5" w:rsidRDefault="00C726D5"/>
    <w:p w:rsidR="00C726D5" w:rsidRDefault="00C726D5"/>
    <w:p w:rsidR="00C726D5" w:rsidRDefault="00C726D5"/>
    <w:p w:rsidR="00C726D5" w:rsidRDefault="00C726D5"/>
    <w:p w:rsidR="00C726D5" w:rsidRDefault="00C726D5"/>
    <w:p w:rsidR="00C726D5" w:rsidRDefault="00C726D5"/>
    <w:p w:rsidR="00C726D5" w:rsidRDefault="00C726D5" w:rsidP="00C726D5">
      <w:pPr>
        <w:suppressAutoHyphens/>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1</w:t>
      </w:r>
    </w:p>
    <w:p w:rsidR="00C726D5" w:rsidRDefault="00C726D5" w:rsidP="00C726D5">
      <w:r>
        <w:t>Pedersen,      Rasmus</w:t>
      </w:r>
      <w:r>
        <w:tab/>
      </w:r>
      <w:r>
        <w:tab/>
      </w:r>
      <w:r>
        <w:tab/>
      </w:r>
      <w:r>
        <w:tab/>
      </w:r>
      <w:r>
        <w:tab/>
      </w:r>
      <w:r>
        <w:tab/>
      </w:r>
      <w:r>
        <w:tab/>
        <w:t>født ca. 1763/1759</w:t>
      </w:r>
    </w:p>
    <w:p w:rsidR="00C726D5" w:rsidRDefault="00C726D5" w:rsidP="00C726D5">
      <w:r>
        <w:t>Bonde og Gaardbeboer i Herskind, Skivholme Sogn</w:t>
      </w:r>
      <w:r>
        <w:tab/>
      </w:r>
      <w:r>
        <w:tab/>
        <w:t>død 24. August 1842,   78 Aar gl.</w:t>
      </w:r>
    </w:p>
    <w:p w:rsidR="00C726D5" w:rsidRDefault="00C726D5" w:rsidP="00C726D5">
      <w:r>
        <w:t>________________________________________________________________________________</w:t>
      </w:r>
    </w:p>
    <w:p w:rsidR="00C726D5" w:rsidRDefault="00C726D5"/>
    <w:p w:rsidR="00A7001D" w:rsidRPr="00A7001D" w:rsidRDefault="00A7001D">
      <w:pPr>
        <w:rPr>
          <w:b/>
        </w:rPr>
      </w:pPr>
      <w:r>
        <w:rPr>
          <w:b/>
        </w:rPr>
        <w:t>Er det samme person ?:</w:t>
      </w:r>
    </w:p>
    <w:p w:rsidR="00365687" w:rsidRDefault="002C150A">
      <w:r>
        <w:t>1832.  Viet d: 6</w:t>
      </w:r>
      <w:r>
        <w:rPr>
          <w:u w:val="single"/>
        </w:rPr>
        <w:t>te</w:t>
      </w:r>
      <w:r>
        <w:t xml:space="preserve"> Octob</w:t>
      </w:r>
      <w:r>
        <w:rPr>
          <w:u w:val="single"/>
        </w:rPr>
        <w:t>r</w:t>
      </w:r>
      <w:r>
        <w:t xml:space="preserve">.  Ungkarl Peder Nielsen Mathiesen,  34 Aar </w:t>
      </w:r>
      <w:r>
        <w:rPr>
          <w:i/>
        </w:rPr>
        <w:t>(:f. ca. 1796:)</w:t>
      </w:r>
      <w:r>
        <w:t>,  Fæster af Huus paa Skivholme Mark  og  Pige Maren Rasmusdatter,  29</w:t>
      </w:r>
      <w:r>
        <w:rPr>
          <w:u w:val="single"/>
        </w:rPr>
        <w:t>re</w:t>
      </w:r>
      <w:r>
        <w:t xml:space="preserve"> Aar </w:t>
      </w:r>
      <w:r>
        <w:rPr>
          <w:i/>
        </w:rPr>
        <w:t>(:f. ca. 1805:)</w:t>
      </w:r>
      <w:r>
        <w:t xml:space="preserve">,  Datter af Gaardmand </w:t>
      </w:r>
      <w:r>
        <w:rPr>
          <w:b/>
          <w:bCs/>
        </w:rPr>
        <w:t xml:space="preserve">Rasmus Pedersen </w:t>
      </w:r>
      <w:r>
        <w:t>i Herskind.  Forlovere:  Peder Knudsen, Gaardmand i Herskind og H. Mathiesen, Kirkesanger.</w:t>
      </w:r>
    </w:p>
    <w:p w:rsidR="00365687" w:rsidRDefault="002C150A">
      <w:r>
        <w:t>(Kilde:  Kirkebog for Skivholme – Skovby 1814 – 1844.  Copulerede.   Side b 151. Nr. 2)</w:t>
      </w:r>
    </w:p>
    <w:p w:rsidR="00365687" w:rsidRDefault="00365687"/>
    <w:p w:rsidR="00020078" w:rsidRDefault="00020078"/>
    <w:p w:rsidR="00365687" w:rsidRDefault="002C150A">
      <w:r>
        <w:t xml:space="preserve">Folketælling 1834.  Skivholme Sogn.  Framlev Herred.  Aarhus Amt.  Herskind Bye.  16.  En Gaard </w:t>
      </w:r>
    </w:p>
    <w:p w:rsidR="00365687" w:rsidRDefault="002C150A">
      <w:r>
        <w:t>Peder Rasmusen</w:t>
      </w:r>
      <w:r>
        <w:tab/>
      </w:r>
      <w:r>
        <w:tab/>
      </w:r>
      <w:r>
        <w:tab/>
      </w:r>
      <w:r>
        <w:tab/>
        <w:t>34</w:t>
      </w:r>
      <w:r>
        <w:tab/>
      </w:r>
      <w:r>
        <w:tab/>
        <w:t>gift</w:t>
      </w:r>
      <w:r>
        <w:tab/>
      </w:r>
      <w:r>
        <w:tab/>
        <w:t>Gaardmand</w:t>
      </w:r>
    </w:p>
    <w:p w:rsidR="00365687" w:rsidRDefault="002C150A">
      <w:r>
        <w:t>Ane Marie Pedersdatter</w:t>
      </w:r>
      <w:r>
        <w:tab/>
      </w:r>
      <w:r>
        <w:tab/>
        <w:t>29</w:t>
      </w:r>
      <w:r>
        <w:tab/>
      </w:r>
      <w:r>
        <w:tab/>
        <w:t>gift</w:t>
      </w:r>
      <w:r>
        <w:tab/>
      </w:r>
      <w:r>
        <w:tab/>
        <w:t>hans Kone</w:t>
      </w:r>
    </w:p>
    <w:p w:rsidR="00365687" w:rsidRDefault="002C150A">
      <w:r>
        <w:t>Niels Rasmusen</w:t>
      </w:r>
      <w:r>
        <w:tab/>
      </w:r>
      <w:r>
        <w:tab/>
      </w:r>
      <w:r>
        <w:tab/>
      </w:r>
      <w:r>
        <w:tab/>
        <w:t>22</w:t>
      </w:r>
      <w:r>
        <w:tab/>
      </w:r>
      <w:r>
        <w:tab/>
        <w:t>}</w:t>
      </w:r>
    </w:p>
    <w:p w:rsidR="00365687" w:rsidRDefault="002C150A">
      <w:r>
        <w:t xml:space="preserve">Anne Kortsdatter </w:t>
      </w:r>
      <w:r>
        <w:rPr>
          <w:i/>
          <w:iCs/>
        </w:rPr>
        <w:t>(:?:)</w:t>
      </w:r>
      <w:r>
        <w:tab/>
      </w:r>
      <w:r>
        <w:tab/>
      </w:r>
      <w:r>
        <w:tab/>
        <w:t>23</w:t>
      </w:r>
      <w:r>
        <w:tab/>
      </w:r>
      <w:r>
        <w:tab/>
        <w:t>} ugift</w:t>
      </w:r>
      <w:r>
        <w:tab/>
        <w:t>Tjenestefolk</w:t>
      </w:r>
    </w:p>
    <w:p w:rsidR="00365687" w:rsidRDefault="002C150A">
      <w:r>
        <w:rPr>
          <w:b/>
        </w:rPr>
        <w:t>Rasmus Pedersen</w:t>
      </w:r>
      <w:r>
        <w:tab/>
      </w:r>
      <w:r>
        <w:tab/>
      </w:r>
      <w:r>
        <w:tab/>
        <w:t>74</w:t>
      </w:r>
      <w:r>
        <w:tab/>
      </w:r>
      <w:r>
        <w:tab/>
        <w:t>gift</w:t>
      </w:r>
      <w:r>
        <w:tab/>
      </w:r>
      <w:r>
        <w:tab/>
        <w:t>Aftægtsmand  }</w:t>
      </w:r>
      <w:r>
        <w:tab/>
        <w:t xml:space="preserve">  Husfaderens</w:t>
      </w:r>
    </w:p>
    <w:p w:rsidR="00365687" w:rsidRDefault="002C150A">
      <w:r>
        <w:t>Else Jensdatter</w:t>
      </w:r>
      <w:r>
        <w:tab/>
      </w:r>
      <w:r>
        <w:tab/>
      </w:r>
      <w:r>
        <w:tab/>
      </w:r>
      <w:r>
        <w:tab/>
        <w:t>60</w:t>
      </w:r>
      <w:r>
        <w:tab/>
      </w:r>
      <w:r>
        <w:tab/>
        <w:t>gift</w:t>
      </w:r>
      <w:r>
        <w:tab/>
      </w:r>
      <w:r>
        <w:tab/>
        <w:t>hans Kone       }</w:t>
      </w:r>
      <w:r>
        <w:tab/>
        <w:t xml:space="preserve">  Forældre</w:t>
      </w:r>
    </w:p>
    <w:p w:rsidR="00365687" w:rsidRDefault="002C150A">
      <w:r>
        <w:t>Søren Poulsen</w:t>
      </w:r>
      <w:r>
        <w:tab/>
      </w:r>
      <w:r>
        <w:tab/>
      </w:r>
      <w:r>
        <w:tab/>
      </w:r>
      <w:r>
        <w:tab/>
        <w:t>42</w:t>
      </w:r>
      <w:r>
        <w:tab/>
      </w:r>
      <w:r>
        <w:tab/>
        <w:t>ugift</w:t>
      </w:r>
      <w:r>
        <w:tab/>
      </w:r>
      <w:r>
        <w:tab/>
        <w:t>Skræder</w:t>
      </w:r>
    </w:p>
    <w:p w:rsidR="00365687" w:rsidRDefault="00365687">
      <w:pPr>
        <w:suppressAutoHyphens/>
        <w:rPr>
          <w:spacing w:val="-2"/>
        </w:rPr>
      </w:pPr>
    </w:p>
    <w:p w:rsidR="00A7001D" w:rsidRPr="00FA0B17" w:rsidRDefault="00A7001D">
      <w:pPr>
        <w:suppressAutoHyphens/>
        <w:rPr>
          <w:spacing w:val="-2"/>
        </w:rPr>
      </w:pPr>
    </w:p>
    <w:p w:rsidR="00365687" w:rsidRPr="00FA0B17" w:rsidRDefault="002C150A">
      <w:pPr>
        <w:suppressAutoHyphens/>
        <w:outlineLvl w:val="0"/>
        <w:rPr>
          <w:b/>
          <w:bCs/>
          <w:spacing w:val="-2"/>
        </w:rPr>
      </w:pPr>
      <w:r w:rsidRPr="00FA0B17">
        <w:rPr>
          <w:b/>
          <w:bCs/>
          <w:spacing w:val="-2"/>
        </w:rPr>
        <w:t>Er det samme person ??:</w:t>
      </w:r>
    </w:p>
    <w:p w:rsidR="00365687" w:rsidRDefault="002C150A">
      <w:r w:rsidRPr="00FA0B17">
        <w:t xml:space="preserve">1839.  Viet d. 4. October.  </w:t>
      </w:r>
      <w:r>
        <w:rPr>
          <w:bCs/>
        </w:rPr>
        <w:t>Rasmus Rasmusen</w:t>
      </w:r>
      <w:r>
        <w:t xml:space="preserve"> </w:t>
      </w:r>
      <w:r>
        <w:rPr>
          <w:i/>
        </w:rPr>
        <w:t>(:f. ca. 1809:)</w:t>
      </w:r>
      <w:r w:rsidRPr="00FA0B17">
        <w:t xml:space="preserve">,  Ungkarl i Herskind,  30 Aar,  Søn af Grdmd. </w:t>
      </w:r>
      <w:r>
        <w:rPr>
          <w:b/>
        </w:rPr>
        <w:t>Rasmus</w:t>
      </w:r>
      <w:r>
        <w:rPr>
          <w:b/>
          <w:bCs/>
        </w:rPr>
        <w:t xml:space="preserve"> </w:t>
      </w:r>
      <w:r>
        <w:rPr>
          <w:b/>
        </w:rPr>
        <w:t>Pedersen</w:t>
      </w:r>
      <w:r>
        <w:t xml:space="preserve"> </w:t>
      </w:r>
      <w:r w:rsidRPr="00FA0B17">
        <w:t>og Hustru Else Jensdatter ibid.  og  Pigen Sidsel Maria Nielsdatter ibid.,  24 Aar</w:t>
      </w:r>
      <w:r>
        <w:t xml:space="preserve"> </w:t>
      </w:r>
      <w:r>
        <w:rPr>
          <w:i/>
        </w:rPr>
        <w:t>(:ej not. i ny kb.:)</w:t>
      </w:r>
      <w:r w:rsidRPr="00FA0B17">
        <w:t xml:space="preserve">,  Datter af Huusmand Niels   </w:t>
      </w:r>
      <w:r w:rsidRPr="00FA0B17">
        <w:rPr>
          <w:i/>
          <w:iCs/>
        </w:rPr>
        <w:t>(:intet navn anført:)</w:t>
      </w:r>
      <w:r w:rsidRPr="00FA0B17">
        <w:t xml:space="preserve">  i Skoubye og Hustru  </w:t>
      </w:r>
      <w:r w:rsidRPr="00FA0B17">
        <w:rPr>
          <w:i/>
          <w:iCs/>
        </w:rPr>
        <w:t>(:intet anført:).</w:t>
      </w:r>
      <w:r>
        <w:rPr>
          <w:iCs/>
        </w:rPr>
        <w:t xml:space="preserve">  </w:t>
      </w:r>
      <w:r>
        <w:t>Forloverne:  Grdmdne  Niels Laursen og Jens Albretsen, begge af Herskind.</w:t>
      </w:r>
    </w:p>
    <w:p w:rsidR="00365687" w:rsidRPr="00FA0B17" w:rsidRDefault="002C150A">
      <w:r w:rsidRPr="00FA0B17">
        <w:t>(Kilde:  Kirkebog for Skivholme – Skovby 1814 – 1844.  Copulerede.   Side b 155. Nr. 2)</w:t>
      </w:r>
    </w:p>
    <w:p w:rsidR="00365687" w:rsidRDefault="00365687">
      <w:pPr>
        <w:suppressAutoHyphens/>
        <w:rPr>
          <w:spacing w:val="-2"/>
        </w:rPr>
      </w:pPr>
    </w:p>
    <w:p w:rsidR="00E026D7" w:rsidRDefault="00E026D7"/>
    <w:p w:rsidR="00365687" w:rsidRDefault="002C150A">
      <w:r>
        <w:t>Folketælling 1840.  Skivholme Sogn.  Framlev Herred.  Aarhus Amt.  Herskind Bye.   (C0327)</w:t>
      </w:r>
    </w:p>
    <w:p w:rsidR="00365687" w:rsidRDefault="002C150A">
      <w:r>
        <w:t>Anders Jensen</w:t>
      </w:r>
      <w:r>
        <w:tab/>
      </w:r>
      <w:r>
        <w:tab/>
      </w:r>
      <w:r>
        <w:tab/>
      </w:r>
      <w:r>
        <w:tab/>
      </w:r>
      <w:r>
        <w:tab/>
        <w:t>30</w:t>
      </w:r>
      <w:r>
        <w:tab/>
        <w:t>Gift</w:t>
      </w:r>
      <w:r>
        <w:tab/>
      </w:r>
      <w:r>
        <w:tab/>
        <w:t>Gaardmand</w:t>
      </w:r>
    </w:p>
    <w:p w:rsidR="00365687" w:rsidRDefault="002C150A">
      <w:r>
        <w:t xml:space="preserve">Ane Maria Pedersdatter  </w:t>
      </w:r>
      <w:r>
        <w:tab/>
      </w:r>
      <w:r>
        <w:tab/>
      </w:r>
      <w:r>
        <w:tab/>
        <w:t>37</w:t>
      </w:r>
      <w:r>
        <w:tab/>
        <w:t>Gift</w:t>
      </w:r>
      <w:r>
        <w:tab/>
      </w:r>
      <w:r>
        <w:tab/>
        <w:t>Hans Kone</w:t>
      </w:r>
    </w:p>
    <w:p w:rsidR="00365687" w:rsidRDefault="002C150A">
      <w:r>
        <w:t>1 barn og tjenestefolk</w:t>
      </w:r>
    </w:p>
    <w:p w:rsidR="00365687" w:rsidRDefault="002C150A">
      <w:r>
        <w:rPr>
          <w:b/>
        </w:rPr>
        <w:t>Rasmus Pedersen</w:t>
      </w:r>
      <w:r>
        <w:rPr>
          <w:b/>
        </w:rPr>
        <w:tab/>
      </w:r>
      <w:r>
        <w:rPr>
          <w:b/>
        </w:rPr>
        <w:tab/>
      </w:r>
      <w:r>
        <w:rPr>
          <w:b/>
        </w:rPr>
        <w:tab/>
      </w:r>
      <w:r>
        <w:tab/>
        <w:t>77</w:t>
      </w:r>
      <w:r>
        <w:tab/>
        <w:t>Gift</w:t>
      </w:r>
      <w:r>
        <w:tab/>
      </w:r>
      <w:r>
        <w:tab/>
        <w:t>Aftægtsmand</w:t>
      </w:r>
    </w:p>
    <w:p w:rsidR="00365687" w:rsidRDefault="002C150A">
      <w:r>
        <w:t>Else Jensdatter</w:t>
      </w:r>
      <w:r>
        <w:tab/>
      </w:r>
      <w:r>
        <w:tab/>
      </w:r>
      <w:r>
        <w:tab/>
      </w:r>
      <w:r>
        <w:tab/>
      </w:r>
      <w:r>
        <w:tab/>
        <w:t>63</w:t>
      </w:r>
      <w:r>
        <w:tab/>
        <w:t>Gift</w:t>
      </w:r>
      <w:r>
        <w:tab/>
      </w:r>
      <w:r>
        <w:tab/>
        <w:t>Hans Kone</w:t>
      </w:r>
    </w:p>
    <w:p w:rsidR="00365687" w:rsidRDefault="00365687"/>
    <w:p w:rsidR="00365687" w:rsidRDefault="00365687"/>
    <w:p w:rsidR="00365687" w:rsidRDefault="002C150A">
      <w:r>
        <w:t>1842.  Død 24</w:t>
      </w:r>
      <w:r>
        <w:rPr>
          <w:u w:val="single"/>
        </w:rPr>
        <w:t>de</w:t>
      </w:r>
      <w:r>
        <w:t xml:space="preserve"> August,  begravet 29. August.  </w:t>
      </w:r>
      <w:r>
        <w:rPr>
          <w:b/>
          <w:bCs/>
        </w:rPr>
        <w:t>Rasmus Pedersen.</w:t>
      </w:r>
      <w:r>
        <w:t xml:space="preserve">  Aftægtsmand i Herskind,  78 Aar gl.  (Kilde:  Kirkebog for Skivholme – Skovby 1814 – 1844.  Døde Mandkiøn.  Side 192. nr. 5)</w:t>
      </w:r>
    </w:p>
    <w:p w:rsidR="00365687" w:rsidRDefault="00365687"/>
    <w:p w:rsidR="00365687" w:rsidRDefault="00365687"/>
    <w:p w:rsidR="00E026D7" w:rsidRDefault="00E026D7"/>
    <w:p w:rsidR="00E026D7" w:rsidRDefault="00E026D7"/>
    <w:p w:rsidR="00365687" w:rsidRDefault="002C150A">
      <w:r>
        <w:rPr>
          <w:i/>
        </w:rPr>
        <w:t>(:se også en Rasmus Pedersen, født ca. 1764:)</w:t>
      </w:r>
    </w:p>
    <w:p w:rsidR="00365687" w:rsidRDefault="00365687"/>
    <w:p w:rsidR="00365687" w:rsidRDefault="00365687"/>
    <w:p w:rsidR="00365687" w:rsidRDefault="002C150A">
      <w:r>
        <w:tab/>
      </w:r>
      <w:r>
        <w:tab/>
      </w:r>
      <w:r>
        <w:tab/>
      </w:r>
      <w:r>
        <w:tab/>
      </w:r>
      <w:r>
        <w:tab/>
      </w:r>
      <w:r>
        <w:tab/>
      </w:r>
      <w:r>
        <w:tab/>
      </w:r>
      <w:r>
        <w:tab/>
      </w:r>
      <w:r>
        <w:tab/>
        <w:t>Side 2</w:t>
      </w:r>
    </w:p>
    <w:p w:rsidR="00E026D7" w:rsidRDefault="00E026D7"/>
    <w:p w:rsidR="00E026D7" w:rsidRDefault="00E026D7"/>
    <w:p w:rsidR="00E026D7" w:rsidRDefault="00E026D7"/>
    <w:p w:rsidR="00E026D7" w:rsidRPr="002D3543" w:rsidRDefault="00E026D7"/>
    <w:p w:rsidR="00365687" w:rsidRDefault="002C150A">
      <w:r>
        <w:t>======================================================================</w:t>
      </w:r>
    </w:p>
    <w:p w:rsidR="00365687" w:rsidRDefault="002C150A">
      <w:pPr>
        <w:rPr>
          <w:i/>
          <w:iCs/>
        </w:rPr>
      </w:pPr>
      <w:r>
        <w:t>Poulsen,     Peder</w:t>
      </w:r>
      <w:r>
        <w:tab/>
      </w:r>
      <w:r>
        <w:tab/>
      </w:r>
      <w:r>
        <w:tab/>
      </w:r>
      <w:r>
        <w:tab/>
      </w:r>
      <w:r>
        <w:tab/>
      </w:r>
      <w:r>
        <w:tab/>
        <w:t>født ca. 1763</w:t>
      </w:r>
      <w:r>
        <w:tab/>
      </w:r>
      <w:r>
        <w:tab/>
      </w:r>
      <w:r>
        <w:rPr>
          <w:i/>
          <w:iCs/>
        </w:rPr>
        <w:t>(:peder poulsen:)</w:t>
      </w:r>
    </w:p>
    <w:p w:rsidR="00365687" w:rsidRDefault="002C150A">
      <w:r>
        <w:t>Søn af Bonde og Gaardbeboer i Herskind</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28.</w:t>
      </w:r>
    </w:p>
    <w:p w:rsidR="00365687" w:rsidRDefault="002C150A">
      <w:r>
        <w:t>Rasmus Jørgensen</w:t>
      </w:r>
      <w:r>
        <w:tab/>
        <w:t>M</w:t>
      </w:r>
      <w:r>
        <w:tab/>
        <w:t>Huusbonde</w:t>
      </w:r>
      <w:r>
        <w:tab/>
      </w:r>
      <w:r>
        <w:tab/>
        <w:t>32</w:t>
      </w:r>
      <w:r>
        <w:tab/>
        <w:t>Gift 1x</w:t>
      </w:r>
      <w:r>
        <w:tab/>
        <w:t>Bonde og Gaardbeboer</w:t>
      </w:r>
    </w:p>
    <w:p w:rsidR="00365687" w:rsidRDefault="002C150A">
      <w:r>
        <w:lastRenderedPageBreak/>
        <w:t>Karen Bertelsdatter</w:t>
      </w:r>
      <w:r>
        <w:tab/>
        <w:t>K</w:t>
      </w:r>
      <w:r>
        <w:tab/>
        <w:t>hans Kone</w:t>
      </w:r>
      <w:r>
        <w:tab/>
      </w:r>
      <w:r>
        <w:tab/>
        <w:t>32</w:t>
      </w:r>
      <w:r>
        <w:tab/>
        <w:t>Gift 2x</w:t>
      </w:r>
    </w:p>
    <w:p w:rsidR="00365687" w:rsidRDefault="002C150A">
      <w:r>
        <w:t>Johanna Paulsdatter</w:t>
      </w:r>
      <w:r>
        <w:tab/>
        <w:t>K</w:t>
      </w:r>
      <w:r>
        <w:tab/>
        <w:t>hendes Datter</w:t>
      </w:r>
      <w:r>
        <w:tab/>
        <w:t>12</w:t>
      </w:r>
      <w:r>
        <w:tab/>
        <w:t>Ugift</w:t>
      </w:r>
    </w:p>
    <w:p w:rsidR="00365687" w:rsidRDefault="002C150A">
      <w:r>
        <w:t>Søren Paulsen</w:t>
      </w:r>
      <w:r>
        <w:tab/>
      </w:r>
      <w:r>
        <w:tab/>
        <w:t>M</w:t>
      </w:r>
      <w:r>
        <w:tab/>
        <w:t>hendes Søn</w:t>
      </w:r>
      <w:r>
        <w:tab/>
      </w:r>
      <w:r>
        <w:tab/>
        <w:t xml:space="preserve">  9</w:t>
      </w:r>
      <w:r>
        <w:tab/>
        <w:t>Ugift</w:t>
      </w:r>
    </w:p>
    <w:p w:rsidR="00365687" w:rsidRDefault="002C150A">
      <w:r>
        <w:t>Paul Rasmusen</w:t>
      </w:r>
      <w:r>
        <w:tab/>
      </w:r>
      <w:r>
        <w:tab/>
        <w:t>M</w:t>
      </w:r>
      <w:r>
        <w:tab/>
        <w:t>deres Søn</w:t>
      </w:r>
      <w:r>
        <w:tab/>
      </w:r>
      <w:r>
        <w:tab/>
        <w:t xml:space="preserve">  2</w:t>
      </w:r>
      <w:r>
        <w:tab/>
        <w:t>Ugift</w:t>
      </w:r>
    </w:p>
    <w:p w:rsidR="00365687" w:rsidRDefault="002C150A">
      <w:r>
        <w:rPr>
          <w:b/>
          <w:bCs/>
        </w:rPr>
        <w:t>Peder Paulsen</w:t>
      </w:r>
      <w:r>
        <w:tab/>
      </w:r>
      <w:r>
        <w:tab/>
        <w:t>M</w:t>
      </w:r>
      <w:r>
        <w:tab/>
        <w:t>Tjenestekarl</w:t>
      </w:r>
      <w:r>
        <w:tab/>
        <w:t>37</w:t>
      </w:r>
      <w:r>
        <w:tab/>
        <w:t>Ugift</w:t>
      </w:r>
    </w:p>
    <w:p w:rsidR="00365687" w:rsidRDefault="002C150A">
      <w:r>
        <w:t>Cidsel Paulsdatter</w:t>
      </w:r>
      <w:r>
        <w:tab/>
        <w:t>K</w:t>
      </w:r>
      <w:r>
        <w:tab/>
        <w:t>Tjenestepige</w:t>
      </w:r>
      <w:r>
        <w:tab/>
        <w:t>19</w:t>
      </w:r>
      <w:r>
        <w:tab/>
        <w:t>Ugift</w:t>
      </w:r>
    </w:p>
    <w:p w:rsidR="00365687" w:rsidRDefault="002C150A">
      <w:r>
        <w:t>Jacob Sørensen</w:t>
      </w:r>
      <w:r>
        <w:tab/>
      </w:r>
      <w:r>
        <w:tab/>
        <w:t>M</w:t>
      </w:r>
      <w:r>
        <w:tab/>
        <w:t>Tjenestedreng</w:t>
      </w:r>
      <w:r>
        <w:tab/>
        <w:t>14</w:t>
      </w:r>
      <w:r>
        <w:tab/>
        <w:t>Ugift</w:t>
      </w:r>
    </w:p>
    <w:p w:rsidR="00365687" w:rsidRDefault="00365687"/>
    <w:p w:rsidR="00365687" w:rsidRDefault="00365687"/>
    <w:p w:rsidR="004F6F2B" w:rsidRDefault="004F6F2B"/>
    <w:p w:rsidR="00365687" w:rsidRDefault="002C150A">
      <w:r>
        <w:t>======================================================================</w:t>
      </w:r>
    </w:p>
    <w:p w:rsidR="00365687" w:rsidRDefault="002C150A">
      <w:r>
        <w:t>Steffensdatter,        Karen</w:t>
      </w:r>
      <w:r>
        <w:tab/>
      </w:r>
      <w:r>
        <w:tab/>
        <w:t>født ca. 1763</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365687">
      <w:r w:rsidRPr="00365687">
        <w:rPr>
          <w:b/>
        </w:rPr>
        <w:t>1763.  Karen Steffensdatter af Herskind</w:t>
      </w:r>
    </w:p>
    <w:p w:rsidR="00365687" w:rsidRPr="00365687" w:rsidRDefault="002C150A">
      <w:r>
        <w:t xml:space="preserve">965.  </w:t>
      </w:r>
      <w:r w:rsidR="00365687" w:rsidRPr="00365687">
        <w:t xml:space="preserve">Maren Sejersdatter, født i Herskind </w:t>
      </w:r>
      <w:r w:rsidRPr="00C232CF">
        <w:rPr>
          <w:i/>
        </w:rPr>
        <w:t>(:født ca. 1730:)</w:t>
      </w:r>
      <w:r w:rsidR="00365687" w:rsidRPr="00365687">
        <w:t xml:space="preserve">, </w:t>
      </w:r>
      <w:r w:rsidRPr="00C232CF">
        <w:t xml:space="preserve">død i Galten begravet 23/9 1779. Gift ca. 1747 i Skivholme med </w:t>
      </w:r>
      <w:r w:rsidR="00365687" w:rsidRPr="00365687">
        <w:t xml:space="preserve">Christen Rasmussen </w:t>
      </w:r>
      <w:r w:rsidRPr="00C232CF">
        <w:rPr>
          <w:i/>
        </w:rPr>
        <w:t>(:født ca.1720:)</w:t>
      </w:r>
      <w:r w:rsidR="00365687" w:rsidRPr="00365687">
        <w:t>,</w:t>
      </w:r>
      <w:r w:rsidRPr="00C232CF">
        <w:t xml:space="preserve"> død i Herskind 1763. Hun blev 2. gift med </w:t>
      </w:r>
      <w:r w:rsidR="00365687" w:rsidRPr="00365687">
        <w:t xml:space="preserve">Steffen Simonsen </w:t>
      </w:r>
      <w:r w:rsidRPr="00C232CF">
        <w:rPr>
          <w:i/>
        </w:rPr>
        <w:t>(født ca. 1735:)</w:t>
      </w:r>
      <w:r w:rsidR="00365687" w:rsidRPr="00365687">
        <w:t>.</w:t>
      </w:r>
    </w:p>
    <w:p w:rsidR="00365687" w:rsidRPr="00C232CF" w:rsidRDefault="002C150A">
      <w:r w:rsidRPr="00C232CF">
        <w:t>Børn i første ægteskab</w:t>
      </w:r>
      <w:r w:rsidRPr="00C232CF">
        <w:tab/>
      </w:r>
      <w:r w:rsidRPr="00C232CF">
        <w:tab/>
        <w:t xml:space="preserve">1757    </w:t>
      </w:r>
      <w:r w:rsidR="00365687" w:rsidRPr="00365687">
        <w:t xml:space="preserve">Maren Christensdatter,  </w:t>
      </w:r>
      <w:r w:rsidRPr="00C232CF">
        <w:t>født omtrent 1748</w:t>
      </w:r>
    </w:p>
    <w:p w:rsidR="00365687" w:rsidRPr="00C232CF" w:rsidRDefault="002C150A">
      <w:r w:rsidRPr="00C232CF">
        <w:tab/>
      </w:r>
      <w:r w:rsidRPr="00C232CF">
        <w:tab/>
      </w:r>
      <w:r w:rsidRPr="00C232CF">
        <w:tab/>
      </w:r>
      <w:r w:rsidRPr="00C232CF">
        <w:tab/>
      </w:r>
      <w:r w:rsidRPr="00C232CF">
        <w:tab/>
        <w:t xml:space="preserve">1758    </w:t>
      </w:r>
      <w:r w:rsidR="00365687" w:rsidRPr="00365687">
        <w:t xml:space="preserve">Sejer Christensen,  </w:t>
      </w:r>
      <w:r w:rsidRPr="00C232CF">
        <w:t>født omtrent 1750</w:t>
      </w:r>
    </w:p>
    <w:p w:rsidR="00365687" w:rsidRDefault="002C150A">
      <w:r w:rsidRPr="00C232CF">
        <w:tab/>
      </w:r>
      <w:r w:rsidRPr="00C232CF">
        <w:tab/>
      </w:r>
      <w:r w:rsidRPr="00C232CF">
        <w:tab/>
      </w:r>
      <w:r w:rsidRPr="00C232CF">
        <w:tab/>
      </w:r>
      <w:r w:rsidRPr="00C232CF">
        <w:tab/>
        <w:t xml:space="preserve">1759    </w:t>
      </w:r>
      <w:r w:rsidR="00365687" w:rsidRPr="00365687">
        <w:t>Rasmus Christensen</w:t>
      </w:r>
      <w:r>
        <w:rPr>
          <w:b/>
        </w:rPr>
        <w:t xml:space="preserve">, </w:t>
      </w:r>
      <w:r>
        <w:t xml:space="preserve"> født omtrent 1754</w:t>
      </w:r>
    </w:p>
    <w:p w:rsidR="00365687" w:rsidRDefault="002C150A">
      <w:r>
        <w:t>Børn i andet ægteskab:</w:t>
      </w:r>
      <w:r>
        <w:tab/>
      </w:r>
      <w:r>
        <w:tab/>
        <w:t xml:space="preserve">1759a  </w:t>
      </w:r>
      <w:r>
        <w:rPr>
          <w:b/>
        </w:rPr>
        <w:t>Karen Steffensdatter,</w:t>
      </w:r>
      <w:r>
        <w:t xml:space="preserve"> født efter 1763</w:t>
      </w:r>
    </w:p>
    <w:p w:rsidR="00365687" w:rsidRPr="00C232CF" w:rsidRDefault="002C150A">
      <w:r>
        <w:t xml:space="preserve">Den 20. marts 1739 </w:t>
      </w:r>
      <w:r w:rsidRPr="00C232CF">
        <w:t xml:space="preserve">betalte </w:t>
      </w:r>
      <w:r w:rsidR="00365687" w:rsidRPr="00365687">
        <w:t xml:space="preserve">Christen Rasmussen, </w:t>
      </w:r>
      <w:r w:rsidRPr="00C232CF">
        <w:t xml:space="preserve">tjenestekarl af Stilling, husbondhold for afdøde </w:t>
      </w:r>
      <w:r w:rsidR="00365687" w:rsidRPr="00365687">
        <w:t xml:space="preserve">Niels Jensens </w:t>
      </w:r>
      <w:r w:rsidRPr="00C232CF">
        <w:rPr>
          <w:i/>
        </w:rPr>
        <w:t>(:født ca. 1690:)</w:t>
      </w:r>
      <w:r w:rsidR="00365687" w:rsidRPr="00365687">
        <w:t xml:space="preserve"> selvejergård i Herskind</w:t>
      </w:r>
      <w:r w:rsidRPr="00C232CF">
        <w:t>, som enken havde været nødt til at afstå.</w:t>
      </w:r>
    </w:p>
    <w:p w:rsidR="00365687" w:rsidRPr="00C232CF" w:rsidRDefault="00365687">
      <w:r w:rsidRPr="00365687">
        <w:t>Christen Rasmussen</w:t>
      </w:r>
      <w:r w:rsidR="002C150A" w:rsidRPr="00C232CF">
        <w:t xml:space="preserve"> havde været gift før, for i skiftet efter ham i 1764 nævnes en datter af hans første ægteskab foruden de børn, han og Maren Sejersdatter havde fået.  Det var en søn Sejer 14 år, en søn Rasmus 10 år og en datter Maren på 16 år. </w:t>
      </w:r>
    </w:p>
    <w:p w:rsidR="00365687" w:rsidRDefault="002C150A">
      <w:r w:rsidRPr="00C232CF">
        <w:t xml:space="preserve">I stervboet er nævnt et tilgodehavende hos </w:t>
      </w:r>
      <w:r w:rsidR="00365687" w:rsidRPr="00365687">
        <w:t>Niels Knudsen i Herskind</w:t>
      </w:r>
      <w:r>
        <w:rPr>
          <w:b/>
        </w:rPr>
        <w:t xml:space="preserve"> </w:t>
      </w:r>
      <w:r>
        <w:rPr>
          <w:i/>
        </w:rPr>
        <w:t>(:født 1730:)</w:t>
      </w:r>
      <w:r>
        <w:t xml:space="preserve"> på 5 rdl.</w:t>
      </w:r>
    </w:p>
    <w:p w:rsidR="00365687" w:rsidRPr="00C232CF" w:rsidRDefault="00365687">
      <w:r w:rsidRPr="00365687">
        <w:t>Steffen Simonsen og Maren Sejersdatter</w:t>
      </w:r>
      <w:r w:rsidR="002C150A" w:rsidRPr="00C232CF">
        <w:t xml:space="preserve"> flyttede senere til Galten, for der blev den 12. juli 1780 holdt skifte efter Steffen Simonsens</w:t>
      </w:r>
      <w:r w:rsidR="002C150A">
        <w:t xml:space="preserve"> afdøde hustru. Enkemanden skulle dele arven med sin eneste endnu i live værende datter </w:t>
      </w:r>
      <w:r w:rsidRPr="00365687">
        <w:rPr>
          <w:b/>
        </w:rPr>
        <w:t xml:space="preserve">Karen </w:t>
      </w:r>
      <w:r w:rsidR="002C150A">
        <w:t xml:space="preserve">og sine stedbørn: </w:t>
      </w:r>
      <w:r w:rsidRPr="00365687">
        <w:t>Sejer Christensen, 28 år, Rasmus Christensen 25 år og Maren Christensdatter 30 år gamle.</w:t>
      </w:r>
    </w:p>
    <w:p w:rsidR="00365687" w:rsidRPr="00C232CF" w:rsidRDefault="002C150A">
      <w:r>
        <w:t xml:space="preserve">Under boets gæld nævnt at Steffen Simonsen skyldte stedsønnerne </w:t>
      </w:r>
      <w:r w:rsidR="00365687" w:rsidRPr="00365687">
        <w:t xml:space="preserve">Sejer Christensen i Skovby 16 rdl. </w:t>
      </w:r>
      <w:r w:rsidRPr="00C232CF">
        <w:t>og Rasmus Christensen i Sjelle 18 rdl.  Der blev intet til arv.</w:t>
      </w:r>
    </w:p>
    <w:p w:rsidR="00365687" w:rsidRDefault="002C150A">
      <w:r>
        <w:rPr>
          <w:i/>
        </w:rPr>
        <w:t>(:se yderligere i nedennævnte kilde:)</w:t>
      </w:r>
    </w:p>
    <w:p w:rsidR="00365687" w:rsidRDefault="002C150A">
      <w:r>
        <w:t xml:space="preserve">(Kilde: Kirstin Nørgaard Pedersen: Herredsfogedslægten i Borum II. Side 163. Bog på </w:t>
      </w:r>
      <w:r w:rsidR="00063CD4">
        <w:t>Lokal</w:t>
      </w:r>
      <w:r>
        <w:t>arkivet)</w:t>
      </w:r>
    </w:p>
    <w:p w:rsidR="00365687" w:rsidRDefault="00365687"/>
    <w:p w:rsidR="00365687" w:rsidRDefault="00365687"/>
    <w:p w:rsidR="00365687" w:rsidRDefault="002C150A">
      <w:pPr>
        <w:rPr>
          <w:i/>
        </w:rPr>
      </w:pPr>
      <w:r>
        <w:t xml:space="preserve">Den 12. Januar 1780. Skifte efter Maren Sejersdatter </w:t>
      </w:r>
      <w:r>
        <w:rPr>
          <w:i/>
        </w:rPr>
        <w:t>(:f. ca. 1730:)</w:t>
      </w:r>
      <w:r>
        <w:t xml:space="preserve"> i Galten. Enkemanden var Steffen Simonsen </w:t>
      </w:r>
      <w:r>
        <w:rPr>
          <w:i/>
        </w:rPr>
        <w:t>(:f. ca. 1735:)</w:t>
      </w:r>
      <w:r>
        <w:t xml:space="preserve">.   Børn:  1. ægteskab:  Sejer Christensen, 28 år </w:t>
      </w:r>
      <w:r>
        <w:rPr>
          <w:i/>
        </w:rPr>
        <w:t>(:f. ca. 1745:)</w:t>
      </w:r>
      <w:r>
        <w:t xml:space="preserve">,  Rasmus Christensen, 25 år </w:t>
      </w:r>
      <w:r>
        <w:rPr>
          <w:i/>
        </w:rPr>
        <w:t>(:f. ca. 1754:)</w:t>
      </w:r>
      <w:r>
        <w:t xml:space="preserve">,  Maren Christensdatter, 30 år. </w:t>
      </w:r>
      <w:r>
        <w:rPr>
          <w:i/>
        </w:rPr>
        <w:t>(:f. ca. 1748:)</w:t>
      </w:r>
    </w:p>
    <w:p w:rsidR="00365687" w:rsidRDefault="002C150A">
      <w:pPr>
        <w:rPr>
          <w:i/>
        </w:rPr>
      </w:pPr>
      <w:r>
        <w:t xml:space="preserve">Barn med enkemanden:  </w:t>
      </w:r>
      <w:r>
        <w:rPr>
          <w:b/>
        </w:rPr>
        <w:t>Karen Steffensdatter</w:t>
      </w:r>
      <w:r>
        <w:t>.</w:t>
      </w:r>
    </w:p>
    <w:p w:rsidR="00365687" w:rsidRDefault="002C150A">
      <w:r>
        <w:t>(Kilde:  Frijsenborg Gods Skifteprotokol  1719-1848.  G 341. – 380. 18/29. Side 584)</w:t>
      </w:r>
    </w:p>
    <w:p w:rsidR="00365687" w:rsidRDefault="00365687"/>
    <w:p w:rsidR="00365687" w:rsidRDefault="00365687"/>
    <w:p w:rsidR="00365687" w:rsidRDefault="00365687"/>
    <w:p w:rsidR="00365687" w:rsidRDefault="002C150A">
      <w:r>
        <w:t>======================================================================</w:t>
      </w:r>
    </w:p>
    <w:p w:rsidR="00365687" w:rsidRDefault="002C150A">
      <w:r>
        <w:br w:type="page"/>
      </w:r>
      <w:r>
        <w:lastRenderedPageBreak/>
        <w:t>Frandsdatter,        Else</w:t>
      </w:r>
      <w:r>
        <w:tab/>
      </w:r>
      <w:r>
        <w:tab/>
      </w:r>
      <w:r>
        <w:tab/>
      </w:r>
      <w:r>
        <w:tab/>
        <w:t>født ca. 1764</w:t>
      </w:r>
    </w:p>
    <w:p w:rsidR="00365687" w:rsidRDefault="002C150A">
      <w:r>
        <w:t>Datter af Gaardmand i Herskind</w:t>
      </w:r>
      <w:r>
        <w:tab/>
      </w:r>
      <w:r>
        <w:tab/>
        <w:t>død i 1793</w:t>
      </w:r>
    </w:p>
    <w:p w:rsidR="00365687" w:rsidRDefault="002C150A">
      <w:r>
        <w:t>_______________________________________________________________________________</w:t>
      </w:r>
    </w:p>
    <w:p w:rsidR="00365687" w:rsidRDefault="00365687"/>
    <w:p w:rsidR="00365687" w:rsidRDefault="002C150A">
      <w:r>
        <w:t>Folketæll. 1787.   Schifholme Sogn.   Schanderborg Amt.   Herschend Bye.   9</w:t>
      </w:r>
      <w:r>
        <w:rPr>
          <w:u w:val="single"/>
        </w:rPr>
        <w:t>de</w:t>
      </w:r>
      <w:r>
        <w:t xml:space="preserve"> Familie.</w:t>
      </w:r>
    </w:p>
    <w:p w:rsidR="00365687" w:rsidRDefault="002C150A">
      <w:r>
        <w:t>Frands Simonsen</w:t>
      </w:r>
      <w:r>
        <w:tab/>
      </w:r>
      <w:r>
        <w:tab/>
      </w:r>
      <w:r>
        <w:tab/>
        <w:t>Hosbonde</w:t>
      </w:r>
      <w:r>
        <w:tab/>
      </w:r>
      <w:r>
        <w:tab/>
      </w:r>
      <w:r>
        <w:tab/>
        <w:t>57</w:t>
      </w:r>
      <w:r>
        <w:tab/>
        <w:t>Gift 1x</w:t>
      </w:r>
      <w:r>
        <w:tab/>
        <w:t>Bonde og Gaard Beboer</w:t>
      </w:r>
    </w:p>
    <w:p w:rsidR="00365687" w:rsidRDefault="002C150A">
      <w:r>
        <w:t>Anna Rasmusdatter</w:t>
      </w:r>
      <w:r>
        <w:tab/>
      </w:r>
      <w:r>
        <w:tab/>
        <w:t>Hans Hustrue</w:t>
      </w:r>
      <w:r>
        <w:tab/>
      </w:r>
      <w:r>
        <w:tab/>
        <w:t>63</w:t>
      </w:r>
      <w:r>
        <w:tab/>
        <w:t>Gift 2x</w:t>
      </w:r>
    </w:p>
    <w:p w:rsidR="00365687" w:rsidRDefault="002C150A">
      <w:r>
        <w:rPr>
          <w:b/>
          <w:bCs/>
        </w:rPr>
        <w:t>Else Frandsdatter</w:t>
      </w:r>
      <w:r>
        <w:tab/>
      </w:r>
      <w:r>
        <w:tab/>
        <w:t>Deres Datter</w:t>
      </w:r>
      <w:r>
        <w:tab/>
      </w:r>
      <w:r>
        <w:tab/>
        <w:t>23</w:t>
      </w:r>
      <w:r>
        <w:tab/>
        <w:t>ugift</w:t>
      </w:r>
    </w:p>
    <w:p w:rsidR="00365687" w:rsidRDefault="002C150A">
      <w:r>
        <w:t>Niels Frandsen</w:t>
      </w:r>
      <w:r>
        <w:tab/>
      </w:r>
      <w:r>
        <w:tab/>
      </w:r>
      <w:r>
        <w:tab/>
        <w:t>Deres Søn</w:t>
      </w:r>
      <w:r>
        <w:tab/>
      </w:r>
      <w:r>
        <w:tab/>
      </w:r>
      <w:r>
        <w:tab/>
        <w:t>20</w:t>
      </w:r>
      <w:r>
        <w:tab/>
        <w:t>-----</w:t>
      </w:r>
    </w:p>
    <w:p w:rsidR="00365687" w:rsidRDefault="002C150A">
      <w:r>
        <w:t>Simon Frandsen</w:t>
      </w:r>
      <w:r>
        <w:tab/>
      </w:r>
      <w:r>
        <w:tab/>
      </w:r>
      <w:r>
        <w:tab/>
        <w:t>Ligeledes</w:t>
      </w:r>
      <w:r>
        <w:tab/>
      </w:r>
      <w:r>
        <w:tab/>
      </w:r>
      <w:r>
        <w:tab/>
        <w:t>16</w:t>
      </w:r>
      <w:r>
        <w:tab/>
        <w:t>-----</w:t>
      </w:r>
    </w:p>
    <w:p w:rsidR="00365687" w:rsidRDefault="002C150A">
      <w:r>
        <w:tab/>
      </w:r>
      <w:r>
        <w:tab/>
      </w:r>
      <w:r>
        <w:tab/>
      </w:r>
      <w:r>
        <w:tab/>
      </w:r>
      <w:r>
        <w:tab/>
        <w:t>(Alle Ægte Børn og af sidste Ægteskab)</w:t>
      </w:r>
    </w:p>
    <w:p w:rsidR="00365687" w:rsidRDefault="002C150A">
      <w:r>
        <w:t>Anna Maria</w:t>
      </w:r>
      <w:r>
        <w:tab/>
      </w:r>
      <w:r>
        <w:tab/>
      </w:r>
      <w:r>
        <w:tab/>
        <w:t>En Tieneste Tøs</w:t>
      </w:r>
      <w:r>
        <w:tab/>
      </w:r>
      <w:r>
        <w:tab/>
        <w:t xml:space="preserve">  7</w:t>
      </w:r>
    </w:p>
    <w:p w:rsidR="00365687" w:rsidRDefault="00365687"/>
    <w:p w:rsidR="00365687" w:rsidRDefault="00365687"/>
    <w:p w:rsidR="00365687" w:rsidRDefault="002C150A">
      <w:r>
        <w:t xml:space="preserve">1792.  Den 5. Maj.  Afkald i Herskind.  Afkald fra </w:t>
      </w:r>
      <w:r>
        <w:rPr>
          <w:b/>
          <w:bCs/>
        </w:rPr>
        <w:t>Else Frandsdatter</w:t>
      </w:r>
      <w:r>
        <w:t xml:space="preserve">, gift med Søren Rasmussen  </w:t>
      </w:r>
      <w:r>
        <w:rPr>
          <w:i/>
        </w:rPr>
        <w:t>(:født ca. 1757:)</w:t>
      </w:r>
      <w:r>
        <w:t xml:space="preserve"> i Herskind til Broder Simon Frandsen sst. </w:t>
      </w:r>
      <w:r>
        <w:rPr>
          <w:i/>
        </w:rPr>
        <w:t>(:født ca. 1766:)</w:t>
      </w:r>
      <w:r>
        <w:t xml:space="preserve"> for Arv efter Forældre Frands Simonsen </w:t>
      </w:r>
      <w:r>
        <w:rPr>
          <w:i/>
        </w:rPr>
        <w:t>(:født ca. 1730:)</w:t>
      </w:r>
      <w:r>
        <w:t xml:space="preserve"> og Hustru Anne Rasmusdatter </w:t>
      </w:r>
      <w:r>
        <w:rPr>
          <w:i/>
        </w:rPr>
        <w:t>(:født ca. 1724:)</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18. Folio 23)</w:t>
      </w:r>
    </w:p>
    <w:p w:rsidR="00365687" w:rsidRDefault="00365687"/>
    <w:p w:rsidR="00365687" w:rsidRDefault="00365687"/>
    <w:p w:rsidR="00365687" w:rsidRDefault="002C150A">
      <w:r>
        <w:t>17 Afkald i Herskind. 5.5.1792, fol.23.</w:t>
      </w:r>
      <w:r>
        <w:br/>
        <w:t xml:space="preserve">Afkald fra </w:t>
      </w:r>
      <w:r w:rsidRPr="0000738A">
        <w:rPr>
          <w:b/>
        </w:rPr>
        <w:t>Else Frandsdatter</w:t>
      </w:r>
      <w:r>
        <w:t xml:space="preserve"> </w:t>
      </w:r>
      <w:r>
        <w:rPr>
          <w:i/>
        </w:rPr>
        <w:t>(:født ca. 1764:)</w:t>
      </w:r>
      <w:r>
        <w:t xml:space="preserve"> g.m. </w:t>
      </w:r>
      <w:r w:rsidRPr="001C6A46">
        <w:t>Søren Rasmussen</w:t>
      </w:r>
      <w:r>
        <w:t xml:space="preserve"> </w:t>
      </w:r>
      <w:r>
        <w:rPr>
          <w:i/>
        </w:rPr>
        <w:t>(:f. ca. 1757:)</w:t>
      </w:r>
      <w:r>
        <w:t xml:space="preserve"> i Herskind til bror </w:t>
      </w:r>
      <w:r w:rsidRPr="001C6A46">
        <w:t>Simon Frandsen sst.</w:t>
      </w:r>
      <w:r>
        <w:t xml:space="preserve"> </w:t>
      </w:r>
      <w:r>
        <w:rPr>
          <w:i/>
        </w:rPr>
        <w:t>(:født ca. 1766:)</w:t>
      </w:r>
      <w:r>
        <w:t xml:space="preserve"> for arv efter forældre </w:t>
      </w:r>
      <w:r w:rsidRPr="001C6A46">
        <w:t>Frands Simonsen</w:t>
      </w:r>
      <w:r>
        <w:t xml:space="preserve"> </w:t>
      </w:r>
      <w:r>
        <w:rPr>
          <w:i/>
        </w:rPr>
        <w:t>(:født ca. 1730:)</w:t>
      </w:r>
      <w:r>
        <w:t xml:space="preserve"> og hustru </w:t>
      </w:r>
      <w:r w:rsidRPr="001C6A46">
        <w:t xml:space="preserve">Anne Rasmusdatter </w:t>
      </w:r>
      <w:r>
        <w:rPr>
          <w:i/>
        </w:rPr>
        <w:t>(:født ca. 1724:)</w:t>
      </w:r>
      <w:r>
        <w:t xml:space="preserve">. </w:t>
      </w:r>
    </w:p>
    <w:p w:rsidR="00365687" w:rsidRDefault="00365687"/>
    <w:p w:rsidR="00365687" w:rsidRDefault="00365687"/>
    <w:p w:rsidR="00365687" w:rsidRDefault="002C150A">
      <w:r>
        <w:t xml:space="preserve">1793.  Den 20. Nov.  Skifte efter </w:t>
      </w:r>
      <w:r w:rsidRPr="002D2907">
        <w:rPr>
          <w:b/>
          <w:bCs/>
        </w:rPr>
        <w:t>Else Frandsdatter</w:t>
      </w:r>
      <w:r>
        <w:t xml:space="preserve"> i Herskind.  Enkemanden var Søren Rasmussen </w:t>
      </w:r>
      <w:r>
        <w:rPr>
          <w:i/>
          <w:lang w:val="de-DE"/>
        </w:rPr>
        <w:t>(:født ca. 1757:)</w:t>
      </w:r>
      <w:r>
        <w:rPr>
          <w:lang w:val="de-DE"/>
        </w:rPr>
        <w:t>.</w:t>
      </w:r>
      <w:r>
        <w:t xml:space="preserve">  Børn:  Rasmus 3 </w:t>
      </w:r>
      <w:r>
        <w:rPr>
          <w:i/>
        </w:rPr>
        <w:t>(:født ca. 1789:)</w:t>
      </w:r>
      <w:r>
        <w:t xml:space="preserve">, Frands 2 Aar </w:t>
      </w:r>
      <w:r>
        <w:rPr>
          <w:i/>
        </w:rPr>
        <w:t>(:født ca. 1791:)</w:t>
      </w:r>
      <w:r>
        <w:t xml:space="preserve">  og Anne 6 Uger gl. </w:t>
      </w:r>
      <w:r>
        <w:rPr>
          <w:i/>
        </w:rPr>
        <w:t xml:space="preserve">(:født 1792:). </w:t>
      </w:r>
      <w:r>
        <w:t xml:space="preserve">  Formynder for dem var Morbroder Simon Frandsen sst. </w:t>
      </w:r>
      <w:r>
        <w:rPr>
          <w:i/>
        </w:rPr>
        <w:t>(:født ca. 1766:)</w:t>
      </w:r>
      <w:r>
        <w:t xml:space="preserve"> og Peder Nielsen i Hørslev.</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26. Folio 37)</w:t>
      </w:r>
    </w:p>
    <w:p w:rsidR="00365687" w:rsidRDefault="00365687">
      <w:pPr>
        <w:rPr>
          <w:bCs/>
        </w:rPr>
      </w:pPr>
    </w:p>
    <w:p w:rsidR="00365687" w:rsidRDefault="00365687">
      <w:pPr>
        <w:rPr>
          <w:bCs/>
        </w:rPr>
      </w:pPr>
    </w:p>
    <w:p w:rsidR="00365687" w:rsidRDefault="002C150A">
      <w:r>
        <w:t xml:space="preserve">Den 1.Febr. 1797.  Skifte efter </w:t>
      </w:r>
      <w:r w:rsidRPr="00717442">
        <w:t>Søren Rasmussen i Herskind</w:t>
      </w:r>
      <w:r>
        <w:t xml:space="preserve"> </w:t>
      </w:r>
      <w:r>
        <w:rPr>
          <w:i/>
        </w:rPr>
        <w:t>(:født ca. 1757:)</w:t>
      </w:r>
      <w:r>
        <w:t xml:space="preserve">.  Enken var </w:t>
      </w:r>
      <w:r w:rsidRPr="00717442">
        <w:t xml:space="preserve">Amalie Hansdatter </w:t>
      </w:r>
      <w:r>
        <w:rPr>
          <w:i/>
        </w:rPr>
        <w:t>(:født ca. 1760:)</w:t>
      </w:r>
      <w:r>
        <w:t>. Lavværge: Ulrik Thomsen i Skjoldelev. Første ægteskab med [</w:t>
      </w:r>
      <w:r w:rsidRPr="00290A46">
        <w:rPr>
          <w:b/>
        </w:rPr>
        <w:t>Else Frandsdatter,</w:t>
      </w:r>
      <w:r>
        <w:t xml:space="preserve"> Skifte 20.11.1793 lbnr.26]. </w:t>
      </w:r>
      <w:r>
        <w:rPr>
          <w:lang w:val="de-DE"/>
        </w:rPr>
        <w:t xml:space="preserve">Børn:  </w:t>
      </w:r>
      <w:r w:rsidRPr="00717442">
        <w:rPr>
          <w:lang w:val="de-DE"/>
        </w:rPr>
        <w:t xml:space="preserve">Rasmus 8 </w:t>
      </w:r>
      <w:r w:rsidRPr="00717442">
        <w:rPr>
          <w:i/>
          <w:lang w:val="de-DE"/>
        </w:rPr>
        <w:t>(:født ca. 1789:)</w:t>
      </w:r>
      <w:r w:rsidRPr="00717442">
        <w:rPr>
          <w:lang w:val="de-DE"/>
        </w:rPr>
        <w:t xml:space="preserve">,  Frands 5 </w:t>
      </w:r>
      <w:r w:rsidRPr="00717442">
        <w:rPr>
          <w:i/>
          <w:lang w:val="de-DE"/>
        </w:rPr>
        <w:t>(:født ca. 1791:)</w:t>
      </w:r>
      <w:r w:rsidRPr="00717442">
        <w:rPr>
          <w:lang w:val="de-DE"/>
        </w:rPr>
        <w:t xml:space="preserve">,  Anne 3 </w:t>
      </w:r>
      <w:r w:rsidRPr="00717442">
        <w:rPr>
          <w:i/>
          <w:lang w:val="de-DE"/>
        </w:rPr>
        <w:t>(:født ca. 1792:)</w:t>
      </w:r>
      <w:r w:rsidRPr="00717442">
        <w:rPr>
          <w:lang w:val="de-DE"/>
        </w:rPr>
        <w:t xml:space="preserve">. </w:t>
      </w:r>
      <w:r w:rsidRPr="00717442">
        <w:t xml:space="preserve">Formynder:  Morbroder Simon Frandsen sst. </w:t>
      </w:r>
      <w:r w:rsidRPr="00717442">
        <w:rPr>
          <w:i/>
        </w:rPr>
        <w:t>(:født ca. 1766:)</w:t>
      </w:r>
      <w:r w:rsidRPr="00717442">
        <w:t>, Peder Nielsen i Hørslev. Desuden nævnes Afdødes Stedsøn Søren Rasmussen</w:t>
      </w:r>
      <w:r>
        <w:rPr>
          <w:b/>
        </w:rPr>
        <w:t xml:space="preserve"> </w:t>
      </w:r>
      <w:r>
        <w:rPr>
          <w:i/>
        </w:rPr>
        <w:t>(:født ????:)</w:t>
      </w:r>
      <w:r>
        <w:t xml:space="preserve">, Ladefoged på Frijsendal. </w:t>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36. Folio 60.B)</w:t>
      </w:r>
    </w:p>
    <w:p w:rsidR="00365687" w:rsidRDefault="00365687">
      <w:pPr>
        <w:rPr>
          <w:bCs/>
        </w:rPr>
      </w:pPr>
    </w:p>
    <w:p w:rsidR="00365687" w:rsidRDefault="00365687">
      <w:pPr>
        <w:rPr>
          <w:bCs/>
        </w:rPr>
      </w:pPr>
    </w:p>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r>
    </w:p>
    <w:p w:rsidR="00365687" w:rsidRDefault="00365687"/>
    <w:p w:rsidR="00365687" w:rsidRDefault="00365687"/>
    <w:p w:rsidR="00365687" w:rsidRDefault="00365687"/>
    <w:p w:rsidR="00365687" w:rsidRDefault="002C150A">
      <w:r>
        <w:tab/>
      </w:r>
      <w:r>
        <w:tab/>
      </w:r>
      <w:r>
        <w:tab/>
      </w:r>
      <w:r>
        <w:tab/>
      </w:r>
      <w:r>
        <w:tab/>
      </w:r>
      <w:r>
        <w:tab/>
      </w:r>
      <w:r>
        <w:tab/>
      </w:r>
      <w:r>
        <w:tab/>
        <w:t>Side 1</w:t>
      </w:r>
    </w:p>
    <w:p w:rsidR="00365687" w:rsidRDefault="002C150A">
      <w:r>
        <w:lastRenderedPageBreak/>
        <w:t>Frandsdatter,        Else</w:t>
      </w:r>
      <w:r>
        <w:tab/>
      </w:r>
      <w:r>
        <w:tab/>
      </w:r>
      <w:r>
        <w:tab/>
      </w:r>
      <w:r>
        <w:tab/>
        <w:t>født ca. 1764</w:t>
      </w:r>
    </w:p>
    <w:p w:rsidR="00365687" w:rsidRDefault="002C150A">
      <w:r>
        <w:t>Datter af Gaardmand i Herskind</w:t>
      </w:r>
      <w:r>
        <w:tab/>
      </w:r>
      <w:r>
        <w:tab/>
        <w:t>død i 1793</w:t>
      </w:r>
    </w:p>
    <w:p w:rsidR="00365687" w:rsidRDefault="002C150A">
      <w:r>
        <w:t>_______________________________________________________________________________</w:t>
      </w:r>
    </w:p>
    <w:p w:rsidR="00365687" w:rsidRDefault="00365687"/>
    <w:p w:rsidR="00365687" w:rsidRDefault="002C150A">
      <w: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w:t>
      </w:r>
      <w:r w:rsidRPr="008A39A8">
        <w:rPr>
          <w:b/>
        </w:rPr>
        <w:t xml:space="preserve"> Else Frandsdatter, død,</w:t>
      </w:r>
      <w:r>
        <w:t xml:space="preserve">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pPr>
        <w:rPr>
          <w:bCs/>
        </w:rPr>
      </w:pPr>
      <w:r>
        <w:t>(Fra Internet.  Erik Brejls hjemmeside)</w:t>
      </w:r>
      <w:r w:rsidRPr="0068078D">
        <w:br/>
      </w:r>
    </w:p>
    <w:p w:rsidR="00365687" w:rsidRDefault="00365687">
      <w:pPr>
        <w:rPr>
          <w:bCs/>
        </w:rPr>
      </w:pPr>
    </w:p>
    <w:p w:rsidR="00365687" w:rsidRPr="0068035F" w:rsidRDefault="002C150A">
      <w:r>
        <w:t xml:space="preserve">1801.  Den 1. Juli.  Skifte efter </w:t>
      </w:r>
      <w:r w:rsidRPr="00EF7EDD">
        <w:rPr>
          <w:bCs/>
        </w:rPr>
        <w:t>Frands Sørensen</w:t>
      </w:r>
      <w:r>
        <w:rPr>
          <w:b/>
          <w:bCs/>
        </w:rPr>
        <w:t xml:space="preserve"> </w:t>
      </w:r>
      <w:r>
        <w:t xml:space="preserve">i Herskind </w:t>
      </w:r>
      <w:r>
        <w:rPr>
          <w:i/>
        </w:rPr>
        <w:t>(:født ca. 1791:)</w:t>
      </w:r>
      <w:r>
        <w:t xml:space="preserve">.  Arvinger:  Søskende </w:t>
      </w:r>
      <w:r w:rsidRPr="0068035F">
        <w:t xml:space="preserve">Rasmus Sørensen 12 Aar </w:t>
      </w:r>
      <w:r w:rsidRPr="0068035F">
        <w:rPr>
          <w:i/>
        </w:rPr>
        <w:t>(:født ca. 1789:)</w:t>
      </w:r>
      <w:r w:rsidRPr="0068035F">
        <w:t xml:space="preserve">, Anne Sørensdatter 7 Aar </w:t>
      </w:r>
      <w:r w:rsidRPr="0068035F">
        <w:rPr>
          <w:i/>
        </w:rPr>
        <w:t>(:født ca. 1792:)</w:t>
      </w:r>
      <w:r w:rsidRPr="0068035F">
        <w:t xml:space="preserve">.  Formyndere var født Værge Simon Frandsen i Herskind </w:t>
      </w:r>
      <w:r w:rsidRPr="0068035F">
        <w:rPr>
          <w:i/>
        </w:rPr>
        <w:t>(:født ca. 1766:)</w:t>
      </w:r>
      <w:r w:rsidRPr="0068035F">
        <w:t xml:space="preserve"> og Plejefader Rasmus Pedersen Galten i Herskind </w:t>
      </w:r>
      <w:r w:rsidRPr="0068035F">
        <w:rPr>
          <w:i/>
        </w:rPr>
        <w:t>(:født ca. 1753:)</w:t>
      </w:r>
      <w:r w:rsidRPr="0068035F">
        <w:t xml:space="preserve">.  Arv efter Fader </w:t>
      </w:r>
      <w:r w:rsidRPr="00735312">
        <w:t>Søren Rasmussen</w:t>
      </w:r>
      <w:r>
        <w:t xml:space="preserve"> </w:t>
      </w:r>
      <w:r>
        <w:rPr>
          <w:i/>
        </w:rPr>
        <w:t>(:født ca. 1730:)</w:t>
      </w:r>
      <w:r w:rsidRPr="0068035F">
        <w:t>, Skifte 1.2.1797 nr. 36.  Arv efter Moder [</w:t>
      </w:r>
      <w:r w:rsidRPr="00735312">
        <w:rPr>
          <w:b/>
        </w:rPr>
        <w:t>Else Frandsdatter</w:t>
      </w:r>
      <w:r w:rsidRPr="0068035F">
        <w:t>], Skifte 20.11.1793 nr. 26.</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 xml:space="preserve">. G 319. Nr. </w:t>
      </w:r>
      <w:r w:rsidRPr="00571F5C">
        <w:rPr>
          <w:bCs/>
        </w:rPr>
        <w:t>10</w:t>
      </w:r>
      <w:r>
        <w:rPr>
          <w:bCs/>
        </w:rPr>
        <w:t>.  Løbenr. 55. Folio 112)</w:t>
      </w:r>
    </w:p>
    <w:p w:rsidR="00365687" w:rsidRDefault="00365687">
      <w:pPr>
        <w:rPr>
          <w:bCs/>
        </w:rPr>
      </w:pPr>
    </w:p>
    <w:p w:rsidR="00365687" w:rsidRDefault="00365687">
      <w:pPr>
        <w:rPr>
          <w:bCs/>
        </w:rPr>
      </w:pPr>
    </w:p>
    <w:p w:rsidR="004F6F2B" w:rsidRDefault="004F6F2B">
      <w:pPr>
        <w:rPr>
          <w:bCs/>
        </w:rPr>
      </w:pPr>
    </w:p>
    <w:p w:rsidR="00365687" w:rsidRPr="00B249C6" w:rsidRDefault="002C150A">
      <w:pPr>
        <w:rPr>
          <w:i/>
        </w:rPr>
      </w:pPr>
      <w:r>
        <w:rPr>
          <w:i/>
        </w:rPr>
        <w:t>(:se en forenklet slægtstavle under Rasmus Pedersen i Herskind, født ca. 1700:)</w:t>
      </w:r>
    </w:p>
    <w:p w:rsidR="00365687" w:rsidRDefault="00365687">
      <w:pPr>
        <w:rPr>
          <w:bCs/>
        </w:rPr>
      </w:pPr>
    </w:p>
    <w:p w:rsidR="00365687" w:rsidRDefault="00365687">
      <w:pPr>
        <w:rPr>
          <w:bCs/>
        </w:rPr>
      </w:pPr>
    </w:p>
    <w:p w:rsidR="004F6F2B" w:rsidRDefault="004F6F2B">
      <w:pPr>
        <w:rPr>
          <w:bCs/>
        </w:rPr>
      </w:pPr>
    </w:p>
    <w:p w:rsidR="00365687" w:rsidRDefault="002C150A">
      <w:pPr>
        <w:rPr>
          <w:bCs/>
        </w:rPr>
      </w:pPr>
      <w:r>
        <w:rPr>
          <w:bCs/>
        </w:rPr>
        <w:tab/>
      </w:r>
      <w:r>
        <w:rPr>
          <w:bCs/>
        </w:rPr>
        <w:tab/>
      </w:r>
      <w:r>
        <w:rPr>
          <w:bCs/>
        </w:rPr>
        <w:tab/>
      </w:r>
      <w:r>
        <w:rPr>
          <w:bCs/>
        </w:rPr>
        <w:tab/>
      </w:r>
      <w:r>
        <w:rPr>
          <w:bCs/>
        </w:rPr>
        <w:tab/>
      </w:r>
      <w:r>
        <w:rPr>
          <w:bCs/>
        </w:rPr>
        <w:tab/>
      </w:r>
      <w:r>
        <w:rPr>
          <w:bCs/>
        </w:rPr>
        <w:tab/>
      </w:r>
      <w:r>
        <w:rPr>
          <w:bCs/>
        </w:rPr>
        <w:tab/>
        <w:t>Side 2</w:t>
      </w:r>
    </w:p>
    <w:p w:rsidR="00365687" w:rsidRDefault="00365687">
      <w:pPr>
        <w:rPr>
          <w:bCs/>
        </w:rPr>
      </w:pPr>
    </w:p>
    <w:p w:rsidR="004F6F2B" w:rsidRDefault="004F6F2B">
      <w:pPr>
        <w:rPr>
          <w:bCs/>
        </w:rPr>
      </w:pPr>
    </w:p>
    <w:p w:rsidR="00365687" w:rsidRDefault="002C150A">
      <w:r>
        <w:t>======================================================================</w:t>
      </w:r>
    </w:p>
    <w:p w:rsidR="00365687" w:rsidRDefault="002C150A">
      <w:r>
        <w:t>Jensdatter,      Maren</w:t>
      </w:r>
      <w:r>
        <w:tab/>
      </w:r>
      <w:r>
        <w:tab/>
      </w:r>
      <w:r>
        <w:tab/>
        <w:t>født ca. 1764</w:t>
      </w:r>
    </w:p>
    <w:p w:rsidR="00365687" w:rsidRDefault="002C150A">
      <w:r>
        <w:t>G.m. Hjulmand i Herskind</w:t>
      </w:r>
    </w:p>
    <w:p w:rsidR="00365687" w:rsidRDefault="002C150A">
      <w:r>
        <w:t>_______________________________________________________________________________</w:t>
      </w:r>
    </w:p>
    <w:p w:rsidR="00365687" w:rsidRDefault="00365687"/>
    <w:p w:rsidR="00365687" w:rsidRDefault="002C150A">
      <w:r>
        <w:t xml:space="preserve">1783. 28. Sept.  Niels Jensen </w:t>
      </w:r>
      <w:r>
        <w:rPr>
          <w:i/>
        </w:rPr>
        <w:t>(:f. ca. 1758:)</w:t>
      </w:r>
      <w:r>
        <w:t xml:space="preserve">, Herskind - ungkarl født i Lading - et huus </w:t>
      </w:r>
      <w:r>
        <w:rPr>
          <w:bCs/>
        </w:rPr>
        <w:t>Jens Rasmussen</w:t>
      </w:r>
      <w:r>
        <w:t xml:space="preserve"> </w:t>
      </w:r>
      <w:r>
        <w:rPr>
          <w:i/>
        </w:rPr>
        <w:t>(:født ca. 1730:)</w:t>
      </w:r>
      <w:r>
        <w:t xml:space="preserve"> fradøde, hwis datter </w:t>
      </w:r>
      <w:r>
        <w:rPr>
          <w:i/>
          <w:iCs/>
        </w:rPr>
        <w:t>(:</w:t>
      </w:r>
      <w:r>
        <w:rPr>
          <w:b/>
          <w:bCs/>
          <w:i/>
          <w:iCs/>
        </w:rPr>
        <w:t>Maren Jensdatter</w:t>
      </w:r>
      <w:r>
        <w:rPr>
          <w:i/>
          <w:iCs/>
        </w:rPr>
        <w:t>:)</w:t>
      </w:r>
      <w:r>
        <w:t xml:space="preserve"> han ægter. Huuspenge 2 rd. 1 </w:t>
      </w:r>
      <w:r>
        <w:lastRenderedPageBreak/>
        <w:t xml:space="preserve">mk. 8 sk. Anskaffer Enken fornøden og frie huuswærelse hendes liwstiid og til brug lewerer hende en Sæng og Sænge klæder, een Kiste, een Mæssing Kiædel en Iern Gryde samt en Potte og en Bøtte der ialt efter hendes død, undtagen bemeldte Kiste, Sæng og Sænge klæder som tilfalder den ugifte Datter </w:t>
      </w:r>
      <w:r>
        <w:rPr>
          <w:bCs/>
        </w:rPr>
        <w:t>Margrethe Jensdatter</w:t>
      </w:r>
      <w:r>
        <w:t xml:space="preserve"> </w:t>
      </w:r>
      <w:r>
        <w:rPr>
          <w:i/>
        </w:rPr>
        <w:t>(:????:)</w:t>
      </w:r>
      <w:r>
        <w:t xml:space="preserve">, gaar tilbage til Boen som et Laan, imod han lader hende efter skik og brug sømmelig Begrawe. Indfæstning 5 rd. </w:t>
      </w:r>
    </w:p>
    <w:p w:rsidR="00365687" w:rsidRDefault="002C150A">
      <w:r>
        <w:t>(Kilde: Frijsenborg Gods Fæstebreve 1719-1807.  G 341.  Nr. 1152.  Folio 413)</w:t>
      </w:r>
    </w:p>
    <w:p w:rsidR="00365687" w:rsidRDefault="00365687"/>
    <w:p w:rsidR="00365687" w:rsidRDefault="00365687"/>
    <w:p w:rsidR="00365687" w:rsidRDefault="002C150A">
      <w:r>
        <w:t>Folketæll. 1787. Schifholme Sogn. Schanderb. A. Herschend Bye. Huusfolk og Ind.   4</w:t>
      </w:r>
      <w:r>
        <w:rPr>
          <w:u w:val="single"/>
        </w:rPr>
        <w:t>de</w:t>
      </w:r>
      <w:r>
        <w:t xml:space="preserve"> Familie</w:t>
      </w:r>
    </w:p>
    <w:p w:rsidR="00365687" w:rsidRDefault="002C150A">
      <w:r>
        <w:t>Niels Jensen</w:t>
      </w:r>
      <w:r>
        <w:tab/>
      </w:r>
      <w:r>
        <w:tab/>
        <w:t>Hosbonde</w:t>
      </w:r>
      <w:r>
        <w:tab/>
      </w:r>
      <w:r>
        <w:tab/>
      </w:r>
      <w:r>
        <w:tab/>
        <w:t>29</w:t>
      </w:r>
      <w:r>
        <w:tab/>
      </w:r>
      <w:r>
        <w:tab/>
        <w:t>Begge i før-</w:t>
      </w:r>
      <w:r>
        <w:tab/>
        <w:t>Hiulmand</w:t>
      </w:r>
    </w:p>
    <w:p w:rsidR="00365687" w:rsidRDefault="002C150A">
      <w:r>
        <w:rPr>
          <w:b/>
          <w:bCs/>
        </w:rPr>
        <w:t>Maren Jensdatter</w:t>
      </w:r>
      <w:r>
        <w:tab/>
        <w:t>Hans Hustrue</w:t>
      </w:r>
      <w:r>
        <w:tab/>
      </w:r>
      <w:r>
        <w:tab/>
        <w:t>23</w:t>
      </w:r>
      <w:r>
        <w:tab/>
      </w:r>
      <w:r>
        <w:tab/>
        <w:t>ste Ægteskab</w:t>
      </w:r>
    </w:p>
    <w:p w:rsidR="00365687" w:rsidRDefault="002C150A">
      <w:r>
        <w:t>Marie Nielsdatter</w:t>
      </w:r>
      <w:r>
        <w:tab/>
      </w:r>
      <w:r>
        <w:tab/>
        <w:t>En Indsidder</w:t>
      </w:r>
      <w:r>
        <w:tab/>
      </w:r>
      <w:r>
        <w:tab/>
        <w:t>65</w:t>
      </w:r>
      <w:r>
        <w:tab/>
      </w:r>
      <w:r>
        <w:tab/>
        <w:t>Enke 1x</w:t>
      </w:r>
      <w:r>
        <w:tab/>
      </w:r>
      <w:r>
        <w:tab/>
        <w:t>Nyder Almisse</w:t>
      </w:r>
    </w:p>
    <w:p w:rsidR="00365687" w:rsidRDefault="00365687"/>
    <w:p w:rsidR="00365687" w:rsidRDefault="00365687"/>
    <w:p w:rsidR="00E22853" w:rsidRDefault="00E22853"/>
    <w:p w:rsidR="00365687" w:rsidRDefault="002C150A">
      <w:r>
        <w:t>=======================================================================</w:t>
      </w:r>
    </w:p>
    <w:p w:rsidR="008747DB" w:rsidRDefault="008747DB" w:rsidP="008747DB">
      <w:r>
        <w:br w:type="page"/>
      </w:r>
      <w:r>
        <w:lastRenderedPageBreak/>
        <w:t>Lassen,       Jens</w:t>
      </w:r>
      <w:r>
        <w:tab/>
      </w:r>
      <w:r>
        <w:tab/>
      </w:r>
      <w:r>
        <w:tab/>
        <w:t>født ca. 1764</w:t>
      </w:r>
      <w:r>
        <w:tab/>
      </w:r>
      <w:r>
        <w:tab/>
      </w:r>
      <w:r>
        <w:rPr>
          <w:i/>
          <w:iCs/>
        </w:rPr>
        <w:t>(:kaldes også for Jens Laursen?:)</w:t>
      </w:r>
    </w:p>
    <w:p w:rsidR="008747DB" w:rsidRPr="00BA5504" w:rsidRDefault="008747DB" w:rsidP="008747DB">
      <w:pPr>
        <w:rPr>
          <w:i/>
        </w:rPr>
      </w:pPr>
      <w:r>
        <w:t>Af Herskind,     senere af Farre</w:t>
      </w:r>
      <w:r>
        <w:tab/>
      </w:r>
      <w:r>
        <w:tab/>
      </w:r>
      <w:r>
        <w:tab/>
      </w:r>
      <w:r>
        <w:tab/>
      </w:r>
      <w:r>
        <w:rPr>
          <w:i/>
        </w:rPr>
        <w:t>(:kaldes også for Jens Lauridsen?:)</w:t>
      </w:r>
    </w:p>
    <w:p w:rsidR="008747DB" w:rsidRDefault="008747DB" w:rsidP="008747DB">
      <w:r>
        <w:t>___________________________________________</w:t>
      </w:r>
      <w:r w:rsidRPr="003E6576">
        <w:rPr>
          <w:i/>
          <w:u w:val="single"/>
        </w:rPr>
        <w:t>(:kaldes også for Jens Larsen:)</w:t>
      </w:r>
      <w:r>
        <w:t>___________</w:t>
      </w:r>
    </w:p>
    <w:p w:rsidR="00365687" w:rsidRDefault="00365687"/>
    <w:p w:rsidR="00365687" w:rsidRDefault="002C150A">
      <w:r>
        <w:rPr>
          <w:b/>
          <w:bCs/>
        </w:rPr>
        <w:t>Er det samme person ??:</w:t>
      </w:r>
    </w:p>
    <w:p w:rsidR="00365687" w:rsidRDefault="002C150A">
      <w:r>
        <w:t xml:space="preserve">1779.  Den 22. Oktober.  Skifte efter Las Jensen </w:t>
      </w:r>
      <w:r>
        <w:rPr>
          <w:i/>
        </w:rPr>
        <w:t>(:født ca. 1730:)</w:t>
      </w:r>
      <w:r>
        <w:t xml:space="preserve"> i Herskind.  Enken var Maren Christensdatter </w:t>
      </w:r>
      <w:r>
        <w:rPr>
          <w:i/>
        </w:rPr>
        <w:t>(:f.ca.1730:)</w:t>
      </w:r>
      <w:r>
        <w:t xml:space="preserve">.  Deres Barn:  </w:t>
      </w:r>
      <w:r>
        <w:rPr>
          <w:b/>
          <w:bCs/>
        </w:rPr>
        <w:t>Jens Lassen</w:t>
      </w:r>
      <w:r>
        <w:t>, 15 Aar.</w:t>
      </w:r>
    </w:p>
    <w:p w:rsidR="00365687" w:rsidRDefault="002C150A">
      <w:r>
        <w:t>(Hentet på Internettet i 2001)</w:t>
      </w:r>
    </w:p>
    <w:p w:rsidR="00365687" w:rsidRDefault="002C150A">
      <w:r>
        <w:t>(Kilde: Frijsenborg Gods Skifteprotokol 1719-1848.  G 341 nr. 380. 19/29. Side 619)</w:t>
      </w:r>
    </w:p>
    <w:p w:rsidR="00365687" w:rsidRDefault="00365687"/>
    <w:p w:rsidR="00365687" w:rsidRDefault="00365687"/>
    <w:p w:rsidR="00365687" w:rsidRDefault="002C150A">
      <w:r>
        <w:t xml:space="preserve">1788.  Gaardfæsterens Navn:  Afgangne </w:t>
      </w:r>
      <w:r w:rsidRPr="00DA714E">
        <w:t>Lass Jensen</w:t>
      </w:r>
      <w:r>
        <w:t xml:space="preserve"> </w:t>
      </w:r>
      <w:r>
        <w:rPr>
          <w:i/>
        </w:rPr>
        <w:t>(:f.ca. 1730:)</w:t>
      </w:r>
      <w:r>
        <w:rPr>
          <w:b/>
        </w:rPr>
        <w:t>,</w:t>
      </w:r>
      <w:r>
        <w:t xml:space="preserve"> Herskind.  Har 1 Søn  </w:t>
      </w:r>
      <w:r w:rsidRPr="00DA714E">
        <w:rPr>
          <w:b/>
        </w:rPr>
        <w:t>Jens Lassen.</w:t>
      </w:r>
      <w:r>
        <w:t xml:space="preserve">   22½ Aar gl.   60½” Høy.    Jævn af Lemmer og duelig til Stÿk-Knægt.</w:t>
      </w:r>
    </w:p>
    <w:p w:rsidR="00365687" w:rsidRDefault="002C150A">
      <w:r>
        <w:t xml:space="preserve">(Kilde:  Lægdsrulleliste 1788 for Frijsenborg Gods.   Side 24.   På </w:t>
      </w:r>
      <w:r w:rsidR="00063CD4">
        <w:t>Lokal</w:t>
      </w:r>
      <w:r>
        <w:t>arkivet i Galten)</w:t>
      </w:r>
    </w:p>
    <w:p w:rsidR="00365687" w:rsidRDefault="00365687"/>
    <w:p w:rsidR="00844CA7" w:rsidRPr="00844CA7" w:rsidRDefault="00844CA7" w:rsidP="00844CA7"/>
    <w:p w:rsidR="00844CA7" w:rsidRPr="00844CA7" w:rsidRDefault="00844CA7" w:rsidP="00844C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44CA7">
        <w:t xml:space="preserve">1789. Lægdsrulle.  Fader:  </w:t>
      </w:r>
      <w:r w:rsidRPr="00844CA7">
        <w:rPr>
          <w:bCs/>
        </w:rPr>
        <w:t>Lars Jensen</w:t>
      </w:r>
      <w:r w:rsidRPr="00844CA7">
        <w:rPr>
          <w:b/>
          <w:bCs/>
        </w:rPr>
        <w:t xml:space="preserve"> </w:t>
      </w:r>
      <w:r w:rsidRPr="00844CA7">
        <w:rPr>
          <w:bCs/>
          <w:i/>
        </w:rPr>
        <w:t>(:1730:)</w:t>
      </w:r>
      <w:r w:rsidRPr="00844CA7">
        <w:rPr>
          <w:bCs/>
        </w:rPr>
        <w:t xml:space="preserve">, </w:t>
      </w:r>
      <w:r>
        <w:rPr>
          <w:bCs/>
        </w:rPr>
        <w:t xml:space="preserve">  </w:t>
      </w:r>
      <w:r w:rsidRPr="00844CA7">
        <w:rPr>
          <w:bCs/>
        </w:rPr>
        <w:t xml:space="preserve"> Herskind</w:t>
      </w:r>
      <w:r>
        <w:rPr>
          <w:bCs/>
        </w:rPr>
        <w:t>.         Søn:</w:t>
      </w:r>
    </w:p>
    <w:p w:rsidR="00844CA7" w:rsidRPr="00844CA7" w:rsidRDefault="00844CA7" w:rsidP="00844CA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844CA7">
        <w:rPr>
          <w:b/>
        </w:rPr>
        <w:t xml:space="preserve">Jens  </w:t>
      </w:r>
      <w:r>
        <w:rPr>
          <w:b/>
        </w:rPr>
        <w:t xml:space="preserve"> </w:t>
      </w:r>
      <w:r>
        <w:t xml:space="preserve">24 Aar gl. </w:t>
      </w:r>
      <w:r w:rsidRPr="00844CA7">
        <w:rPr>
          <w:i/>
        </w:rPr>
        <w:t>(:1764:)</w:t>
      </w:r>
      <w:r w:rsidRPr="00844CA7">
        <w:tab/>
      </w:r>
      <w:r w:rsidRPr="00844CA7">
        <w:tab/>
      </w:r>
      <w:r w:rsidRPr="00844CA7">
        <w:tab/>
      </w:r>
      <w:r>
        <w:t xml:space="preserve">Højde:   </w:t>
      </w:r>
      <w:r w:rsidRPr="00844CA7">
        <w:t>61¼</w:t>
      </w:r>
      <w:r>
        <w:t>"</w:t>
      </w:r>
      <w:r w:rsidRPr="00844CA7">
        <w:tab/>
      </w:r>
      <w:r w:rsidRPr="00844CA7">
        <w:tab/>
      </w:r>
      <w:r>
        <w:t xml:space="preserve"> Opholdssted:   </w:t>
      </w:r>
      <w:r w:rsidRPr="00844CA7">
        <w:t>Farre</w:t>
      </w:r>
    </w:p>
    <w:p w:rsidR="00844CA7" w:rsidRPr="00096DBD" w:rsidRDefault="00844CA7" w:rsidP="00844CA7">
      <w:r w:rsidRPr="00096DBD">
        <w:t xml:space="preserve">(Kilde: Lægdsrulle Nr.52, Skanderb. Amt,Hovedrulle 1789. Skivholme. Side 198. Nr. </w:t>
      </w:r>
      <w:r>
        <w:t>72</w:t>
      </w:r>
      <w:r w:rsidRPr="00096DBD">
        <w:t>. AOL)</w:t>
      </w:r>
    </w:p>
    <w:p w:rsidR="00844CA7" w:rsidRDefault="00844CA7" w:rsidP="00844CA7"/>
    <w:p w:rsidR="003E6576" w:rsidRPr="003E6576" w:rsidRDefault="003E6576" w:rsidP="003E6576"/>
    <w:p w:rsidR="003E6576" w:rsidRP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3E6576">
        <w:tab/>
      </w:r>
      <w:r w:rsidRPr="0083395F">
        <w:t xml:space="preserve">Fader:    </w:t>
      </w:r>
      <w:r w:rsidRPr="0083395F">
        <w:rPr>
          <w:bCs/>
        </w:rPr>
        <w:t>Lars Jensen</w:t>
      </w:r>
      <w:r w:rsidRPr="0083395F">
        <w:rPr>
          <w:b/>
          <w:bCs/>
        </w:rPr>
        <w:t xml:space="preserve"> </w:t>
      </w:r>
      <w:r w:rsidRPr="0083395F">
        <w:rPr>
          <w:bCs/>
          <w:i/>
        </w:rPr>
        <w:t>(:f. ca. 1730:)</w:t>
      </w:r>
      <w:r w:rsidRPr="0083395F">
        <w:rPr>
          <w:bCs/>
        </w:rPr>
        <w:t>.</w:t>
      </w:r>
      <w:r w:rsidRPr="0083395F">
        <w:rPr>
          <w:bCs/>
        </w:rPr>
        <w:tab/>
      </w:r>
      <w:r w:rsidRPr="0083395F">
        <w:rPr>
          <w:bCs/>
        </w:rPr>
        <w:tab/>
      </w:r>
      <w:r w:rsidRPr="003E6576">
        <w:rPr>
          <w:bCs/>
        </w:rPr>
        <w:t>1 Søn.</w:t>
      </w:r>
      <w:r w:rsidRPr="003E6576">
        <w:rPr>
          <w:bCs/>
        </w:rPr>
        <w:tab/>
      </w:r>
      <w:r w:rsidRPr="003E6576">
        <w:rPr>
          <w:bCs/>
        </w:rPr>
        <w:tab/>
        <w:t>Nr. 62.</w:t>
      </w:r>
    </w:p>
    <w:p w:rsid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E6576">
        <w:rPr>
          <w:b/>
        </w:rPr>
        <w:t>Jens  27 Aar gl.</w:t>
      </w:r>
      <w:r>
        <w:t xml:space="preserve"> </w:t>
      </w:r>
      <w:r w:rsidRPr="003E6576">
        <w:rPr>
          <w:i/>
        </w:rPr>
        <w:t>(:1764:)</w:t>
      </w:r>
      <w:r w:rsidRPr="003E6576">
        <w:tab/>
      </w:r>
      <w:r w:rsidRPr="003E6576">
        <w:tab/>
      </w:r>
      <w:r>
        <w:t>Højde:</w:t>
      </w:r>
      <w:r w:rsidRPr="003E6576">
        <w:tab/>
        <w:t>61¼</w:t>
      </w:r>
      <w:r>
        <w:t>"</w:t>
      </w:r>
      <w:r w:rsidRPr="003E6576">
        <w:tab/>
      </w:r>
      <w:r w:rsidRPr="003E6576">
        <w:tab/>
      </w:r>
      <w:r w:rsidRPr="003E6576">
        <w:tab/>
      </w:r>
      <w:r>
        <w:t xml:space="preserve">Opholdssted:   </w:t>
      </w:r>
      <w:r w:rsidRPr="003E6576">
        <w:t>Farre</w:t>
      </w:r>
      <w:r>
        <w:t>.</w:t>
      </w:r>
    </w:p>
    <w:p w:rsidR="003E6576" w:rsidRPr="00096DBD" w:rsidRDefault="003E6576" w:rsidP="003E6576">
      <w:r w:rsidRPr="00096DBD">
        <w:t>(Kilde: Lægdsrulle Nr.</w:t>
      </w:r>
      <w:r w:rsidR="00641BAC">
        <w:t xml:space="preserve"> </w:t>
      </w:r>
      <w:r w:rsidRPr="00096DBD">
        <w:t>52, Skanderb</w:t>
      </w:r>
      <w:r>
        <w:t>org</w:t>
      </w:r>
      <w:r w:rsidRPr="00096DBD">
        <w:t xml:space="preserve"> Amt,</w:t>
      </w:r>
      <w:r>
        <w:t xml:space="preserve"> </w:t>
      </w:r>
      <w:r w:rsidRPr="00096DBD">
        <w:t>Hovedrulle 179</w:t>
      </w:r>
      <w:r w:rsidR="00641BAC">
        <w:t>2</w:t>
      </w:r>
      <w:r w:rsidRPr="00096DBD">
        <w:t xml:space="preserve">. Skivholme. Side </w:t>
      </w:r>
      <w:r>
        <w:t>169</w:t>
      </w:r>
      <w:r w:rsidRPr="00096DBD">
        <w:t xml:space="preserve">. </w:t>
      </w:r>
      <w:r>
        <w:t xml:space="preserve">  </w:t>
      </w:r>
      <w:r w:rsidRPr="00096DBD">
        <w:t xml:space="preserve"> AOL)</w:t>
      </w:r>
    </w:p>
    <w:p w:rsidR="003E6576" w:rsidRP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1766:)</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8747DB" w:rsidRDefault="002C150A">
      <w:r>
        <w:t xml:space="preserve">    1 Barn: </w:t>
      </w:r>
      <w:r w:rsidRPr="00BA5504">
        <w:rPr>
          <w:b/>
        </w:rPr>
        <w:t>Jens Lauridsen i Farre</w:t>
      </w:r>
      <w:r w:rsidR="008747DB">
        <w:rPr>
          <w:b/>
        </w:rPr>
        <w:t>.</w:t>
      </w:r>
      <w:r>
        <w:br/>
        <w:t>c. Karen Jensdatter</w:t>
      </w:r>
      <w:r>
        <w:rPr>
          <w:i/>
        </w:rPr>
        <w:t>(:f.ca. 1744:)</w:t>
      </w:r>
      <w:r>
        <w:t>, død, var g.m. Laurids Frederiksen i Sabro</w:t>
      </w:r>
      <w:r w:rsidR="008747DB">
        <w:t>.</w:t>
      </w:r>
      <w:r>
        <w:br/>
      </w:r>
    </w:p>
    <w:p w:rsidR="008747DB" w:rsidRDefault="008747DB"/>
    <w:p w:rsidR="008747DB" w:rsidRDefault="008747DB"/>
    <w:p w:rsidR="008747DB" w:rsidRDefault="008747DB"/>
    <w:p w:rsidR="008747DB" w:rsidRDefault="008747DB">
      <w:r>
        <w:tab/>
      </w:r>
      <w:r>
        <w:tab/>
      </w:r>
      <w:r>
        <w:tab/>
      </w:r>
      <w:r>
        <w:tab/>
      </w:r>
      <w:r>
        <w:tab/>
      </w:r>
      <w:r>
        <w:tab/>
      </w:r>
      <w:r>
        <w:tab/>
      </w:r>
      <w:r>
        <w:tab/>
        <w:t>Side 1</w:t>
      </w:r>
    </w:p>
    <w:p w:rsidR="008747DB" w:rsidRDefault="008747DB" w:rsidP="008747DB">
      <w:r>
        <w:lastRenderedPageBreak/>
        <w:t>Lassen,       Jens</w:t>
      </w:r>
      <w:r>
        <w:tab/>
      </w:r>
      <w:r>
        <w:tab/>
      </w:r>
      <w:r>
        <w:tab/>
        <w:t>født ca. 1764</w:t>
      </w:r>
      <w:r>
        <w:tab/>
      </w:r>
      <w:r>
        <w:tab/>
      </w:r>
      <w:r>
        <w:rPr>
          <w:i/>
          <w:iCs/>
        </w:rPr>
        <w:t>(:kaldes også for Jens Laursen?:)</w:t>
      </w:r>
    </w:p>
    <w:p w:rsidR="008747DB" w:rsidRPr="00BA5504" w:rsidRDefault="008747DB" w:rsidP="008747DB">
      <w:pPr>
        <w:rPr>
          <w:i/>
        </w:rPr>
      </w:pPr>
      <w:r>
        <w:t>Af Herskind,     senere af Farre</w:t>
      </w:r>
      <w:r>
        <w:tab/>
      </w:r>
      <w:r>
        <w:tab/>
      </w:r>
      <w:r>
        <w:tab/>
      </w:r>
      <w:r>
        <w:tab/>
      </w:r>
      <w:r>
        <w:rPr>
          <w:i/>
        </w:rPr>
        <w:t>(:kaldes også for Jens Lauridsen?:)</w:t>
      </w:r>
    </w:p>
    <w:p w:rsidR="008747DB" w:rsidRDefault="008747DB" w:rsidP="008747DB">
      <w:r>
        <w:t>___________________________________________</w:t>
      </w:r>
      <w:r w:rsidRPr="003E6576">
        <w:rPr>
          <w:i/>
          <w:u w:val="single"/>
        </w:rPr>
        <w:t>(:kaldes også for Jens Larsen:)</w:t>
      </w:r>
      <w:r>
        <w:t>___________</w:t>
      </w:r>
    </w:p>
    <w:p w:rsidR="008747DB" w:rsidRDefault="008747DB"/>
    <w:p w:rsidR="00365687" w:rsidRDefault="002C150A">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CF5D15" w:rsidRDefault="00CF5D15"/>
    <w:p w:rsidR="00365687" w:rsidRPr="00B249C6" w:rsidRDefault="002C150A">
      <w:pPr>
        <w:rPr>
          <w:i/>
        </w:rPr>
      </w:pPr>
      <w:r>
        <w:rPr>
          <w:i/>
        </w:rPr>
        <w:t>(:se en forenklet slægtstavle under Rasmus Pedersen i Herskind, født ca. 1700:)</w:t>
      </w:r>
    </w:p>
    <w:p w:rsidR="00365687" w:rsidRDefault="00365687"/>
    <w:p w:rsidR="00CF5D15" w:rsidRDefault="00CF5D15"/>
    <w:p w:rsidR="008747DB" w:rsidRDefault="008747DB"/>
    <w:p w:rsidR="008747DB" w:rsidRDefault="008747DB">
      <w:r>
        <w:tab/>
      </w:r>
      <w:r>
        <w:tab/>
      </w:r>
      <w:r>
        <w:tab/>
      </w:r>
      <w:r>
        <w:tab/>
      </w:r>
      <w:r>
        <w:tab/>
      </w:r>
      <w:r>
        <w:tab/>
      </w:r>
      <w:r>
        <w:tab/>
      </w:r>
      <w:r>
        <w:tab/>
        <w:t>Side2</w:t>
      </w:r>
    </w:p>
    <w:p w:rsidR="008747DB" w:rsidRDefault="008747DB"/>
    <w:p w:rsidR="008747DB" w:rsidRDefault="008747DB"/>
    <w:p w:rsidR="008747DB" w:rsidRDefault="008747DB"/>
    <w:p w:rsidR="00365687" w:rsidRDefault="002C150A">
      <w:r>
        <w:t>======================================================================</w:t>
      </w:r>
    </w:p>
    <w:p w:rsidR="00365687" w:rsidRDefault="008747DB">
      <w:r>
        <w:br w:type="page"/>
      </w:r>
      <w:r w:rsidR="002C150A">
        <w:lastRenderedPageBreak/>
        <w:t>Michelsen,        Jens</w:t>
      </w:r>
      <w:r w:rsidR="002C150A">
        <w:tab/>
      </w:r>
      <w:r w:rsidR="002C150A">
        <w:tab/>
      </w:r>
      <w:r w:rsidR="002C150A">
        <w:tab/>
      </w:r>
      <w:r w:rsidR="002C150A">
        <w:tab/>
      </w:r>
      <w:r w:rsidR="002C150A">
        <w:tab/>
      </w:r>
      <w:r w:rsidR="002C150A">
        <w:tab/>
        <w:t>født ca. 1764</w:t>
      </w:r>
    </w:p>
    <w:p w:rsidR="00365687" w:rsidRDefault="002C150A">
      <w:r>
        <w:t>Bonde og Gaardbeboer i Herskind, Skivholme Sogn</w:t>
      </w:r>
    </w:p>
    <w:p w:rsidR="00365687" w:rsidRDefault="002C150A">
      <w:r>
        <w:t>_______________________________________________________________________________</w:t>
      </w:r>
    </w:p>
    <w:p w:rsidR="00365687" w:rsidRDefault="00365687"/>
    <w:p w:rsidR="00365687" w:rsidRDefault="002C150A">
      <w:r>
        <w:rPr>
          <w:b/>
          <w:bCs/>
        </w:rPr>
        <w:t>Er det samme person  ??:</w:t>
      </w:r>
    </w:p>
    <w:p w:rsidR="00365687" w:rsidRDefault="002C150A">
      <w:r>
        <w:t>Folketæll. 1787.   Schifholme Sogn.   Schanderborg Amt.   Herschend Bye.   13</w:t>
      </w:r>
      <w:r>
        <w:rPr>
          <w:u w:val="single"/>
        </w:rPr>
        <w:t>de</w:t>
      </w:r>
      <w:r>
        <w:t xml:space="preserve"> Familie.</w:t>
      </w:r>
    </w:p>
    <w:p w:rsidR="00365687" w:rsidRDefault="002C150A">
      <w:r>
        <w:t>Anders Lauridsen</w:t>
      </w:r>
      <w:r>
        <w:tab/>
      </w:r>
      <w:r>
        <w:tab/>
        <w:t>Hosbonde</w:t>
      </w:r>
      <w:r>
        <w:tab/>
      </w:r>
      <w:r>
        <w:tab/>
      </w:r>
      <w:r>
        <w:tab/>
        <w:t>44</w:t>
      </w:r>
      <w:r>
        <w:tab/>
        <w:t>Begge i før-      Bonde og Gaard Beboer</w:t>
      </w:r>
    </w:p>
    <w:p w:rsidR="00365687" w:rsidRDefault="002C150A">
      <w:r>
        <w:t>Berthe Jacobsdatter</w:t>
      </w:r>
      <w:r>
        <w:tab/>
      </w:r>
      <w:r>
        <w:tab/>
        <w:t>Hans Hustrue</w:t>
      </w:r>
      <w:r>
        <w:tab/>
      </w:r>
      <w:r>
        <w:tab/>
        <w:t>35</w:t>
      </w:r>
      <w:r>
        <w:tab/>
        <w:t>ste Ægteskab</w:t>
      </w:r>
    </w:p>
    <w:p w:rsidR="00365687" w:rsidRDefault="002C150A">
      <w:r>
        <w:t>Jacob Sørensen</w:t>
      </w:r>
      <w:r>
        <w:tab/>
      </w:r>
      <w:r>
        <w:tab/>
      </w:r>
      <w:r>
        <w:tab/>
        <w:t>Hustruens Fader</w:t>
      </w:r>
      <w:r>
        <w:tab/>
      </w:r>
      <w:r>
        <w:tab/>
        <w:t>71</w:t>
      </w:r>
      <w:r>
        <w:tab/>
        <w:t>Begge Svage</w:t>
      </w:r>
    </w:p>
    <w:p w:rsidR="00365687" w:rsidRDefault="002C150A">
      <w:r>
        <w:t>Maren Jacobsdatter</w:t>
      </w:r>
      <w:r>
        <w:tab/>
      </w:r>
      <w:r>
        <w:tab/>
        <w:t>Hustruens Moder</w:t>
      </w:r>
      <w:r>
        <w:tab/>
      </w:r>
      <w:r>
        <w:tab/>
        <w:t>80</w:t>
      </w:r>
      <w:r>
        <w:tab/>
        <w:t>og Skrøbelige</w:t>
      </w:r>
    </w:p>
    <w:p w:rsidR="00365687" w:rsidRDefault="002C150A">
      <w:r>
        <w:rPr>
          <w:b/>
          <w:bCs/>
        </w:rPr>
        <w:t>Jens Michelsen</w:t>
      </w:r>
      <w:r>
        <w:tab/>
      </w:r>
      <w:r>
        <w:tab/>
      </w:r>
      <w:r>
        <w:tab/>
        <w:t>Tieneste Karl</w:t>
      </w:r>
      <w:r>
        <w:tab/>
      </w:r>
      <w:r>
        <w:tab/>
        <w:t>20</w:t>
      </w:r>
      <w:r>
        <w:tab/>
        <w:t>ugift</w:t>
      </w:r>
      <w:r>
        <w:tab/>
      </w:r>
      <w:r>
        <w:tab/>
      </w:r>
      <w:r>
        <w:tab/>
        <w:t>Land Soldat</w:t>
      </w:r>
    </w:p>
    <w:p w:rsidR="00365687" w:rsidRDefault="002C150A">
      <w:r>
        <w:t>Rebeccha Christiansdatter</w:t>
      </w:r>
      <w:r>
        <w:tab/>
        <w:t>Tieneste Pige</w:t>
      </w:r>
      <w:r>
        <w:tab/>
      </w:r>
      <w:r>
        <w:tab/>
        <w:t>17</w:t>
      </w:r>
      <w:r>
        <w:tab/>
        <w:t>-----</w:t>
      </w:r>
    </w:p>
    <w:p w:rsidR="00365687" w:rsidRDefault="00365687"/>
    <w:p w:rsidR="00365687" w:rsidRDefault="00365687"/>
    <w:p w:rsidR="00365687" w:rsidRDefault="002C150A">
      <w:r>
        <w:t>Folketælling 1801.      Schifholme Sogn.     Herrschend Bye.    Nr. 32.</w:t>
      </w:r>
    </w:p>
    <w:p w:rsidR="00365687" w:rsidRDefault="002C150A">
      <w:r>
        <w:rPr>
          <w:b/>
          <w:bCs/>
        </w:rPr>
        <w:t>Jens Michelsen</w:t>
      </w:r>
      <w:r>
        <w:tab/>
      </w:r>
      <w:r>
        <w:tab/>
        <w:t>M</w:t>
      </w:r>
      <w:r>
        <w:tab/>
        <w:t>Huusbonde</w:t>
      </w:r>
      <w:r>
        <w:tab/>
      </w:r>
      <w:r>
        <w:tab/>
        <w:t>36</w:t>
      </w:r>
      <w:r>
        <w:tab/>
        <w:t>Gift 1x</w:t>
      </w:r>
      <w:r>
        <w:tab/>
        <w:t>Bonde og Gaardbeboer</w:t>
      </w:r>
    </w:p>
    <w:p w:rsidR="00365687" w:rsidRDefault="002C150A">
      <w:r>
        <w:t>Giertrud Christensda.</w:t>
      </w:r>
      <w:r>
        <w:tab/>
        <w:t>K</w:t>
      </w:r>
      <w:r>
        <w:tab/>
        <w:t>hans Kone</w:t>
      </w:r>
      <w:r>
        <w:tab/>
      </w:r>
      <w:r>
        <w:tab/>
        <w:t>43</w:t>
      </w:r>
      <w:r>
        <w:tab/>
        <w:t>Gift 2x</w:t>
      </w:r>
    </w:p>
    <w:p w:rsidR="00365687" w:rsidRDefault="002C150A">
      <w:r>
        <w:t>Niels Sørensen</w:t>
      </w:r>
      <w:r>
        <w:tab/>
      </w:r>
      <w:r>
        <w:tab/>
        <w:t>M</w:t>
      </w:r>
      <w:r>
        <w:tab/>
        <w:t>hendes Søn</w:t>
      </w:r>
      <w:r>
        <w:tab/>
      </w:r>
      <w:r>
        <w:tab/>
        <w:t>22</w:t>
      </w:r>
      <w:r>
        <w:tab/>
        <w:t>Ugift</w:t>
      </w:r>
      <w:r>
        <w:tab/>
      </w:r>
      <w:r>
        <w:tab/>
        <w:t>Soldat</w:t>
      </w:r>
    </w:p>
    <w:p w:rsidR="00365687" w:rsidRDefault="002C150A">
      <w:r>
        <w:t>Jens Sørensen</w:t>
      </w:r>
      <w:r>
        <w:tab/>
      </w:r>
      <w:r>
        <w:tab/>
        <w:t>M</w:t>
      </w:r>
      <w:r>
        <w:tab/>
        <w:t>hendes Søn</w:t>
      </w:r>
      <w:r>
        <w:tab/>
      </w:r>
      <w:r>
        <w:tab/>
        <w:t>14</w:t>
      </w:r>
      <w:r>
        <w:tab/>
        <w:t>Ugift</w:t>
      </w:r>
    </w:p>
    <w:p w:rsidR="00365687" w:rsidRDefault="002C150A">
      <w:r>
        <w:t>Søren Jensen</w:t>
      </w:r>
      <w:r>
        <w:tab/>
      </w:r>
      <w:r>
        <w:tab/>
        <w:t>M</w:t>
      </w:r>
      <w:r>
        <w:tab/>
        <w:t>deres Søn</w:t>
      </w:r>
      <w:r>
        <w:tab/>
      </w:r>
      <w:r>
        <w:tab/>
        <w:t xml:space="preserve">  5</w:t>
      </w:r>
      <w:r>
        <w:tab/>
        <w:t>Ugift</w:t>
      </w:r>
    </w:p>
    <w:p w:rsidR="00365687" w:rsidRDefault="002C150A">
      <w:r>
        <w:t>Dorthe Isaacsdatter</w:t>
      </w:r>
      <w:r>
        <w:tab/>
        <w:t>K</w:t>
      </w:r>
      <w:r>
        <w:tab/>
        <w:t>Tjenestepige</w:t>
      </w:r>
      <w:r>
        <w:tab/>
        <w:t>27</w:t>
      </w:r>
      <w:r>
        <w:tab/>
        <w:t>Ugift</w:t>
      </w:r>
    </w:p>
    <w:p w:rsidR="00365687" w:rsidRDefault="002C150A">
      <w:r>
        <w:t>Maren Rasmusdatter</w:t>
      </w:r>
      <w:r>
        <w:tab/>
        <w:t>K</w:t>
      </w:r>
      <w:r>
        <w:tab/>
      </w:r>
      <w:r>
        <w:tab/>
      </w:r>
      <w:r>
        <w:tab/>
      </w:r>
      <w:r>
        <w:tab/>
        <w:t>70</w:t>
      </w:r>
      <w:r>
        <w:tab/>
        <w:t>Enke 2x</w:t>
      </w:r>
      <w:r>
        <w:tab/>
        <w:t>Almisselem</w:t>
      </w:r>
    </w:p>
    <w:p w:rsidR="00365687" w:rsidRDefault="00365687"/>
    <w:p w:rsidR="000676EA" w:rsidRDefault="000676EA" w:rsidP="000676EA"/>
    <w:p w:rsidR="000676EA" w:rsidRDefault="000676EA" w:rsidP="000676EA">
      <w:r>
        <w:rPr>
          <w:b/>
        </w:rPr>
        <w:t>Er det samme person ??:</w:t>
      </w:r>
    </w:p>
    <w:p w:rsidR="000676EA" w:rsidRPr="00ED2C8F" w:rsidRDefault="000676EA" w:rsidP="000676EA">
      <w:pPr>
        <w:rPr>
          <w:i/>
        </w:rPr>
      </w:pPr>
      <w:r>
        <w:t>Aar 1802. Den 3</w:t>
      </w:r>
      <w:r>
        <w:rPr>
          <w:u w:val="single"/>
        </w:rPr>
        <w:t>de</w:t>
      </w:r>
      <w:r>
        <w:t xml:space="preserve"> September.  </w:t>
      </w:r>
      <w:r w:rsidRPr="000676EA">
        <w:t>Jens Madsen</w:t>
      </w:r>
      <w:r>
        <w:t xml:space="preserve"> </w:t>
      </w:r>
      <w:r>
        <w:rPr>
          <w:i/>
        </w:rPr>
        <w:t>(:f. ca. 1768:)</w:t>
      </w:r>
      <w:r>
        <w:t xml:space="preserve">af Herskind fæster en Gaard i Herskind Bÿe, som </w:t>
      </w:r>
      <w:r w:rsidRPr="000676EA">
        <w:rPr>
          <w:b/>
        </w:rPr>
        <w:t>Jens Michelsen</w:t>
      </w:r>
      <w:r>
        <w:t xml:space="preserve"> har afstaaet  ved Contract af 4. Juli 1801. Der er oprettet Opholdskontract af 3</w:t>
      </w:r>
      <w:r>
        <w:rPr>
          <w:u w:val="single"/>
        </w:rPr>
        <w:t>die</w:t>
      </w:r>
      <w:r>
        <w:t xml:space="preserve"> August 1799 med hans Forældre </w:t>
      </w:r>
      <w:r>
        <w:rPr>
          <w:i/>
        </w:rPr>
        <w:t>(:men ingen specifikation:)</w:t>
      </w:r>
      <w:r>
        <w:t xml:space="preserve">. Hartkorn 4 Tdr. 3 Skp. Land-gilde betales med 10 Rd. 1 Mk. 4 Sk. </w:t>
      </w:r>
      <w:r>
        <w:rPr>
          <w:i/>
        </w:rPr>
        <w:t>(:dette fæste er også noteret under Jens Madsen, f. ca. 1772:)</w:t>
      </w:r>
    </w:p>
    <w:p w:rsidR="000676EA" w:rsidRDefault="000676EA" w:rsidP="000676EA">
      <w:r>
        <w:t>Se hele fæstebrevet med Syns og Taxations Forretning i</w:t>
      </w:r>
    </w:p>
    <w:p w:rsidR="000676EA" w:rsidRDefault="000676EA" w:rsidP="000676EA">
      <w:r>
        <w:t>(Kilde:  Vedelslunds Gods Fæsteprotokol 1767-1828.   Side 64.   Bog på Lokalbiblioteket i Galten)</w:t>
      </w:r>
    </w:p>
    <w:p w:rsidR="000676EA" w:rsidRPr="00ED2C8F" w:rsidRDefault="000676EA" w:rsidP="000676EA"/>
    <w:p w:rsidR="000676EA" w:rsidRDefault="000676EA"/>
    <w:p w:rsidR="00365687" w:rsidRDefault="002C150A">
      <w:r>
        <w:t xml:space="preserve">1823.  Den 22. Februar.  Skifte efter </w:t>
      </w:r>
      <w:r w:rsidRPr="00C701C5">
        <w:rPr>
          <w:bCs/>
        </w:rPr>
        <w:t>Gertrud Christensdatter</w:t>
      </w:r>
      <w:r>
        <w:t xml:space="preserve"> </w:t>
      </w:r>
      <w:r>
        <w:rPr>
          <w:i/>
        </w:rPr>
        <w:t>(:født ca. 1757:)</w:t>
      </w:r>
      <w:r>
        <w:t xml:space="preserve"> i Herskind.  Enkemanden var </w:t>
      </w:r>
      <w:r w:rsidRPr="00C701C5">
        <w:rPr>
          <w:b/>
        </w:rPr>
        <w:t>Jens Mikkelsen</w:t>
      </w:r>
      <w:r>
        <w:rPr>
          <w:b/>
        </w:rPr>
        <w:t>.</w:t>
      </w:r>
      <w:r>
        <w:t xml:space="preserve">  Børn:  Niels Sørensen sammesteds </w:t>
      </w:r>
      <w:r>
        <w:rPr>
          <w:i/>
        </w:rPr>
        <w:t>(:født ca. 1778:)</w:t>
      </w:r>
      <w:r>
        <w:t xml:space="preserve">, Christen Sørensen </w:t>
      </w:r>
      <w:r>
        <w:rPr>
          <w:i/>
        </w:rPr>
        <w:t>(:født ca. 1783:)</w:t>
      </w:r>
      <w:r>
        <w:t xml:space="preserve"> i Hammel, Jens Sørensen, Skolelærer i Taastrup ved Gl. Estrup (Dødsanmeldelse).</w:t>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117.  Folio 264)</w:t>
      </w:r>
    </w:p>
    <w:p w:rsidR="00365687" w:rsidRDefault="00365687"/>
    <w:p w:rsidR="00365687" w:rsidRDefault="00365687"/>
    <w:p w:rsidR="00365687" w:rsidRDefault="002C150A">
      <w:r>
        <w:t>======================================================================</w:t>
      </w:r>
    </w:p>
    <w:p w:rsidR="00365687" w:rsidRDefault="002C150A">
      <w:r>
        <w:br w:type="page"/>
      </w:r>
      <w:r>
        <w:lastRenderedPageBreak/>
        <w:t>Pedersen,       Rasmus</w:t>
      </w:r>
      <w:r>
        <w:tab/>
      </w:r>
      <w:r>
        <w:tab/>
        <w:t>født ca. 1764</w:t>
      </w:r>
    </w:p>
    <w:p w:rsidR="00365687" w:rsidRDefault="002C150A">
      <w:r>
        <w:t>Af Herskind</w:t>
      </w:r>
    </w:p>
    <w:p w:rsidR="00365687" w:rsidRDefault="002C150A">
      <w:r>
        <w:t>_________________________________________________________________________________</w:t>
      </w:r>
    </w:p>
    <w:p w:rsidR="00365687" w:rsidRDefault="00365687"/>
    <w:p w:rsidR="00365687" w:rsidRDefault="002C150A">
      <w:r>
        <w:t>Folketæll. 1787.   Schifholme Sogn.   Schanderborg Amt.   Herschend Bye.   5</w:t>
      </w:r>
      <w:r>
        <w:rPr>
          <w:u w:val="single"/>
        </w:rPr>
        <w:t>te</w:t>
      </w:r>
      <w:r>
        <w:t xml:space="preserve"> Familie.</w:t>
      </w:r>
    </w:p>
    <w:p w:rsidR="00365687" w:rsidRDefault="002C150A">
      <w:r>
        <w:t>Peder Rasmusen</w:t>
      </w:r>
      <w:r>
        <w:tab/>
      </w:r>
      <w:r>
        <w:tab/>
      </w:r>
      <w:r>
        <w:tab/>
        <w:t>Hosbonde</w:t>
      </w:r>
      <w:r>
        <w:tab/>
      </w:r>
      <w:r>
        <w:tab/>
      </w:r>
      <w:r>
        <w:tab/>
        <w:t>65</w:t>
      </w:r>
      <w:r>
        <w:tab/>
        <w:t>Begge i før-      Bonde og Gaard Beboer</w:t>
      </w:r>
    </w:p>
    <w:p w:rsidR="00365687" w:rsidRDefault="002C150A">
      <w:r>
        <w:t>Bodild Rasmusdatter</w:t>
      </w:r>
      <w:r>
        <w:tab/>
      </w:r>
      <w:r>
        <w:tab/>
        <w:t>Hans Hustrue</w:t>
      </w:r>
      <w:r>
        <w:tab/>
      </w:r>
      <w:r>
        <w:tab/>
        <w:t>55</w:t>
      </w:r>
      <w:r>
        <w:tab/>
        <w:t>ste Ægteskab</w:t>
      </w:r>
    </w:p>
    <w:p w:rsidR="00365687" w:rsidRDefault="002C150A">
      <w:r>
        <w:rPr>
          <w:b/>
          <w:bCs/>
        </w:rPr>
        <w:t>Rasmus Pedersen</w:t>
      </w:r>
      <w:r>
        <w:tab/>
      </w:r>
      <w:r>
        <w:tab/>
        <w:t>Deres Søn</w:t>
      </w:r>
      <w:r>
        <w:tab/>
      </w:r>
      <w:r>
        <w:tab/>
      </w:r>
      <w:r>
        <w:tab/>
        <w:t>23</w:t>
      </w:r>
      <w:r>
        <w:tab/>
        <w:t>ugift</w:t>
      </w:r>
    </w:p>
    <w:p w:rsidR="00365687" w:rsidRDefault="002C150A">
      <w:r>
        <w:t>Anna Pedersdatter</w:t>
      </w:r>
      <w:r>
        <w:tab/>
      </w:r>
      <w:r>
        <w:tab/>
        <w:t>Deres Datter</w:t>
      </w:r>
      <w:r>
        <w:tab/>
      </w:r>
      <w:r>
        <w:tab/>
        <w:t>16</w:t>
      </w:r>
      <w:r>
        <w:tab/>
        <w:t>-----</w:t>
      </w:r>
    </w:p>
    <w:p w:rsidR="00365687" w:rsidRDefault="002C150A">
      <w:r>
        <w:tab/>
      </w:r>
      <w:r>
        <w:tab/>
      </w:r>
      <w:r>
        <w:tab/>
      </w:r>
      <w:r>
        <w:tab/>
      </w:r>
      <w:r>
        <w:tab/>
        <w:t>(begge Ægte Børn)</w:t>
      </w:r>
    </w:p>
    <w:p w:rsidR="00365687" w:rsidRDefault="002C150A">
      <w:r>
        <w:t>Anna Poulsdatter</w:t>
      </w:r>
      <w:r>
        <w:tab/>
      </w:r>
      <w:r>
        <w:tab/>
      </w:r>
      <w:r>
        <w:tab/>
        <w:t>Tieneste Pige</w:t>
      </w:r>
      <w:r>
        <w:tab/>
      </w:r>
      <w:r>
        <w:tab/>
        <w:t>23</w:t>
      </w:r>
      <w:r>
        <w:tab/>
        <w:t>ugift</w:t>
      </w:r>
    </w:p>
    <w:p w:rsidR="00365687" w:rsidRDefault="00365687"/>
    <w:p w:rsidR="00365687" w:rsidRDefault="00365687"/>
    <w:p w:rsidR="00365687" w:rsidRDefault="002C150A">
      <w:r>
        <w:t xml:space="preserve">1788.  Gaardens Beboer:  </w:t>
      </w:r>
      <w:r w:rsidRPr="00B439A1">
        <w:t>Peder Rasmusen</w:t>
      </w:r>
      <w:r>
        <w:t xml:space="preserve"> </w:t>
      </w:r>
      <w:r>
        <w:rPr>
          <w:i/>
        </w:rPr>
        <w:t>(:født ca. 1722:)</w:t>
      </w:r>
      <w:r>
        <w:rPr>
          <w:b/>
        </w:rPr>
        <w:t>,</w:t>
      </w:r>
      <w:r>
        <w:t xml:space="preserve"> Herskind.  Har 1 Søn </w:t>
      </w:r>
      <w:r w:rsidRPr="00B439A1">
        <w:rPr>
          <w:b/>
        </w:rPr>
        <w:t xml:space="preserve">Rasmus, </w:t>
      </w:r>
      <w:r>
        <w:t xml:space="preserve"> 23½ Aar gl.  65¼ ” Høy.  Jævn af Lemmer og tienstdygtig.</w:t>
      </w:r>
    </w:p>
    <w:p w:rsidR="00365687" w:rsidRDefault="002C150A">
      <w:r>
        <w:t xml:space="preserve">(Kilde:  Lægdsrulleliste 1788 for Frijsenborg Gods.  Side 20.   </w:t>
      </w:r>
      <w:r w:rsidR="002365D9">
        <w:t>På Lokal</w:t>
      </w:r>
      <w:r>
        <w:t>arkivet i Galten)</w:t>
      </w:r>
    </w:p>
    <w:p w:rsidR="00365687" w:rsidRDefault="00365687"/>
    <w:p w:rsidR="00A96A56" w:rsidRPr="006A0962" w:rsidRDefault="00A96A56" w:rsidP="00A96A56"/>
    <w:p w:rsidR="00A96A56" w:rsidRPr="006A0962" w:rsidRDefault="00A96A56" w:rsidP="00A96A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rPr>
          <w:b/>
          <w:bCs/>
        </w:rPr>
      </w:pPr>
      <w:r>
        <w:t xml:space="preserve">1789.  Lægdsrulle.  Fader:   </w:t>
      </w:r>
      <w:r w:rsidRPr="00A96A56">
        <w:rPr>
          <w:bCs/>
        </w:rPr>
        <w:t>Peder Rasmussen</w:t>
      </w:r>
      <w:r>
        <w:t xml:space="preserve"> </w:t>
      </w:r>
      <w:r>
        <w:rPr>
          <w:i/>
        </w:rPr>
        <w:t>(:f. ca. 1722:)</w:t>
      </w:r>
      <w:r>
        <w:t>.</w:t>
      </w:r>
      <w:r>
        <w:tab/>
        <w:t>Herskind.</w:t>
      </w:r>
      <w:r>
        <w:tab/>
      </w:r>
      <w:r>
        <w:tab/>
        <w:t>To Sønner:</w:t>
      </w:r>
    </w:p>
    <w:p w:rsidR="00A96A56" w:rsidRPr="006A0962" w:rsidRDefault="00A96A56" w:rsidP="00A96A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6A0962">
        <w:t xml:space="preserve">Jens </w:t>
      </w:r>
      <w:r>
        <w:t xml:space="preserve">         </w:t>
      </w:r>
      <w:r w:rsidRPr="006A0962">
        <w:t>28¾</w:t>
      </w:r>
      <w:r w:rsidRPr="006A0962">
        <w:rPr>
          <w:i/>
        </w:rPr>
        <w:t xml:space="preserve"> </w:t>
      </w:r>
      <w:r>
        <w:t xml:space="preserve">Aar gl. </w:t>
      </w:r>
      <w:r>
        <w:rPr>
          <w:i/>
        </w:rPr>
        <w:t>(:1760:)</w:t>
      </w:r>
      <w:r w:rsidRPr="006A0962">
        <w:tab/>
      </w:r>
      <w:r w:rsidRPr="006A0962">
        <w:tab/>
      </w:r>
      <w:r w:rsidR="00B70881">
        <w:t>Opholdssted:</w:t>
      </w:r>
      <w:r w:rsidR="00B70881">
        <w:tab/>
      </w:r>
      <w:r>
        <w:tab/>
        <w:t>hiemme.</w:t>
      </w:r>
      <w:r>
        <w:tab/>
      </w:r>
      <w:r w:rsidRPr="006A0962">
        <w:tab/>
      </w:r>
      <w:r w:rsidRPr="006A0962">
        <w:tab/>
      </w:r>
      <w:r>
        <w:t xml:space="preserve">Anmærkning:   </w:t>
      </w:r>
      <w:r w:rsidRPr="006A0962">
        <w:t>Soldat siden 83</w:t>
      </w:r>
    </w:p>
    <w:p w:rsidR="00A96A56" w:rsidRPr="006A0962" w:rsidRDefault="00A96A56" w:rsidP="00A96A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A96A56">
        <w:rPr>
          <w:b/>
        </w:rPr>
        <w:t xml:space="preserve">Rasmus  </w:t>
      </w:r>
      <w:r>
        <w:t xml:space="preserve">  </w:t>
      </w:r>
      <w:r w:rsidRPr="006A0962">
        <w:t>24¾</w:t>
      </w:r>
      <w:r w:rsidRPr="006A0962">
        <w:rPr>
          <w:i/>
        </w:rPr>
        <w:t xml:space="preserve"> </w:t>
      </w:r>
      <w:r>
        <w:t xml:space="preserve">Aar gl. </w:t>
      </w:r>
      <w:r w:rsidRPr="006A0962">
        <w:rPr>
          <w:i/>
        </w:rPr>
        <w:t>(:1764:)</w:t>
      </w:r>
      <w:r w:rsidRPr="006A0962">
        <w:tab/>
      </w:r>
      <w:r w:rsidRPr="006A0962">
        <w:tab/>
      </w:r>
      <w:r w:rsidR="00B70881">
        <w:t>Størrels</w:t>
      </w:r>
      <w:r>
        <w:t xml:space="preserve">e:  </w:t>
      </w:r>
      <w:r w:rsidRPr="006A0962">
        <w:t>65</w:t>
      </w:r>
      <w:r>
        <w:t>"</w:t>
      </w:r>
      <w:r w:rsidRPr="006A0962">
        <w:tab/>
      </w:r>
      <w:r w:rsidRPr="006A0962">
        <w:tab/>
      </w:r>
      <w:r w:rsidR="00B70881">
        <w:tab/>
      </w:r>
      <w:r w:rsidRPr="006A0962">
        <w:t>do.</w:t>
      </w:r>
    </w:p>
    <w:p w:rsidR="00A96A56" w:rsidRPr="00096DBD" w:rsidRDefault="00A96A56" w:rsidP="00A96A56">
      <w:r w:rsidRPr="00096DBD">
        <w:t xml:space="preserve">(Kilde: Lægdsrulle Nr.52, Skanderb. Amt,Hovedrulle 1789. Skivholme. Side 198. Nr. </w:t>
      </w:r>
      <w:r>
        <w:t>39-40</w:t>
      </w:r>
      <w:r w:rsidRPr="00096DBD">
        <w:t>. AOL)</w:t>
      </w:r>
    </w:p>
    <w:p w:rsidR="00A96A56" w:rsidRPr="00022B86" w:rsidRDefault="00A96A56"/>
    <w:p w:rsidR="0042750D" w:rsidRPr="00ED3E23" w:rsidRDefault="0042750D" w:rsidP="0042750D"/>
    <w:p w:rsidR="0042750D" w:rsidRPr="00ED3E23" w:rsidRDefault="0042750D" w:rsidP="00427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Pr>
          <w:bCs/>
        </w:rPr>
        <w:t xml:space="preserve">1792.  Lægdsrulle.   Fader:  </w:t>
      </w:r>
      <w:r w:rsidRPr="0042750D">
        <w:rPr>
          <w:bCs/>
        </w:rPr>
        <w:t>Peder Rasmussen</w:t>
      </w:r>
      <w:r w:rsidRPr="00ED3E23">
        <w:rPr>
          <w:bCs/>
        </w:rPr>
        <w:t xml:space="preserve"> </w:t>
      </w:r>
      <w:r w:rsidRPr="00ED3E23">
        <w:rPr>
          <w:bCs/>
          <w:i/>
        </w:rPr>
        <w:t>(:1722:)</w:t>
      </w:r>
      <w:r w:rsidRPr="00ED3E23">
        <w:rPr>
          <w:bCs/>
          <w:i/>
        </w:rPr>
        <w:tab/>
      </w:r>
      <w:r w:rsidRPr="00ED3E23">
        <w:tab/>
        <w:t>Herskind</w:t>
      </w:r>
      <w:r>
        <w:t>.</w:t>
      </w:r>
      <w:r>
        <w:tab/>
      </w:r>
      <w:r>
        <w:tab/>
        <w:t>2 Sønner:</w:t>
      </w:r>
    </w:p>
    <w:p w:rsidR="0042750D" w:rsidRPr="00ED3E23" w:rsidRDefault="0042750D" w:rsidP="00427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D3E23">
        <w:t xml:space="preserve">Jens </w:t>
      </w:r>
      <w:r>
        <w:t xml:space="preserve"> 31 Aar gl. </w:t>
      </w:r>
      <w:r w:rsidRPr="00ED3E23">
        <w:rPr>
          <w:i/>
        </w:rPr>
        <w:t>(:1760:)</w:t>
      </w:r>
      <w:r w:rsidRPr="00ED3E23">
        <w:tab/>
      </w:r>
      <w:r w:rsidRPr="00ED3E23">
        <w:tab/>
      </w:r>
      <w:r w:rsidRPr="00ED3E23">
        <w:tab/>
      </w:r>
      <w:r w:rsidRPr="00ED3E23">
        <w:tab/>
      </w:r>
      <w:r w:rsidR="00B70881">
        <w:t>Størrels</w:t>
      </w:r>
      <w:r>
        <w:t xml:space="preserve">e:  </w:t>
      </w:r>
      <w:r w:rsidRPr="00ED3E23">
        <w:t>67</w:t>
      </w:r>
      <w:r>
        <w:t>"</w:t>
      </w:r>
      <w:r w:rsidRPr="00ED3E23">
        <w:tab/>
      </w:r>
      <w:r w:rsidRPr="00ED3E23">
        <w:tab/>
      </w:r>
      <w:r w:rsidRPr="00ED3E23">
        <w:tab/>
        <w:t>I Landsoldat sid. 83 i 2 J. Reg. afskeed 93</w:t>
      </w:r>
    </w:p>
    <w:p w:rsidR="0042750D" w:rsidRPr="00ED3E23" w:rsidRDefault="0042750D" w:rsidP="00427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2750D">
        <w:rPr>
          <w:b/>
        </w:rPr>
        <w:t>Rasmus  28 Aar</w:t>
      </w:r>
      <w:r>
        <w:t xml:space="preserve"> gl. </w:t>
      </w:r>
      <w:r w:rsidRPr="00ED3E23">
        <w:rPr>
          <w:i/>
        </w:rPr>
        <w:t>(:1764:)</w:t>
      </w:r>
      <w:r w:rsidR="00B70881">
        <w:tab/>
      </w:r>
      <w:r w:rsidR="00B70881">
        <w:tab/>
      </w:r>
      <w:r w:rsidR="00B70881">
        <w:tab/>
        <w:t>Størrelse</w:t>
      </w:r>
      <w:r>
        <w:t xml:space="preserve">:  </w:t>
      </w:r>
      <w:r w:rsidRPr="00ED3E23">
        <w:t>65</w:t>
      </w:r>
      <w:r>
        <w:t>".</w:t>
      </w:r>
    </w:p>
    <w:p w:rsidR="0042750D" w:rsidRPr="00096DBD" w:rsidRDefault="0042750D" w:rsidP="0042750D">
      <w:r w:rsidRPr="00096DBD">
        <w:t>(Kilde: Lægdsrulle Nr.52, Skanderb. Amt,Hovedrulle 179</w:t>
      </w:r>
      <w:r>
        <w:t>2</w:t>
      </w:r>
      <w:r w:rsidRPr="00096DBD">
        <w:t>. Skivholme. Side 1</w:t>
      </w:r>
      <w:r>
        <w:t>6</w:t>
      </w:r>
      <w:r w:rsidRPr="00096DBD">
        <w:t xml:space="preserve">9. Nr. </w:t>
      </w:r>
      <w:r>
        <w:t>33-34</w:t>
      </w:r>
      <w:r w:rsidRPr="00096DBD">
        <w:t>. AOL)</w:t>
      </w:r>
    </w:p>
    <w:p w:rsidR="0042750D" w:rsidRDefault="0042750D" w:rsidP="0042750D"/>
    <w:p w:rsidR="00365687" w:rsidRDefault="00365687"/>
    <w:p w:rsidR="00365687" w:rsidRPr="0033732B" w:rsidRDefault="002C150A">
      <w:pPr>
        <w:rPr>
          <w:i/>
        </w:rPr>
      </w:pPr>
      <w:r>
        <w:t xml:space="preserve">1794.  Den 6. Marts.  Skifte efter </w:t>
      </w:r>
      <w:r w:rsidRPr="00F03E7B">
        <w:rPr>
          <w:bCs/>
        </w:rPr>
        <w:t>Peder Rasmussen</w:t>
      </w:r>
      <w:r>
        <w:t xml:space="preserve"> i Herskind </w:t>
      </w:r>
      <w:r>
        <w:rPr>
          <w:i/>
        </w:rPr>
        <w:t>(:født ca. 1722:)</w:t>
      </w:r>
      <w:r>
        <w:t xml:space="preserve">.  Enken var Bodil Rasmusdatter </w:t>
      </w:r>
      <w:r>
        <w:rPr>
          <w:i/>
        </w:rPr>
        <w:t>(:født ca. 1726:)</w:t>
      </w:r>
      <w:r>
        <w:t xml:space="preserve">.  Hendes Lavværge var Broderen Søren Rasmussen sst. </w:t>
      </w:r>
      <w:r>
        <w:rPr>
          <w:i/>
        </w:rPr>
        <w:t>(:født ca. 1730:)</w:t>
      </w:r>
      <w:r>
        <w:t xml:space="preserve">  Børn:  </w:t>
      </w:r>
      <w:r w:rsidRPr="002A7D6A">
        <w:t>Jens 34</w:t>
      </w:r>
      <w:r>
        <w:t xml:space="preserve"> </w:t>
      </w:r>
      <w:r>
        <w:rPr>
          <w:i/>
        </w:rPr>
        <w:t>(:født ca. 1760:)</w:t>
      </w:r>
      <w:r>
        <w:t xml:space="preserve">, </w:t>
      </w:r>
      <w:r w:rsidRPr="0033732B">
        <w:rPr>
          <w:b/>
        </w:rPr>
        <w:t>Rasmus 30</w:t>
      </w:r>
      <w:r>
        <w:t xml:space="preserve">, </w:t>
      </w:r>
      <w:r w:rsidRPr="0033732B">
        <w:t>Anne 22 Aar</w:t>
      </w:r>
      <w:r>
        <w:t xml:space="preserve"> </w:t>
      </w:r>
      <w:r>
        <w:rPr>
          <w:i/>
        </w:rPr>
        <w:t>(:født ca. 1771:)</w:t>
      </w:r>
      <w:r>
        <w:t xml:space="preserve">. Formynder var Jesper Nielsen sammesteds. </w:t>
      </w:r>
      <w:r>
        <w:rPr>
          <w:i/>
        </w:rPr>
        <w:t>(:født ca. 1765:).</w:t>
      </w:r>
    </w:p>
    <w:p w:rsidR="00365687" w:rsidRDefault="002C150A">
      <w:r>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27. Folio 42.B)</w:t>
      </w:r>
    </w:p>
    <w:p w:rsidR="00365687" w:rsidRDefault="00365687"/>
    <w:p w:rsidR="00635526" w:rsidRDefault="00635526"/>
    <w:p w:rsidR="00635526" w:rsidRDefault="00635526">
      <w:pPr>
        <w:rPr>
          <w:sz w:val="26"/>
        </w:rPr>
      </w:pPr>
      <w:r>
        <w:t xml:space="preserve">1796. Den 10. Octbr. Fæstede </w:t>
      </w:r>
      <w:r>
        <w:rPr>
          <w:b/>
        </w:rPr>
        <w:t>Rasmus Pedersen</w:t>
      </w:r>
      <w:r>
        <w:t xml:space="preserve"> af Herskind den Gaard, som hans Moder Peder Rasmussens </w:t>
      </w:r>
      <w:r>
        <w:rPr>
          <w:i/>
        </w:rPr>
        <w:t>(:f. ca. 1722:)</w:t>
      </w:r>
      <w:r>
        <w:t xml:space="preserve"> Enke Boel Rasmusdatter </w:t>
      </w:r>
      <w:r w:rsidRPr="00635526">
        <w:rPr>
          <w:i/>
        </w:rPr>
        <w:t>(:f.ca. 1732:)</w:t>
      </w:r>
      <w:r>
        <w:t xml:space="preserve"> sidst beboede. </w:t>
      </w:r>
      <w:r w:rsidR="0077563B">
        <w:t xml:space="preserve"> </w:t>
      </w:r>
      <w:r>
        <w:t>Hartkorn 4 Tdr. 3 Skp.  Landgilde 10 Rdl. Mk. 4 /</w:t>
      </w:r>
      <w:r w:rsidR="0077563B">
        <w:rPr>
          <w:i/>
          <w:sz w:val="26"/>
        </w:rPr>
        <w:t xml:space="preserve">(:??:). </w:t>
      </w:r>
      <w:r w:rsidR="0077563B">
        <w:rPr>
          <w:sz w:val="26"/>
        </w:rPr>
        <w:t xml:space="preserve">Der var indgaaet en </w:t>
      </w:r>
      <w:r w:rsidR="0077563B" w:rsidRPr="0077563B">
        <w:rPr>
          <w:i/>
          <w:sz w:val="26"/>
        </w:rPr>
        <w:t>(:specificeret:)</w:t>
      </w:r>
      <w:r w:rsidR="0077563B">
        <w:rPr>
          <w:sz w:val="26"/>
        </w:rPr>
        <w:t xml:space="preserve"> Afstaaelses Contract med hans Moder.</w:t>
      </w:r>
    </w:p>
    <w:p w:rsidR="0077563B" w:rsidRDefault="0077563B">
      <w:r>
        <w:t>Se hele fæstebrevet og syns og taxations forretning i</w:t>
      </w:r>
    </w:p>
    <w:p w:rsidR="0077563B" w:rsidRDefault="0077563B">
      <w:r>
        <w:t xml:space="preserve">(Kilde:  Vedelslunds Gods Fæsteprotokol 1767-1828.   Side </w:t>
      </w:r>
      <w:r w:rsidR="00281053">
        <w:t>55</w:t>
      </w:r>
      <w:r>
        <w:t>.   Bog på Lokalbiblioteket i Galten)</w:t>
      </w:r>
    </w:p>
    <w:p w:rsidR="002365D9" w:rsidRDefault="002365D9" w:rsidP="002365D9"/>
    <w:p w:rsidR="002365D9" w:rsidRDefault="002365D9" w:rsidP="002365D9"/>
    <w:p w:rsidR="002365D9" w:rsidRDefault="00F54B2D" w:rsidP="002365D9">
      <w:r>
        <w:t>Folketælling 1801.Skivholme Sogn. Framlev Herred. Aarhus Amt. Herskind Bye. No. 38. En Gaard.</w:t>
      </w:r>
    </w:p>
    <w:p w:rsidR="00F54B2D" w:rsidRDefault="00F54B2D" w:rsidP="002365D9">
      <w:r>
        <w:rPr>
          <w:b/>
        </w:rPr>
        <w:t>Rasmus Pedersen</w:t>
      </w:r>
      <w:r>
        <w:tab/>
      </w:r>
      <w:r>
        <w:tab/>
        <w:t>Huusbonde</w:t>
      </w:r>
      <w:r>
        <w:tab/>
      </w:r>
      <w:r>
        <w:tab/>
      </w:r>
      <w:r>
        <w:tab/>
        <w:t>37</w:t>
      </w:r>
      <w:r>
        <w:tab/>
        <w:t>Gift 1.x</w:t>
      </w:r>
      <w:r>
        <w:tab/>
        <w:t>Bonde og Gaardbeboer</w:t>
      </w:r>
    </w:p>
    <w:p w:rsidR="00F54B2D" w:rsidRPr="00F54B2D" w:rsidRDefault="00F54B2D" w:rsidP="002365D9">
      <w:r>
        <w:t>Else Jensdatter</w:t>
      </w:r>
      <w:r>
        <w:tab/>
      </w:r>
      <w:r>
        <w:tab/>
      </w:r>
      <w:r>
        <w:tab/>
        <w:t>hans Kone</w:t>
      </w:r>
      <w:r>
        <w:tab/>
      </w:r>
      <w:r>
        <w:tab/>
      </w:r>
      <w:r>
        <w:tab/>
        <w:t>26</w:t>
      </w:r>
      <w:r>
        <w:tab/>
        <w:t>Gift 1.x</w:t>
      </w:r>
    </w:p>
    <w:p w:rsidR="002365D9" w:rsidRDefault="00F54B2D" w:rsidP="002365D9">
      <w:r>
        <w:t>Bodil Marie Rasmusdatter</w:t>
      </w:r>
      <w:r>
        <w:tab/>
        <w:t>deres Datter</w:t>
      </w:r>
      <w:r>
        <w:tab/>
      </w:r>
      <w:r>
        <w:tab/>
        <w:t xml:space="preserve">  4</w:t>
      </w:r>
      <w:r>
        <w:tab/>
        <w:t>Ugift</w:t>
      </w:r>
    </w:p>
    <w:p w:rsidR="00F54B2D" w:rsidRDefault="00F54B2D" w:rsidP="002365D9">
      <w:r>
        <w:t>Peder Rasmusen</w:t>
      </w:r>
      <w:r>
        <w:tab/>
      </w:r>
      <w:r>
        <w:tab/>
      </w:r>
      <w:r>
        <w:tab/>
        <w:t>deres Søn</w:t>
      </w:r>
      <w:r>
        <w:tab/>
      </w:r>
      <w:r>
        <w:tab/>
      </w:r>
      <w:r>
        <w:tab/>
        <w:t xml:space="preserve">  1</w:t>
      </w:r>
      <w:r>
        <w:tab/>
        <w:t>Ugift</w:t>
      </w:r>
    </w:p>
    <w:p w:rsidR="00F54B2D" w:rsidRDefault="00F54B2D" w:rsidP="002365D9">
      <w:r>
        <w:t>Bodil Rasmusdatter</w:t>
      </w:r>
      <w:r>
        <w:tab/>
      </w:r>
      <w:r>
        <w:tab/>
        <w:t>Mandens Moder</w:t>
      </w:r>
      <w:r>
        <w:tab/>
      </w:r>
      <w:r>
        <w:tab/>
        <w:t>74</w:t>
      </w:r>
      <w:r>
        <w:tab/>
        <w:t>Enke 1.x</w:t>
      </w:r>
    </w:p>
    <w:p w:rsidR="00F54B2D" w:rsidRDefault="00F54B2D" w:rsidP="002365D9">
      <w:r>
        <w:t>Søren Sørensen</w:t>
      </w:r>
      <w:r>
        <w:tab/>
      </w:r>
      <w:r>
        <w:tab/>
      </w:r>
      <w:r>
        <w:tab/>
        <w:t>Tjenestekarl</w:t>
      </w:r>
      <w:r>
        <w:tab/>
      </w:r>
      <w:r>
        <w:tab/>
        <w:t>34</w:t>
      </w:r>
      <w:r>
        <w:tab/>
        <w:t>Ugift</w:t>
      </w:r>
      <w:r>
        <w:tab/>
      </w:r>
      <w:r>
        <w:tab/>
        <w:t>Rytter</w:t>
      </w:r>
    </w:p>
    <w:p w:rsidR="002365D9" w:rsidRDefault="00F54B2D" w:rsidP="002365D9">
      <w:r>
        <w:t>Else Pedersdatter</w:t>
      </w:r>
      <w:r>
        <w:tab/>
      </w:r>
      <w:r>
        <w:tab/>
      </w:r>
      <w:r>
        <w:tab/>
        <w:t>Tjenestepige</w:t>
      </w:r>
      <w:r>
        <w:tab/>
      </w:r>
      <w:r>
        <w:tab/>
        <w:t>24</w:t>
      </w:r>
      <w:r>
        <w:tab/>
        <w:t>Ugift</w:t>
      </w:r>
    </w:p>
    <w:p w:rsidR="002365D9" w:rsidRDefault="002365D9" w:rsidP="002365D9"/>
    <w:p w:rsidR="002365D9" w:rsidRDefault="002365D9" w:rsidP="002365D9">
      <w:r>
        <w:tab/>
      </w:r>
      <w:r>
        <w:tab/>
      </w:r>
      <w:r>
        <w:tab/>
      </w:r>
      <w:r>
        <w:tab/>
      </w:r>
      <w:r>
        <w:tab/>
      </w:r>
      <w:r>
        <w:tab/>
      </w:r>
      <w:r>
        <w:tab/>
      </w:r>
      <w:r>
        <w:tab/>
        <w:t>Side 1</w:t>
      </w:r>
    </w:p>
    <w:p w:rsidR="002365D9" w:rsidRDefault="002365D9" w:rsidP="002365D9">
      <w:r>
        <w:lastRenderedPageBreak/>
        <w:t>Pedersen,       Rasmus</w:t>
      </w:r>
      <w:r>
        <w:tab/>
      </w:r>
      <w:r>
        <w:tab/>
        <w:t>født ca. 1764</w:t>
      </w:r>
    </w:p>
    <w:p w:rsidR="002365D9" w:rsidRDefault="002365D9" w:rsidP="002365D9">
      <w:r>
        <w:t>Af Herskind</w:t>
      </w:r>
    </w:p>
    <w:p w:rsidR="002365D9" w:rsidRDefault="002365D9" w:rsidP="002365D9">
      <w:r>
        <w:t>_________________________________________________________________________________</w:t>
      </w:r>
    </w:p>
    <w:p w:rsidR="002365D9" w:rsidRDefault="002365D9" w:rsidP="002365D9"/>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041F40">
        <w:rPr>
          <w:b/>
        </w:rPr>
        <w:t xml:space="preserve">Rasmus Pedersen 36 </w:t>
      </w:r>
      <w:r w:rsidRPr="001C6A46">
        <w:rPr>
          <w:b/>
        </w:rPr>
        <w:t xml:space="preserve"> i Herskind, </w:t>
      </w:r>
    </w:p>
    <w:p w:rsidR="00365687" w:rsidRDefault="002C150A">
      <w:r>
        <w:t xml:space="preserve">    Anne Pedersdatter </w:t>
      </w:r>
      <w:r>
        <w:rPr>
          <w:i/>
        </w:rPr>
        <w:t>(:f. ca. 17??:)</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w:t>
      </w:r>
      <w:r w:rsidRPr="001C6A46">
        <w:rPr>
          <w:b/>
        </w:rPr>
        <w:t xml:space="preserve">Stedfar Rasmus Pedersen </w:t>
      </w:r>
      <w:r>
        <w:rPr>
          <w:i/>
        </w:rPr>
        <w:t>(:se ovenfor:)</w:t>
      </w:r>
      <w:r w:rsidRPr="001C6A46">
        <w:rPr>
          <w:b/>
        </w:rPr>
        <w:t xml:space="preserve"> i Herskind</w:t>
      </w:r>
      <w:r w:rsidRPr="001C6A46">
        <w:rPr>
          <w:b/>
        </w:rPr>
        <w:br/>
      </w:r>
      <w: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4029E0" w:rsidRDefault="004029E0" w:rsidP="004029E0"/>
    <w:p w:rsidR="004029E0" w:rsidRDefault="004029E0" w:rsidP="004029E0">
      <w:r>
        <w:t>Folketælling 1801.      Schifholme Sogn.     Herrschend Bye.    Nr. 38.</w:t>
      </w:r>
    </w:p>
    <w:p w:rsidR="004029E0" w:rsidRDefault="004029E0" w:rsidP="004029E0">
      <w:r>
        <w:rPr>
          <w:b/>
          <w:bCs/>
        </w:rPr>
        <w:t>Rasmus Pedersen</w:t>
      </w:r>
      <w:r>
        <w:tab/>
      </w:r>
      <w:r>
        <w:tab/>
        <w:t>M</w:t>
      </w:r>
      <w:r>
        <w:tab/>
        <w:t>Huusbonde</w:t>
      </w:r>
      <w:r>
        <w:tab/>
      </w:r>
      <w:r>
        <w:tab/>
        <w:t>37</w:t>
      </w:r>
      <w:r>
        <w:tab/>
        <w:t>Gift 1x</w:t>
      </w:r>
      <w:r>
        <w:tab/>
        <w:t>Bonde og Gaardbeboer</w:t>
      </w:r>
    </w:p>
    <w:p w:rsidR="004029E0" w:rsidRDefault="004029E0" w:rsidP="004029E0">
      <w:r>
        <w:t>Else Jensdatter</w:t>
      </w:r>
      <w:r>
        <w:tab/>
      </w:r>
      <w:r>
        <w:tab/>
      </w:r>
      <w:r>
        <w:tab/>
        <w:t>K</w:t>
      </w:r>
      <w:r>
        <w:tab/>
        <w:t>hans Kone</w:t>
      </w:r>
      <w:r>
        <w:tab/>
      </w:r>
      <w:r>
        <w:tab/>
        <w:t>26</w:t>
      </w:r>
      <w:r>
        <w:tab/>
        <w:t>Gift 1x</w:t>
      </w:r>
    </w:p>
    <w:p w:rsidR="004029E0" w:rsidRDefault="004029E0" w:rsidP="004029E0">
      <w:r>
        <w:t>Bodel Marie Rasmusdatter</w:t>
      </w:r>
      <w:r>
        <w:tab/>
        <w:t>K</w:t>
      </w:r>
      <w:r>
        <w:tab/>
        <w:t>deres Datter</w:t>
      </w:r>
      <w:r>
        <w:tab/>
        <w:t xml:space="preserve">  4</w:t>
      </w:r>
      <w:r>
        <w:tab/>
        <w:t>Ugift</w:t>
      </w:r>
    </w:p>
    <w:p w:rsidR="004029E0" w:rsidRDefault="004029E0" w:rsidP="004029E0">
      <w:r>
        <w:t>Peder Rasmusen</w:t>
      </w:r>
      <w:r>
        <w:tab/>
      </w:r>
      <w:r>
        <w:tab/>
      </w:r>
      <w:r>
        <w:tab/>
        <w:t>M</w:t>
      </w:r>
      <w:r>
        <w:tab/>
        <w:t>deres Søn</w:t>
      </w:r>
      <w:r>
        <w:tab/>
      </w:r>
      <w:r>
        <w:tab/>
        <w:t xml:space="preserve">  1</w:t>
      </w:r>
      <w:r>
        <w:tab/>
        <w:t>Ugift</w:t>
      </w:r>
    </w:p>
    <w:p w:rsidR="004029E0" w:rsidRDefault="004029E0" w:rsidP="004029E0">
      <w:r>
        <w:t>Bodel Rasmusdatter</w:t>
      </w:r>
      <w:r>
        <w:tab/>
      </w:r>
      <w:r>
        <w:tab/>
        <w:t>K</w:t>
      </w:r>
      <w:r>
        <w:tab/>
        <w:t>Mandens Moder</w:t>
      </w:r>
      <w:r>
        <w:tab/>
        <w:t>74</w:t>
      </w:r>
      <w:r>
        <w:tab/>
        <w:t>Enke 1x</w:t>
      </w:r>
    </w:p>
    <w:p w:rsidR="004029E0" w:rsidRDefault="004029E0" w:rsidP="004029E0">
      <w:r>
        <w:t>Søren Sørensen</w:t>
      </w:r>
      <w:r>
        <w:tab/>
      </w:r>
      <w:r>
        <w:tab/>
      </w:r>
      <w:r>
        <w:tab/>
        <w:t>M</w:t>
      </w:r>
      <w:r>
        <w:tab/>
        <w:t>Tjenestekarl</w:t>
      </w:r>
      <w:r>
        <w:tab/>
        <w:t>34</w:t>
      </w:r>
      <w:r>
        <w:tab/>
        <w:t>Ugift</w:t>
      </w:r>
      <w:r>
        <w:tab/>
      </w:r>
      <w:r>
        <w:tab/>
        <w:t>Rytter</w:t>
      </w:r>
    </w:p>
    <w:p w:rsidR="004029E0" w:rsidRDefault="004029E0" w:rsidP="004029E0">
      <w:r>
        <w:t>Else Pedersdatter</w:t>
      </w:r>
      <w:r>
        <w:tab/>
      </w:r>
      <w:r>
        <w:tab/>
      </w:r>
      <w:r>
        <w:tab/>
        <w:t>K</w:t>
      </w:r>
      <w:r>
        <w:tab/>
        <w:t>Tjenestepige</w:t>
      </w:r>
      <w:r>
        <w:tab/>
        <w:t>24</w:t>
      </w:r>
      <w:r>
        <w:tab/>
        <w:t>Ugift</w:t>
      </w:r>
    </w:p>
    <w:p w:rsidR="004029E0" w:rsidRDefault="004029E0" w:rsidP="004029E0"/>
    <w:p w:rsidR="004029E0" w:rsidRPr="00FA0B17" w:rsidRDefault="004029E0" w:rsidP="004029E0"/>
    <w:p w:rsidR="004029E0" w:rsidRPr="00FA0B17" w:rsidRDefault="004029E0" w:rsidP="004029E0">
      <w:r w:rsidRPr="00FA0B17">
        <w:t xml:space="preserve">1824.  Confirmeret  </w:t>
      </w:r>
      <w:r>
        <w:rPr>
          <w:bCs/>
        </w:rPr>
        <w:t>Rasmus Rasmusen</w:t>
      </w:r>
      <w:r>
        <w:rPr>
          <w:b/>
          <w:bCs/>
        </w:rPr>
        <w:t xml:space="preserve"> </w:t>
      </w:r>
      <w:r>
        <w:rPr>
          <w:bCs/>
          <w:i/>
        </w:rPr>
        <w:t>(:f. 1809:)</w:t>
      </w:r>
      <w:r w:rsidRPr="00FA0B17">
        <w:t xml:space="preserve"> Herskind.  F: Gaardm. </w:t>
      </w:r>
      <w:r>
        <w:rPr>
          <w:b/>
        </w:rPr>
        <w:t>Rasmus Pedersen</w:t>
      </w:r>
      <w:r w:rsidRPr="00FA0B17">
        <w:t>, M: Else Jensdatter</w:t>
      </w:r>
      <w:r>
        <w:t xml:space="preserve"> </w:t>
      </w:r>
      <w:r>
        <w:rPr>
          <w:i/>
        </w:rPr>
        <w:t>(:f. ca. 1774:)</w:t>
      </w:r>
      <w:r w:rsidRPr="00FA0B17">
        <w:t xml:space="preserve"> i Herskind.  14 Aar,  fød 29</w:t>
      </w:r>
      <w:r w:rsidRPr="00FA0B17">
        <w:rPr>
          <w:u w:val="single"/>
        </w:rPr>
        <w:t>de</w:t>
      </w:r>
      <w:r w:rsidRPr="00FA0B17">
        <w:t xml:space="preserve"> Aug. 1809.  God af Kundskab og Sædelighed. Vacc. 1810 af H</w:t>
      </w:r>
      <w:r w:rsidRPr="00FA0B17">
        <w:rPr>
          <w:u w:val="single"/>
        </w:rPr>
        <w:t>r</w:t>
      </w:r>
      <w:r w:rsidRPr="00FA0B17">
        <w:t>. Schov.</w:t>
      </w:r>
    </w:p>
    <w:p w:rsidR="004029E0" w:rsidRPr="000F4AD7" w:rsidRDefault="004029E0" w:rsidP="004029E0">
      <w:r w:rsidRPr="00FA0B17">
        <w:t xml:space="preserve">(Kilde:  Kirkebog for Skivholme – Skovby 1814 – 1844.  </w:t>
      </w:r>
      <w:r w:rsidRPr="000F4AD7">
        <w:t>Confirmerede.  Side 134. No. 2)</w:t>
      </w:r>
    </w:p>
    <w:p w:rsidR="004029E0" w:rsidRPr="000F4AD7" w:rsidRDefault="004029E0" w:rsidP="004029E0"/>
    <w:p w:rsidR="0043294E" w:rsidRPr="000F4AD7" w:rsidRDefault="0043294E" w:rsidP="004029E0"/>
    <w:p w:rsidR="0043294E" w:rsidRDefault="0043294E" w:rsidP="0043294E">
      <w:r>
        <w:tab/>
      </w:r>
      <w:r>
        <w:tab/>
      </w:r>
      <w:r>
        <w:tab/>
      </w:r>
      <w:r>
        <w:tab/>
      </w:r>
      <w:r>
        <w:tab/>
      </w:r>
      <w:r>
        <w:tab/>
      </w:r>
      <w:r>
        <w:tab/>
      </w:r>
      <w:r>
        <w:tab/>
        <w:t>Side 2</w:t>
      </w:r>
    </w:p>
    <w:p w:rsidR="0043294E" w:rsidRDefault="0043294E" w:rsidP="0043294E">
      <w:r>
        <w:lastRenderedPageBreak/>
        <w:t>Pedersen,       Rasmus</w:t>
      </w:r>
      <w:r>
        <w:tab/>
      </w:r>
      <w:r>
        <w:tab/>
        <w:t>født ca. 1764</w:t>
      </w:r>
    </w:p>
    <w:p w:rsidR="0043294E" w:rsidRDefault="0043294E" w:rsidP="0043294E">
      <w:r>
        <w:t>Af Herskind</w:t>
      </w:r>
    </w:p>
    <w:p w:rsidR="0043294E" w:rsidRDefault="0043294E" w:rsidP="0043294E">
      <w:r>
        <w:t>_________________________________________________________________________________</w:t>
      </w:r>
    </w:p>
    <w:p w:rsidR="0043294E" w:rsidRPr="000F4AD7" w:rsidRDefault="0043294E" w:rsidP="0043294E"/>
    <w:p w:rsidR="0043294E" w:rsidRDefault="0043294E" w:rsidP="0043294E">
      <w:r w:rsidRPr="0043294E">
        <w:t>1826.  Viet d: 6</w:t>
      </w:r>
      <w:r w:rsidRPr="0043294E">
        <w:rPr>
          <w:u w:val="single"/>
        </w:rPr>
        <w:t>te</w:t>
      </w:r>
      <w:r w:rsidRPr="0043294E">
        <w:t xml:space="preserve"> Maii.  </w:t>
      </w:r>
      <w:r>
        <w:t xml:space="preserve">Søren Rasmusen,  34 Aar,  Tjenestekarl i Sorring  og  Bodild Marie Rasmusdatter, 29 Aar gl., Datter af Gaardmand </w:t>
      </w:r>
      <w:r>
        <w:rPr>
          <w:b/>
          <w:bCs/>
        </w:rPr>
        <w:t xml:space="preserve">Rasmus Pedersen </w:t>
      </w:r>
      <w:r>
        <w:t>i Herskind.  Forlovere:  Sognefoged Jens Madsen og Gaardmand Jens Jespersen, begge af Herskind.</w:t>
      </w:r>
    </w:p>
    <w:p w:rsidR="0043294E" w:rsidRDefault="0043294E" w:rsidP="0043294E">
      <w:r>
        <w:t>(Kilde:  Kirkebog for Skivholme – Skovby 1814 – 1844.  Copulerede.   Side b 148. Nr. 1)</w:t>
      </w:r>
    </w:p>
    <w:p w:rsidR="0043294E" w:rsidRDefault="0043294E" w:rsidP="0043294E"/>
    <w:p w:rsidR="00365687" w:rsidRDefault="00365687"/>
    <w:p w:rsidR="00CF5D15" w:rsidRDefault="00CF5D15"/>
    <w:p w:rsidR="00365687" w:rsidRPr="005F0351" w:rsidRDefault="002C150A">
      <w:pPr>
        <w:rPr>
          <w:i/>
        </w:rPr>
      </w:pPr>
      <w:r>
        <w:rPr>
          <w:i/>
        </w:rPr>
        <w:t>(:se også en Rasmus Pedersen, født ca. 1763:)</w:t>
      </w:r>
    </w:p>
    <w:p w:rsidR="00365687" w:rsidRDefault="00365687"/>
    <w:p w:rsidR="00365687" w:rsidRDefault="00365687"/>
    <w:p w:rsidR="00365687" w:rsidRPr="00674DBF" w:rsidRDefault="002C150A">
      <w:pPr>
        <w:rPr>
          <w:i/>
        </w:rPr>
      </w:pPr>
      <w:r>
        <w:rPr>
          <w:i/>
        </w:rPr>
        <w:t>(:se en forenklet slægtstavle under Rasmus Pedersen, Herskind, født ca. 1700:)</w:t>
      </w:r>
    </w:p>
    <w:p w:rsidR="00365687" w:rsidRDefault="00365687"/>
    <w:p w:rsidR="002365D9" w:rsidRDefault="002365D9"/>
    <w:p w:rsidR="00365687" w:rsidRDefault="002C150A">
      <w:r>
        <w:tab/>
      </w:r>
      <w:r>
        <w:tab/>
      </w:r>
      <w:r>
        <w:tab/>
      </w:r>
      <w:r>
        <w:tab/>
      </w:r>
      <w:r>
        <w:tab/>
      </w:r>
      <w:r>
        <w:tab/>
      </w:r>
      <w:r>
        <w:tab/>
      </w:r>
      <w:r>
        <w:tab/>
        <w:t xml:space="preserve">Side </w:t>
      </w:r>
      <w:r w:rsidR="0043294E">
        <w:t>3</w:t>
      </w:r>
    </w:p>
    <w:p w:rsidR="0043294E" w:rsidRDefault="0043294E"/>
    <w:p w:rsidR="0043294E" w:rsidRDefault="0043294E"/>
    <w:p w:rsidR="0043294E" w:rsidRDefault="0043294E">
      <w:r>
        <w:t>========================================================================</w:t>
      </w:r>
    </w:p>
    <w:p w:rsidR="00365687" w:rsidRDefault="00640E54">
      <w:pPr>
        <w:rPr>
          <w:i/>
          <w:iCs/>
        </w:rPr>
      </w:pPr>
      <w:r>
        <w:br w:type="page"/>
      </w:r>
      <w:r w:rsidR="002C150A">
        <w:lastRenderedPageBreak/>
        <w:t>Poulsdatter,</w:t>
      </w:r>
      <w:r w:rsidR="002C150A">
        <w:tab/>
        <w:t>Anne</w:t>
      </w:r>
      <w:r w:rsidR="002C150A">
        <w:tab/>
      </w:r>
      <w:r w:rsidR="002C150A">
        <w:tab/>
      </w:r>
      <w:r w:rsidR="002C150A">
        <w:tab/>
        <w:t>født ca. 1764</w:t>
      </w:r>
      <w:r w:rsidR="002C150A">
        <w:tab/>
      </w:r>
      <w:r w:rsidR="002C150A">
        <w:tab/>
      </w:r>
      <w:r w:rsidR="002C150A">
        <w:rPr>
          <w:i/>
          <w:iCs/>
        </w:rPr>
        <w:t>(:anne poulsdatter:)</w:t>
      </w:r>
    </w:p>
    <w:p w:rsidR="00365687" w:rsidRDefault="002C150A">
      <w:r>
        <w:t>Tjenestepige i Herskind</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5</w:t>
      </w:r>
      <w:r>
        <w:rPr>
          <w:u w:val="single"/>
        </w:rPr>
        <w:t>te</w:t>
      </w:r>
      <w:r>
        <w:t xml:space="preserve"> Familie.</w:t>
      </w:r>
    </w:p>
    <w:p w:rsidR="00365687" w:rsidRDefault="002C150A">
      <w:r>
        <w:t>Peder Rasmusen</w:t>
      </w:r>
      <w:r>
        <w:tab/>
      </w:r>
      <w:r>
        <w:tab/>
      </w:r>
      <w:r>
        <w:tab/>
        <w:t>Hosbonde</w:t>
      </w:r>
      <w:r>
        <w:tab/>
      </w:r>
      <w:r>
        <w:tab/>
      </w:r>
      <w:r>
        <w:tab/>
        <w:t>65</w:t>
      </w:r>
      <w:r>
        <w:tab/>
        <w:t>Begge i før-      Bonde og Gaard Beboer</w:t>
      </w:r>
    </w:p>
    <w:p w:rsidR="00365687" w:rsidRDefault="002C150A">
      <w:r>
        <w:t>Bodild Rasmusdatter</w:t>
      </w:r>
      <w:r>
        <w:tab/>
      </w:r>
      <w:r>
        <w:tab/>
        <w:t>Hans Hustrue</w:t>
      </w:r>
      <w:r>
        <w:tab/>
      </w:r>
      <w:r>
        <w:tab/>
        <w:t>55</w:t>
      </w:r>
      <w:r>
        <w:tab/>
        <w:t>ste Ægteskab</w:t>
      </w:r>
    </w:p>
    <w:p w:rsidR="00365687" w:rsidRDefault="002C150A">
      <w:r>
        <w:t>Rasmus Pedersen</w:t>
      </w:r>
      <w:r>
        <w:tab/>
      </w:r>
      <w:r>
        <w:tab/>
      </w:r>
      <w:r>
        <w:tab/>
        <w:t>Deres Søn</w:t>
      </w:r>
      <w:r>
        <w:tab/>
      </w:r>
      <w:r>
        <w:tab/>
      </w:r>
      <w:r>
        <w:tab/>
        <w:t>23</w:t>
      </w:r>
      <w:r>
        <w:tab/>
        <w:t>ugift</w:t>
      </w:r>
    </w:p>
    <w:p w:rsidR="00365687" w:rsidRDefault="002C150A">
      <w:r>
        <w:t>Anna Pedersdatter</w:t>
      </w:r>
      <w:r>
        <w:tab/>
      </w:r>
      <w:r>
        <w:tab/>
        <w:t>Deres Datter</w:t>
      </w:r>
      <w:r>
        <w:tab/>
      </w:r>
      <w:r>
        <w:tab/>
        <w:t>16</w:t>
      </w:r>
      <w:r>
        <w:tab/>
        <w:t>-----</w:t>
      </w:r>
    </w:p>
    <w:p w:rsidR="00365687" w:rsidRDefault="002C150A">
      <w:r>
        <w:tab/>
      </w:r>
      <w:r>
        <w:tab/>
      </w:r>
      <w:r>
        <w:tab/>
      </w:r>
      <w:r>
        <w:tab/>
      </w:r>
      <w:r>
        <w:tab/>
        <w:t>(begge Ægte Børn)</w:t>
      </w:r>
    </w:p>
    <w:p w:rsidR="00365687" w:rsidRDefault="002C150A">
      <w:r>
        <w:rPr>
          <w:b/>
          <w:bCs/>
        </w:rPr>
        <w:t>Anna Poulsdatter</w:t>
      </w:r>
      <w:r>
        <w:tab/>
      </w:r>
      <w:r>
        <w:tab/>
        <w:t>Tieneste Pige</w:t>
      </w:r>
      <w:r>
        <w:tab/>
      </w:r>
      <w:r>
        <w:tab/>
        <w:t>23</w:t>
      </w:r>
      <w:r>
        <w:tab/>
        <w:t>ugift</w:t>
      </w:r>
    </w:p>
    <w:p w:rsidR="00365687" w:rsidRDefault="00365687"/>
    <w:p w:rsidR="00365687" w:rsidRDefault="00365687"/>
    <w:p w:rsidR="00A71AF6" w:rsidRDefault="00A71AF6"/>
    <w:p w:rsidR="00365687" w:rsidRDefault="002C150A">
      <w:r>
        <w:t>======================================================================</w:t>
      </w:r>
    </w:p>
    <w:p w:rsidR="00365687" w:rsidRDefault="00275F7C">
      <w:pPr>
        <w:rPr>
          <w:i/>
          <w:iCs/>
        </w:rPr>
      </w:pPr>
      <w:r>
        <w:br w:type="page"/>
      </w:r>
      <w:r w:rsidR="002C150A">
        <w:lastRenderedPageBreak/>
        <w:t>Rasmussen,       Jens</w:t>
      </w:r>
      <w:r w:rsidR="002C150A">
        <w:tab/>
      </w:r>
      <w:r w:rsidR="002C150A">
        <w:tab/>
      </w:r>
      <w:r w:rsidR="002C150A">
        <w:tab/>
      </w:r>
      <w:r w:rsidR="002C150A">
        <w:tab/>
      </w:r>
      <w:r w:rsidR="002C150A">
        <w:tab/>
      </w:r>
      <w:r w:rsidR="002C150A">
        <w:tab/>
        <w:t xml:space="preserve">født ca. 1764/1758/1766   </w:t>
      </w:r>
      <w:r w:rsidR="002C150A">
        <w:rPr>
          <w:i/>
          <w:iCs/>
        </w:rPr>
        <w:t>(:jens rasmussen:)</w:t>
      </w:r>
    </w:p>
    <w:p w:rsidR="00365687" w:rsidRDefault="002C150A">
      <w:r>
        <w:t>Inderste og Daglejer i Herskind, Skivholme Sogn</w:t>
      </w:r>
      <w:r>
        <w:tab/>
        <w:t>død 6. Juli 1836,     70 Aar gl.</w:t>
      </w:r>
    </w:p>
    <w:p w:rsidR="00365687" w:rsidRDefault="002C150A">
      <w:r>
        <w:t>_______________________________________________________________________________</w:t>
      </w:r>
    </w:p>
    <w:p w:rsidR="00365687" w:rsidRDefault="00365687"/>
    <w:p w:rsidR="00D15203" w:rsidRPr="00D15203" w:rsidRDefault="00D15203" w:rsidP="00D15203">
      <w:pPr>
        <w:rPr>
          <w:b/>
        </w:rPr>
      </w:pPr>
      <w:r>
        <w:rPr>
          <w:b/>
        </w:rPr>
        <w:t>Er det samme person ??:</w:t>
      </w:r>
    </w:p>
    <w:p w:rsidR="00D15203" w:rsidRPr="009F79D6"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D15203">
        <w:rPr>
          <w:bCs/>
        </w:rPr>
        <w:t>Rasmus Nielsen</w:t>
      </w:r>
      <w:r w:rsidRPr="009F79D6">
        <w:rPr>
          <w:i/>
        </w:rPr>
        <w:t>(:1720:)</w:t>
      </w:r>
      <w:r w:rsidRPr="009F79D6">
        <w:tab/>
      </w:r>
      <w:r w:rsidRPr="009F79D6">
        <w:rPr>
          <w:i/>
        </w:rPr>
        <w:tab/>
      </w:r>
      <w:r w:rsidRPr="009F79D6">
        <w:t>Hershind</w:t>
      </w:r>
      <w:r>
        <w:t>.    Hans Sønner:</w:t>
      </w:r>
    </w:p>
    <w:p w:rsidR="00D15203" w:rsidRPr="009F79D6"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D15203">
        <w:rPr>
          <w:b/>
        </w:rPr>
        <w:t xml:space="preserve">Jens   </w:t>
      </w:r>
      <w:r>
        <w:t xml:space="preserve"> 25 Aar gl. </w:t>
      </w:r>
      <w:r w:rsidRPr="009F79D6">
        <w:rPr>
          <w:i/>
        </w:rPr>
        <w:t>(:1764/1762:)</w:t>
      </w:r>
      <w:r>
        <w:tab/>
      </w:r>
      <w:r>
        <w:tab/>
      </w:r>
      <w:r>
        <w:tab/>
      </w:r>
      <w:r>
        <w:tab/>
        <w:t xml:space="preserve">Højde:  </w:t>
      </w:r>
      <w:r w:rsidRPr="009F79D6">
        <w:t>63½</w:t>
      </w:r>
      <w:r>
        <w:t>"</w:t>
      </w:r>
      <w:r w:rsidRPr="009F79D6">
        <w:tab/>
      </w:r>
      <w:r w:rsidRPr="009F79D6">
        <w:tab/>
      </w:r>
      <w:r>
        <w:t xml:space="preserve">Opholdssted:  </w:t>
      </w:r>
      <w:r w:rsidRPr="009F79D6">
        <w:t>Snostrup Mølle</w:t>
      </w:r>
    </w:p>
    <w:p w:rsidR="00D15203" w:rsidRPr="00D15203"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lang w:val="en-US"/>
        </w:rPr>
      </w:pPr>
      <w:r w:rsidRPr="009F79D6">
        <w:t xml:space="preserve">Niels </w:t>
      </w:r>
      <w:r>
        <w:t xml:space="preserve">  23 Aar gl. </w:t>
      </w:r>
      <w:r w:rsidRPr="00D15203">
        <w:rPr>
          <w:i/>
          <w:lang w:val="en-US"/>
        </w:rPr>
        <w:t>(:1768:)</w:t>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t>do.</w:t>
      </w:r>
      <w:r w:rsidRPr="00D15203">
        <w:rPr>
          <w:lang w:val="en-US"/>
        </w:rPr>
        <w:tab/>
      </w:r>
      <w:r w:rsidRPr="00D15203">
        <w:rPr>
          <w:lang w:val="en-US"/>
        </w:rPr>
        <w:tab/>
        <w:t>Schoubye</w:t>
      </w:r>
    </w:p>
    <w:p w:rsidR="00D15203" w:rsidRPr="009F79D6"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D15203">
        <w:rPr>
          <w:lang w:val="en-US"/>
        </w:rPr>
        <w:t xml:space="preserve">Andreas Christian  17 Aar gl. </w:t>
      </w:r>
      <w:r w:rsidRPr="009F79D6">
        <w:rPr>
          <w:i/>
        </w:rPr>
        <w:t>(:</w:t>
      </w:r>
      <w:r>
        <w:rPr>
          <w:i/>
        </w:rPr>
        <w:t>??</w:t>
      </w:r>
      <w:r w:rsidRPr="009F79D6">
        <w:rPr>
          <w:i/>
        </w:rPr>
        <w:t>??:)</w:t>
      </w:r>
      <w:r w:rsidRPr="009F79D6">
        <w:tab/>
      </w:r>
      <w:r w:rsidRPr="009F79D6">
        <w:tab/>
      </w:r>
      <w:r>
        <w:t xml:space="preserve">Højde:  </w:t>
      </w:r>
      <w:r w:rsidRPr="009F79D6">
        <w:t>61½</w:t>
      </w:r>
      <w:r>
        <w:t>"</w:t>
      </w:r>
      <w:r w:rsidRPr="009F79D6">
        <w:tab/>
      </w:r>
      <w:r w:rsidRPr="009F79D6">
        <w:tab/>
      </w:r>
      <w:r>
        <w:tab/>
      </w:r>
      <w:r w:rsidRPr="009F79D6">
        <w:tab/>
      </w:r>
      <w:r>
        <w:t>do.</w:t>
      </w:r>
      <w:r>
        <w:tab/>
      </w:r>
      <w:r>
        <w:tab/>
      </w:r>
      <w:r w:rsidRPr="009F79D6">
        <w:t>Schandrup Mølle</w:t>
      </w:r>
    </w:p>
    <w:p w:rsidR="00D15203" w:rsidRPr="0093351C" w:rsidRDefault="00D15203" w:rsidP="00D15203">
      <w:r w:rsidRPr="0093351C">
        <w:t xml:space="preserve">(Kilde: Lægdsrulle Nr.52, Skanderb. Amt,Hovedrulle 1789. Skivholme. Side 198. Nr. </w:t>
      </w:r>
      <w:r>
        <w:t>80-82</w:t>
      </w:r>
      <w:r w:rsidRPr="0093351C">
        <w:t>. AOL)</w:t>
      </w:r>
    </w:p>
    <w:p w:rsidR="00D15203" w:rsidRPr="009F79D6" w:rsidRDefault="00D15203" w:rsidP="00D15203"/>
    <w:p w:rsidR="00D15203" w:rsidRDefault="00D15203"/>
    <w:p w:rsidR="00365687" w:rsidRDefault="002C150A">
      <w:r>
        <w:t>Folketælling 1801.      Schifholme Sogn.     Herrschend Bye.    Nr. 8.</w:t>
      </w:r>
    </w:p>
    <w:p w:rsidR="00365687" w:rsidRDefault="002C150A">
      <w:r>
        <w:rPr>
          <w:b/>
          <w:bCs/>
        </w:rPr>
        <w:t>Jens Rasmusen</w:t>
      </w:r>
      <w:r>
        <w:tab/>
      </w:r>
      <w:r>
        <w:tab/>
      </w:r>
      <w:r>
        <w:tab/>
      </w:r>
      <w:r>
        <w:tab/>
        <w:t>M</w:t>
      </w:r>
      <w:r>
        <w:tab/>
        <w:t>Mand</w:t>
      </w:r>
      <w:r>
        <w:tab/>
      </w:r>
      <w:r>
        <w:tab/>
      </w:r>
      <w:r>
        <w:tab/>
        <w:t>36</w:t>
      </w:r>
      <w:r>
        <w:tab/>
        <w:t>Gift 1x</w:t>
      </w:r>
      <w:r>
        <w:tab/>
        <w:t>Inderste og Daglejer</w:t>
      </w:r>
    </w:p>
    <w:p w:rsidR="00365687" w:rsidRDefault="002C150A">
      <w:r>
        <w:t>Ane Elisabeth Fridrichsdatter</w:t>
      </w:r>
      <w:r>
        <w:tab/>
      </w:r>
      <w:r>
        <w:tab/>
        <w:t>K</w:t>
      </w:r>
      <w:r>
        <w:tab/>
        <w:t>hans Kone</w:t>
      </w:r>
      <w:r>
        <w:tab/>
      </w:r>
      <w:r>
        <w:tab/>
        <w:t>26</w:t>
      </w:r>
      <w:r>
        <w:tab/>
        <w:t>Gift 1x</w:t>
      </w:r>
    </w:p>
    <w:p w:rsidR="00365687" w:rsidRDefault="00365687"/>
    <w:p w:rsidR="00A71AF6" w:rsidRDefault="00A71AF6"/>
    <w:p w:rsidR="00365687" w:rsidRDefault="002C150A">
      <w:r>
        <w:t xml:space="preserve">Folketælling 1834.  Skivholme Sogn.  Framlev Herred.  Aarhus Amt.  Herskind Bye.  21.  Et Huus </w:t>
      </w:r>
    </w:p>
    <w:p w:rsidR="00365687" w:rsidRDefault="002C150A">
      <w:r>
        <w:rPr>
          <w:b/>
        </w:rPr>
        <w:t>Jens Rasmusen</w:t>
      </w:r>
      <w:r>
        <w:tab/>
      </w:r>
      <w:r>
        <w:tab/>
      </w:r>
      <w:r>
        <w:tab/>
      </w:r>
      <w:r>
        <w:tab/>
        <w:t>76</w:t>
      </w:r>
      <w:r>
        <w:tab/>
      </w:r>
      <w:r>
        <w:tab/>
        <w:t>gift</w:t>
      </w:r>
      <w:r>
        <w:tab/>
      </w:r>
      <w:r>
        <w:tab/>
        <w:t>Inderste og Almisselem.  Afsindig</w:t>
      </w:r>
      <w:r>
        <w:rPr>
          <w:i/>
          <w:iCs/>
        </w:rPr>
        <w:t>(:??:)</w:t>
      </w:r>
    </w:p>
    <w:p w:rsidR="00365687" w:rsidRDefault="002C150A">
      <w:r>
        <w:t>Ane Elisabeth Frederiksdatter</w:t>
      </w:r>
      <w:r>
        <w:tab/>
        <w:t>59</w:t>
      </w:r>
      <w:r>
        <w:tab/>
      </w:r>
      <w:r>
        <w:tab/>
        <w:t>gift</w:t>
      </w:r>
      <w:r>
        <w:tab/>
      </w:r>
      <w:r>
        <w:tab/>
        <w:t>hans Kone</w:t>
      </w:r>
    </w:p>
    <w:p w:rsidR="00365687" w:rsidRDefault="002C150A">
      <w:r>
        <w:t>Rasmus Jensen</w:t>
      </w:r>
      <w:r>
        <w:tab/>
      </w:r>
      <w:r>
        <w:tab/>
      </w:r>
      <w:r>
        <w:tab/>
      </w:r>
      <w:r>
        <w:tab/>
        <w:t>22</w:t>
      </w:r>
      <w:r>
        <w:tab/>
      </w:r>
      <w:r>
        <w:tab/>
        <w:t>ugift</w:t>
      </w:r>
      <w:r>
        <w:tab/>
      </w:r>
      <w:r>
        <w:tab/>
        <w:t>deres Søn, Snedker</w:t>
      </w:r>
    </w:p>
    <w:p w:rsidR="00365687" w:rsidRDefault="00365687"/>
    <w:p w:rsidR="00365687" w:rsidRDefault="00365687"/>
    <w:p w:rsidR="00365687" w:rsidRDefault="002C150A">
      <w:r>
        <w:t>1836.  Død d. 6</w:t>
      </w:r>
      <w:r>
        <w:rPr>
          <w:u w:val="single"/>
        </w:rPr>
        <w:t>te</w:t>
      </w:r>
      <w:r>
        <w:t xml:space="preserve"> Juli,  begravet d. 13. Juli.  </w:t>
      </w:r>
      <w:r>
        <w:rPr>
          <w:b/>
          <w:bCs/>
        </w:rPr>
        <w:t>Jens Rasmusen.</w:t>
      </w:r>
      <w:r>
        <w:t xml:space="preserve">  Indsidder i Herskind.  70 Aar gl.  Afsindig flere Aar, hvilken Svaghed uformodentlig paa kom ham.</w:t>
      </w:r>
    </w:p>
    <w:p w:rsidR="00365687" w:rsidRDefault="002C150A">
      <w:r>
        <w:t>(Kilde:  Skivholme Kirkebog 1814-1844.  Døde Mandkiøn.  Nr. 2.  Side 190)</w:t>
      </w:r>
    </w:p>
    <w:p w:rsidR="00365687" w:rsidRDefault="00365687"/>
    <w:p w:rsidR="00A71AF6" w:rsidRDefault="00A71AF6"/>
    <w:p w:rsidR="00365687" w:rsidRDefault="00365687"/>
    <w:p w:rsidR="00365687" w:rsidRPr="00310D7B" w:rsidRDefault="002C150A">
      <w:pPr>
        <w:rPr>
          <w:i/>
        </w:rPr>
      </w:pPr>
      <w:r>
        <w:rPr>
          <w:i/>
        </w:rPr>
        <w:t>(:se også en Jens Rasmussen, født ca. 1762,  g.m. Anne Jensdatter:)</w:t>
      </w:r>
    </w:p>
    <w:p w:rsidR="00365687" w:rsidRDefault="00365687"/>
    <w:p w:rsidR="00A71AF6" w:rsidRDefault="00A71AF6"/>
    <w:p w:rsidR="00A71AF6" w:rsidRDefault="00A71AF6"/>
    <w:p w:rsidR="00365687" w:rsidRDefault="002C150A">
      <w:r>
        <w:t>=====================================================================</w:t>
      </w:r>
    </w:p>
    <w:p w:rsidR="00365687" w:rsidRDefault="000D6E9E">
      <w:r>
        <w:br w:type="page"/>
      </w:r>
      <w:r w:rsidR="002C150A">
        <w:lastRenderedPageBreak/>
        <w:t>Sørensen,         Anders</w:t>
      </w:r>
      <w:r w:rsidR="002C150A">
        <w:tab/>
      </w:r>
      <w:r w:rsidR="002C150A">
        <w:tab/>
      </w:r>
      <w:r w:rsidR="002C150A">
        <w:tab/>
      </w:r>
      <w:r w:rsidR="002C150A">
        <w:tab/>
      </w:r>
      <w:r w:rsidR="002C150A">
        <w:tab/>
      </w:r>
      <w:r w:rsidR="002C150A">
        <w:tab/>
        <w:t>født ca. 1764</w:t>
      </w:r>
    </w:p>
    <w:p w:rsidR="00365687" w:rsidRDefault="002C150A">
      <w:r>
        <w:t>Af Herskind By, Skivholme Sogn</w:t>
      </w:r>
    </w:p>
    <w:p w:rsidR="00365687" w:rsidRDefault="002C150A">
      <w:r>
        <w:t>_______________________________________________________________________________</w:t>
      </w:r>
    </w:p>
    <w:p w:rsidR="00365687" w:rsidRDefault="00365687"/>
    <w:p w:rsidR="00365687" w:rsidRDefault="002C150A">
      <w:r>
        <w:rPr>
          <w:b/>
          <w:bCs/>
        </w:rPr>
        <w:t>Er det samme person ??:</w:t>
      </w:r>
    </w:p>
    <w:p w:rsidR="00365687" w:rsidRDefault="002C150A">
      <w:r>
        <w:t xml:space="preserve">1784.  Den 18. April.  Aftale mellem Christen Sørensen, hans Svogre </w:t>
      </w:r>
      <w:r>
        <w:rPr>
          <w:b/>
          <w:bCs/>
        </w:rPr>
        <w:t>Anders Sørensen</w:t>
      </w:r>
      <w:r>
        <w:t xml:space="preserve"> og Jørgen Jensen i Anledning af deres Svigermoders Død, Frands Rasmussen er nævnt som hendes Søn, maaske er Christen Sørensen ogsaa Svigersøn.</w:t>
      </w:r>
      <w:r>
        <w:tab/>
      </w:r>
      <w:r>
        <w:tab/>
      </w:r>
      <w:r>
        <w:tab/>
      </w:r>
      <w:r>
        <w:tab/>
        <w:t>(Hentet på Internettet i 2001)</w:t>
      </w:r>
    </w:p>
    <w:p w:rsidR="00365687" w:rsidRDefault="002C150A">
      <w:r>
        <w:t>(Kilde: Frijsenborg Gods Skifteprotokol 1719-1848.  G 341 nr. 380. 23/29. Side 771)</w:t>
      </w:r>
    </w:p>
    <w:p w:rsidR="00365687" w:rsidRDefault="00365687"/>
    <w:p w:rsidR="00365687" w:rsidRDefault="00365687"/>
    <w:p w:rsidR="00365687" w:rsidRDefault="002C150A">
      <w:r>
        <w:t>Anders Sørensen, Herskind - Friheds Pas.</w:t>
      </w:r>
      <w:r>
        <w:tab/>
      </w:r>
      <w:r>
        <w:tab/>
        <w:t>No 4 C7timus 24 sk 1786.</w:t>
      </w:r>
    </w:p>
    <w:p w:rsidR="00365687" w:rsidRDefault="002C150A">
      <w:r>
        <w:t xml:space="preserve">Friheds Pas for </w:t>
      </w:r>
      <w:r>
        <w:rPr>
          <w:b/>
          <w:bCs/>
        </w:rPr>
        <w:t>Anders Sørensen</w:t>
      </w:r>
      <w:r>
        <w:t xml:space="preserve"> af Herskind. Nærwærende Anders Sørensen 22 aar gl barneføed i Herskind Bye, paa mit Gods Vedelslund, er paa ansøgning bewilget frihed fra Føde staun, for paa andre Stæder at søge sin lykke, til hwilken Ende dette friheds Pas hannem meddeeles, saa at han herefter ubehindret, maa tiene og opholde sig hwor han lyster, uden Paatale af mig eller efterkommende Godsets Eiere, og wille wedkommende Sognepræst desaarsag, behagelig meddeele hannem Skudsmaal naar forlanges. Til stadfæstelse under min Haand og Segl. Frijsenborg d: 16 Octobr 1786. Frijs (LS)</w:t>
      </w:r>
    </w:p>
    <w:p w:rsidR="00365687" w:rsidRDefault="002C150A">
      <w:r>
        <w:t>(Kilde: Frijsenborg Gods Fæstebreve 1719-1807.  G 341.  Nr. 1216.  Folio 446)</w:t>
      </w:r>
    </w:p>
    <w:p w:rsidR="00365687" w:rsidRDefault="00365687"/>
    <w:p w:rsidR="006B6DD1" w:rsidRPr="00520096" w:rsidRDefault="006B6DD1" w:rsidP="006B6DD1"/>
    <w:p w:rsidR="006B6DD1" w:rsidRPr="00520096"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Lægdsrulle 1789. Fader/Husbond: </w:t>
      </w:r>
      <w:r w:rsidRPr="00C51B10">
        <w:rPr>
          <w:bCs/>
        </w:rPr>
        <w:t>Peder Jensen</w:t>
      </w:r>
      <w:r w:rsidRPr="00520096">
        <w:rPr>
          <w:bCs/>
          <w:i/>
        </w:rPr>
        <w:t xml:space="preserve"> </w:t>
      </w:r>
      <w:r>
        <w:rPr>
          <w:bCs/>
          <w:i/>
        </w:rPr>
        <w:t>(:</w:t>
      </w:r>
      <w:r w:rsidRPr="00520096">
        <w:rPr>
          <w:bCs/>
          <w:i/>
        </w:rPr>
        <w:t>Krog, 1745:)</w:t>
      </w:r>
      <w:r w:rsidRPr="00520096">
        <w:tab/>
      </w:r>
      <w:r w:rsidRPr="00520096">
        <w:tab/>
        <w:t>Hers</w:t>
      </w:r>
      <w:r w:rsidR="000D6E9E">
        <w:t>k</w:t>
      </w:r>
      <w:r w:rsidRPr="00520096">
        <w:t>ind</w:t>
      </w:r>
    </w:p>
    <w:p w:rsidR="006B6DD1" w:rsidRPr="00520096"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51B10">
        <w:t xml:space="preserve">Jens  </w:t>
      </w:r>
      <w:r>
        <w:t xml:space="preserve"> </w:t>
      </w:r>
      <w:r w:rsidRPr="00C51B10">
        <w:rPr>
          <w:b/>
        </w:rPr>
        <w:t xml:space="preserve"> </w:t>
      </w:r>
      <w:r w:rsidRPr="00520096">
        <w:t xml:space="preserve"> 9 Aar gl. </w:t>
      </w:r>
      <w:r w:rsidRPr="00520096">
        <w:rPr>
          <w:i/>
        </w:rPr>
        <w:t>(:1779:)</w:t>
      </w:r>
      <w:r w:rsidRPr="00520096">
        <w:tab/>
      </w:r>
      <w:r w:rsidRPr="00520096">
        <w:tab/>
      </w:r>
      <w:r w:rsidRPr="00520096">
        <w:tab/>
      </w:r>
      <w:r w:rsidRPr="00520096">
        <w:tab/>
      </w:r>
      <w:r w:rsidRPr="00520096">
        <w:tab/>
      </w:r>
      <w:r w:rsidRPr="00520096">
        <w:tab/>
      </w:r>
      <w:r w:rsidRPr="00520096">
        <w:tab/>
      </w:r>
      <w:r w:rsidRPr="00520096">
        <w:tab/>
      </w:r>
      <w:r>
        <w:tab/>
      </w:r>
      <w:r>
        <w:tab/>
      </w:r>
      <w:r w:rsidRPr="00520096">
        <w:tab/>
        <w:t>Bopæl:</w:t>
      </w:r>
      <w:r w:rsidRPr="00520096">
        <w:tab/>
      </w:r>
      <w:r>
        <w:tab/>
      </w:r>
      <w:r w:rsidRPr="00520096">
        <w:t>hiemme</w:t>
      </w:r>
    </w:p>
    <w:p w:rsidR="006B6DD1" w:rsidRPr="00C51B10"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FD1A44">
        <w:t xml:space="preserve">Søren </w:t>
      </w:r>
      <w:r w:rsidRPr="00FD1A44">
        <w:rPr>
          <w:b/>
        </w:rPr>
        <w:t xml:space="preserve"> </w:t>
      </w:r>
      <w:r w:rsidRPr="00520096">
        <w:t xml:space="preserve">4½ Aar gl. </w:t>
      </w:r>
      <w:r w:rsidRPr="00C51B10">
        <w:rPr>
          <w:i/>
          <w:lang w:val="en-US"/>
        </w:rPr>
        <w:t>(:1783:)</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6B6DD1" w:rsidRPr="00C51B10"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6B6DD1">
        <w:rPr>
          <w:lang w:val="en-US"/>
        </w:rPr>
        <w:t xml:space="preserve">Hans  </w:t>
      </w:r>
      <w:r w:rsidRPr="00C51B10">
        <w:rPr>
          <w:lang w:val="en-US"/>
        </w:rPr>
        <w:t xml:space="preserve"> 3 Aar gl. </w:t>
      </w:r>
      <w:r w:rsidRPr="00C51B10">
        <w:rPr>
          <w:i/>
          <w:lang w:val="en-US"/>
        </w:rPr>
        <w:t>(:1785:)</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6B6DD1"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B6DD1">
        <w:t>Søren Sørensen</w:t>
      </w:r>
      <w:r w:rsidRPr="00520096">
        <w:t xml:space="preserve"> 30 Aar gl. </w:t>
      </w:r>
      <w:r w:rsidRPr="00520096">
        <w:rPr>
          <w:i/>
        </w:rPr>
        <w:t>(:1766:)</w:t>
      </w:r>
      <w:r w:rsidRPr="00520096">
        <w:tab/>
        <w:t>Højde:  62¼"</w:t>
      </w:r>
      <w:r w:rsidRPr="00520096">
        <w:tab/>
      </w:r>
      <w:r>
        <w:tab/>
      </w:r>
      <w:r>
        <w:tab/>
      </w:r>
      <w:r w:rsidRPr="00520096">
        <w:t>Bopæl:</w:t>
      </w:r>
      <w:r w:rsidRPr="00520096">
        <w:tab/>
      </w:r>
      <w:r>
        <w:tab/>
        <w:t>Aarhuus</w:t>
      </w:r>
    </w:p>
    <w:p w:rsidR="006B6DD1" w:rsidRPr="00520096" w:rsidRDefault="006C3E7B"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r w:rsidR="006B6DD1">
        <w:t xml:space="preserve">Anmærkning:  </w:t>
      </w:r>
      <w:r w:rsidR="006B6DD1">
        <w:tab/>
        <w:t xml:space="preserve"> </w:t>
      </w:r>
      <w:r w:rsidR="006B6DD1" w:rsidRPr="00520096">
        <w:t xml:space="preserve"> ??? saae gaa in for gyldig Frie(?) Pas</w:t>
      </w:r>
    </w:p>
    <w:p w:rsidR="006B6DD1" w:rsidRPr="00520096"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B6DD1">
        <w:rPr>
          <w:b/>
        </w:rPr>
        <w:t>Anders</w:t>
      </w:r>
      <w:r w:rsidRPr="006B6DD1">
        <w:t xml:space="preserve"> </w:t>
      </w:r>
      <w:r w:rsidRPr="006B6DD1">
        <w:rPr>
          <w:i/>
        </w:rPr>
        <w:t>(:Sørensen:)</w:t>
      </w:r>
      <w:r w:rsidRPr="00520096">
        <w:t xml:space="preserve">  25 Aar gl. </w:t>
      </w:r>
      <w:r w:rsidRPr="00520096">
        <w:rPr>
          <w:i/>
        </w:rPr>
        <w:t>(:1764:)</w:t>
      </w:r>
      <w:r w:rsidRPr="00520096">
        <w:tab/>
      </w:r>
      <w:r w:rsidRPr="00520096">
        <w:tab/>
      </w:r>
      <w:r w:rsidRPr="00520096">
        <w:tab/>
      </w:r>
      <w:r w:rsidRPr="00520096">
        <w:tab/>
      </w:r>
      <w:r w:rsidRPr="00520096">
        <w:tab/>
      </w:r>
      <w:r w:rsidRPr="00520096">
        <w:tab/>
      </w:r>
      <w:r>
        <w:tab/>
      </w:r>
      <w:r>
        <w:tab/>
      </w:r>
      <w:r>
        <w:tab/>
      </w:r>
      <w:r w:rsidRPr="00520096">
        <w:tab/>
        <w:t>hiemme</w:t>
      </w:r>
    </w:p>
    <w:p w:rsidR="006B6DD1" w:rsidRPr="00520096" w:rsidRDefault="006B6DD1" w:rsidP="006B6DD1">
      <w:r w:rsidRPr="00520096">
        <w:t>(Kilde: Lægdsrulle Nr.52, Skanderb. Amt,Hovedrulle 1789. Skivholme. Side 198. Nr. 62-66. AOL)</w:t>
      </w:r>
    </w:p>
    <w:p w:rsidR="006B6DD1" w:rsidRDefault="006B6DD1" w:rsidP="006B6DD1"/>
    <w:p w:rsidR="00365687" w:rsidRDefault="00365687"/>
    <w:p w:rsidR="00365687" w:rsidRDefault="002C150A">
      <w:r>
        <w:t>Folketælling 1801.      Schifholme Sogn.     Herrschend Bye.      39</w:t>
      </w:r>
      <w:r>
        <w:rPr>
          <w:u w:val="single"/>
        </w:rPr>
        <w:t>te</w:t>
      </w:r>
      <w:r>
        <w:t xml:space="preserve"> Familie</w:t>
      </w:r>
    </w:p>
    <w:p w:rsidR="00365687" w:rsidRDefault="002C150A">
      <w:r>
        <w:t>Peder Jensen</w:t>
      </w:r>
      <w:r>
        <w:tab/>
      </w:r>
      <w:r>
        <w:tab/>
        <w:t>M</w:t>
      </w:r>
      <w:r>
        <w:tab/>
        <w:t>Huusbonde</w:t>
      </w:r>
      <w:r>
        <w:tab/>
      </w:r>
      <w:r>
        <w:tab/>
        <w:t>55</w:t>
      </w:r>
      <w:r>
        <w:tab/>
        <w:t>Gift 1x</w:t>
      </w:r>
      <w:r>
        <w:tab/>
        <w:t>Bonde og Gaardbeboer</w:t>
      </w:r>
    </w:p>
    <w:p w:rsidR="00365687" w:rsidRDefault="002C150A">
      <w:r>
        <w:t>Kirsten Sørensdatter</w:t>
      </w:r>
      <w:r>
        <w:tab/>
        <w:t>K</w:t>
      </w:r>
      <w:r>
        <w:tab/>
        <w:t>hans Kone</w:t>
      </w:r>
      <w:r>
        <w:tab/>
      </w:r>
      <w:r>
        <w:tab/>
        <w:t>48</w:t>
      </w:r>
      <w:r>
        <w:tab/>
        <w:t>Gift 1x</w:t>
      </w:r>
    </w:p>
    <w:p w:rsidR="00365687" w:rsidRDefault="002C150A">
      <w:r>
        <w:t>Jens Pedersen</w:t>
      </w:r>
      <w:r>
        <w:tab/>
      </w:r>
      <w:r>
        <w:tab/>
        <w:t>M</w:t>
      </w:r>
      <w:r>
        <w:tab/>
        <w:t>deres Søn</w:t>
      </w:r>
      <w:r>
        <w:tab/>
      </w:r>
      <w:r>
        <w:tab/>
        <w:t>21</w:t>
      </w:r>
      <w:r>
        <w:tab/>
        <w:t>ugivt</w:t>
      </w:r>
    </w:p>
    <w:p w:rsidR="00365687" w:rsidRDefault="002C150A">
      <w:r>
        <w:t>Appolone Pedersdatter</w:t>
      </w:r>
      <w:r>
        <w:tab/>
        <w:t xml:space="preserve"> K</w:t>
      </w:r>
      <w:r>
        <w:tab/>
        <w:t>deres Datter</w:t>
      </w:r>
      <w:r>
        <w:tab/>
        <w:t>19</w:t>
      </w:r>
      <w:r>
        <w:tab/>
        <w:t>ugivt</w:t>
      </w:r>
    </w:p>
    <w:p w:rsidR="00365687" w:rsidRDefault="002C150A">
      <w:r>
        <w:t>Søren Pedersen</w:t>
      </w:r>
      <w:r>
        <w:tab/>
      </w:r>
      <w:r>
        <w:tab/>
        <w:t>M</w:t>
      </w:r>
      <w:r>
        <w:tab/>
        <w:t>deres Søn</w:t>
      </w:r>
      <w:r>
        <w:tab/>
      </w:r>
      <w:r>
        <w:tab/>
        <w:t>17</w:t>
      </w:r>
      <w:r>
        <w:tab/>
        <w:t>ugivt</w:t>
      </w:r>
    </w:p>
    <w:p w:rsidR="00365687" w:rsidRDefault="002C150A">
      <w:r>
        <w:t>Hans Pedersen</w:t>
      </w:r>
      <w:r>
        <w:tab/>
      </w:r>
      <w:r>
        <w:tab/>
        <w:t>M</w:t>
      </w:r>
      <w:r>
        <w:tab/>
        <w:t>deres Søn</w:t>
      </w:r>
      <w:r>
        <w:tab/>
      </w:r>
      <w:r>
        <w:tab/>
        <w:t>15</w:t>
      </w:r>
      <w:r>
        <w:tab/>
        <w:t>ugivt</w:t>
      </w:r>
    </w:p>
    <w:p w:rsidR="00365687" w:rsidRDefault="002C150A">
      <w:r>
        <w:t>Karen Pedersdatter</w:t>
      </w:r>
      <w:r>
        <w:tab/>
        <w:t>K</w:t>
      </w:r>
      <w:r>
        <w:tab/>
        <w:t>deres Datter</w:t>
      </w:r>
      <w:r>
        <w:tab/>
        <w:t xml:space="preserve">  8</w:t>
      </w:r>
      <w:r>
        <w:tab/>
        <w:t>ugivt</w:t>
      </w:r>
    </w:p>
    <w:p w:rsidR="00365687" w:rsidRDefault="002C150A">
      <w:r>
        <w:rPr>
          <w:b/>
          <w:bCs/>
        </w:rPr>
        <w:t>Anders Sørensen</w:t>
      </w:r>
      <w:r>
        <w:tab/>
        <w:t>M</w:t>
      </w:r>
      <w:r>
        <w:tab/>
        <w:t>Konens Broder</w:t>
      </w:r>
      <w:r>
        <w:tab/>
        <w:t>36</w:t>
      </w:r>
      <w:r>
        <w:tab/>
        <w:t>ugivt</w:t>
      </w:r>
      <w:r>
        <w:tab/>
      </w:r>
      <w:r>
        <w:tab/>
        <w:t>tjenstledig</w:t>
      </w:r>
    </w:p>
    <w:p w:rsidR="00365687" w:rsidRDefault="00365687"/>
    <w:p w:rsidR="00365687" w:rsidRDefault="00365687"/>
    <w:p w:rsidR="00365687" w:rsidRDefault="00365687"/>
    <w:p w:rsidR="00365687" w:rsidRDefault="002C150A">
      <w:r>
        <w:t>=======================================================================</w:t>
      </w:r>
    </w:p>
    <w:p w:rsidR="00365687" w:rsidRDefault="002C150A">
      <w:pPr>
        <w:rPr>
          <w:i/>
          <w:iCs/>
        </w:rPr>
      </w:pPr>
      <w:r>
        <w:br w:type="page"/>
      </w:r>
      <w:r>
        <w:lastRenderedPageBreak/>
        <w:t>Christensdatter,      Anne Marie</w:t>
      </w:r>
      <w:r>
        <w:tab/>
      </w:r>
      <w:r>
        <w:tab/>
        <w:t xml:space="preserve">    født ca. 1765/1769</w:t>
      </w:r>
      <w:r>
        <w:tab/>
        <w:t xml:space="preserve">    </w:t>
      </w:r>
      <w:r>
        <w:rPr>
          <w:i/>
          <w:iCs/>
        </w:rPr>
        <w:t>(:anne marie christensdatter:)</w:t>
      </w:r>
    </w:p>
    <w:p w:rsidR="00365687" w:rsidRDefault="002C150A">
      <w:r>
        <w:t>Gift m. Bonde og Gaardbeboer i Herskind.</w:t>
      </w:r>
      <w:r>
        <w:tab/>
        <w:t>død, se nedenfor</w:t>
      </w:r>
    </w:p>
    <w:p w:rsidR="00365687" w:rsidRDefault="002C150A">
      <w:r>
        <w:t>_______________________________________________________________________________</w:t>
      </w:r>
    </w:p>
    <w:p w:rsidR="00365687" w:rsidRDefault="00365687"/>
    <w:p w:rsidR="00365687" w:rsidRDefault="002C150A">
      <w:r>
        <w:rPr>
          <w:b/>
          <w:bCs/>
        </w:rPr>
        <w:t xml:space="preserve">Er det samme person ?? </w:t>
      </w:r>
      <w:r>
        <w:t>(der er 4 års aldersforskel!:)</w:t>
      </w:r>
      <w:r>
        <w:rPr>
          <w:b/>
          <w:bCs/>
        </w:rPr>
        <w:t>:</w:t>
      </w:r>
    </w:p>
    <w:p w:rsidR="00365687" w:rsidRDefault="002C150A">
      <w:r>
        <w:t>Folketæll. 1787.   Schifholme Sogn.   Schanderborg Amt.   Herschend Bye.   12</w:t>
      </w:r>
      <w:r>
        <w:rPr>
          <w:u w:val="single"/>
        </w:rPr>
        <w:t>te</w:t>
      </w:r>
      <w:r>
        <w:t xml:space="preserve"> Familie.</w:t>
      </w:r>
    </w:p>
    <w:p w:rsidR="00365687" w:rsidRDefault="002C150A">
      <w:r>
        <w:t>Christen Sørensen</w:t>
      </w:r>
      <w:r>
        <w:tab/>
      </w:r>
      <w:r>
        <w:tab/>
      </w:r>
      <w:r>
        <w:tab/>
        <w:t>Hosbonde</w:t>
      </w:r>
      <w:r>
        <w:tab/>
      </w:r>
      <w:r>
        <w:tab/>
        <w:t>57</w:t>
      </w:r>
      <w:r>
        <w:tab/>
        <w:t>Begge i før-      Bonde og Gaard Beboer</w:t>
      </w:r>
    </w:p>
    <w:p w:rsidR="00365687" w:rsidRDefault="002C150A">
      <w:r>
        <w:t>Bodild Rasmusdatter</w:t>
      </w:r>
      <w:r>
        <w:tab/>
      </w:r>
      <w:r>
        <w:tab/>
      </w:r>
      <w:r>
        <w:tab/>
        <w:t>Hans Hustrue</w:t>
      </w:r>
      <w:r>
        <w:tab/>
        <w:t>56</w:t>
      </w:r>
      <w:r>
        <w:tab/>
        <w:t>ste Ægteskab</w:t>
      </w:r>
    </w:p>
    <w:p w:rsidR="00365687" w:rsidRDefault="002C150A">
      <w:r>
        <w:rPr>
          <w:b/>
          <w:bCs/>
        </w:rPr>
        <w:t>Anna Maria Christensdatter</w:t>
      </w:r>
      <w:r>
        <w:tab/>
        <w:t>En Datter</w:t>
      </w:r>
      <w:r>
        <w:tab/>
      </w:r>
      <w:r>
        <w:tab/>
        <w:t>18</w:t>
      </w:r>
      <w:r>
        <w:tab/>
        <w:t>ugift</w:t>
      </w:r>
    </w:p>
    <w:p w:rsidR="00365687" w:rsidRDefault="002C150A">
      <w:r>
        <w:t>Søren Christensen</w:t>
      </w:r>
      <w:r>
        <w:tab/>
      </w:r>
      <w:r>
        <w:tab/>
      </w:r>
      <w:r>
        <w:tab/>
        <w:t>Deres Søn</w:t>
      </w:r>
      <w:r>
        <w:tab/>
      </w:r>
      <w:r>
        <w:tab/>
        <w:t>16</w:t>
      </w:r>
      <w:r>
        <w:tab/>
        <w:t>ugift</w:t>
      </w:r>
    </w:p>
    <w:p w:rsidR="00365687" w:rsidRDefault="002C150A">
      <w:r>
        <w:t>Frands Rasmusen</w:t>
      </w:r>
      <w:r>
        <w:tab/>
      </w:r>
      <w:r>
        <w:tab/>
      </w:r>
      <w:r>
        <w:tab/>
      </w:r>
      <w:r>
        <w:tab/>
        <w:t>Konens Broder</w:t>
      </w:r>
      <w:r>
        <w:tab/>
        <w:t>46</w:t>
      </w:r>
      <w:r>
        <w:tab/>
        <w:t>ugift</w:t>
      </w:r>
    </w:p>
    <w:p w:rsidR="00365687" w:rsidRDefault="002C150A">
      <w:r>
        <w:t>Johanna Pedersdatter</w:t>
      </w:r>
      <w:r>
        <w:tab/>
      </w:r>
      <w:r>
        <w:tab/>
      </w:r>
      <w:r>
        <w:tab/>
        <w:t>En Tieneste Tøs</w:t>
      </w:r>
      <w:r>
        <w:tab/>
        <w:t>12</w:t>
      </w:r>
      <w:r>
        <w:tab/>
        <w:t>ugift</w:t>
      </w:r>
    </w:p>
    <w:p w:rsidR="00365687" w:rsidRDefault="00365687"/>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1791.   Den 25. Sept. læst over Søren Madsens Barn kaldet Jens, baaret af </w:t>
      </w:r>
      <w:r w:rsidRPr="00611498">
        <w:rPr>
          <w:b/>
        </w:rPr>
        <w:t>Niels Madsens</w:t>
      </w:r>
      <w:r>
        <w:rPr>
          <w:b/>
        </w:rPr>
        <w:t xml:space="preserve"> </w:t>
      </w:r>
      <w:r w:rsidRPr="002E2E5C">
        <w:rPr>
          <w:i/>
        </w:rPr>
        <w:t>(:f.ca. 1730:)</w:t>
      </w:r>
      <w:r>
        <w:t xml:space="preserve"> </w:t>
      </w:r>
      <w:r w:rsidRPr="002E2E5C">
        <w:t xml:space="preserve">Hustrue </w:t>
      </w:r>
      <w:r>
        <w:rPr>
          <w:i/>
        </w:rPr>
        <w:t>(:</w:t>
      </w:r>
      <w:r w:rsidRPr="002E2E5C">
        <w:rPr>
          <w:b/>
          <w:i/>
        </w:rPr>
        <w:t>Anne Marie Christensdatter</w:t>
      </w:r>
      <w:r>
        <w:rPr>
          <w:i/>
        </w:rPr>
        <w:t>,</w:t>
      </w:r>
      <w:r>
        <w:t xml:space="preserve"> </w:t>
      </w:r>
      <w:r>
        <w:rPr>
          <w:b/>
        </w:rPr>
        <w:t>fra Herskind,</w:t>
      </w:r>
      <w:r>
        <w:t xml:space="preserve">  Faddere:  Rasmus Ladefoged fra Outrup, </w:t>
      </w:r>
      <w:r w:rsidRPr="002E2E5C">
        <w:t>Niels Madsen fra Herskind</w:t>
      </w:r>
      <w:r>
        <w:rPr>
          <w:b/>
        </w:rPr>
        <w:t>,</w:t>
      </w:r>
      <w:r>
        <w:t xml:space="preserve"> Søren Nielsen og Rasmus Nielsens Hustrue fra Stjær.</w:t>
      </w:r>
      <w:r w:rsidRPr="00021F24">
        <w:t xml:space="preserve"> </w:t>
      </w:r>
    </w:p>
    <w:p w:rsidR="002E2E5C" w:rsidRPr="00981E70"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6"/>
        </w:rPr>
      </w:pPr>
      <w:r>
        <w:t xml:space="preserve">(Kilde: </w:t>
      </w:r>
      <w:r w:rsidRPr="00716163">
        <w:t>Stjær Sogns Kirkebog 1754  til  1813.  C 357.B.  Nr.  1</w:t>
      </w:r>
      <w:r>
        <w:t>)</w:t>
      </w:r>
      <w:r w:rsidRPr="00716163">
        <w:t>.</w:t>
      </w:r>
      <w:r>
        <w:tab/>
      </w:r>
      <w:r>
        <w:tab/>
        <w:t>Side 39.</w:t>
      </w:r>
      <w:r>
        <w:tab/>
        <w:t>Opslag 42.</w:t>
      </w: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2E2E5C" w:rsidP="002E2E5C">
      <w:r>
        <w:t xml:space="preserve">1792.  Den 6. Februar.  Afkald i Herskind.  Afkald fra </w:t>
      </w:r>
      <w:r w:rsidRPr="005B2AD8">
        <w:rPr>
          <w:b/>
          <w:bCs/>
        </w:rPr>
        <w:t>Anne Marie Christensdatter</w:t>
      </w:r>
      <w:r>
        <w:t xml:space="preserve">, gift med </w:t>
      </w:r>
      <w:r w:rsidRPr="005B2AD8">
        <w:t>Niels Madsen</w:t>
      </w:r>
      <w:r>
        <w:t xml:space="preserve"> i Herskind</w:t>
      </w:r>
      <w:r w:rsidR="005B2AD8">
        <w:t xml:space="preserve"> </w:t>
      </w:r>
      <w:r w:rsidR="005B2AD8">
        <w:rPr>
          <w:i/>
        </w:rPr>
        <w:t>(:f. ca. 1730:)</w:t>
      </w:r>
      <w:r>
        <w:t xml:space="preserve">, til Broder Søren Christensen </w:t>
      </w:r>
      <w:r>
        <w:rPr>
          <w:i/>
        </w:rPr>
        <w:t>(:født ca. 1768:)</w:t>
      </w:r>
      <w:r>
        <w:t xml:space="preserve"> for Arv efter Forældre Christen Sørensen </w:t>
      </w:r>
      <w:r>
        <w:rPr>
          <w:i/>
        </w:rPr>
        <w:t>(:født ca. 1730:)</w:t>
      </w:r>
      <w:r>
        <w:t xml:space="preserve"> og Hustru Bodil Rasmusdatter </w:t>
      </w:r>
      <w:r>
        <w:rPr>
          <w:i/>
        </w:rPr>
        <w:t>(:født ca. 1731:)</w:t>
      </w:r>
      <w:r>
        <w:t xml:space="preserve">.  </w:t>
      </w:r>
    </w:p>
    <w:p w:rsidR="002E2E5C" w:rsidRPr="00571F5C" w:rsidRDefault="002E2E5C" w:rsidP="002E2E5C">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19. Folio 23.B.      Bog på Lokalarkivet)</w:t>
      </w:r>
    </w:p>
    <w:p w:rsidR="002E2E5C" w:rsidRDefault="002E2E5C" w:rsidP="002E2E5C"/>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1793.  Den 26</w:t>
      </w:r>
      <w:r>
        <w:rPr>
          <w:u w:val="single"/>
        </w:rPr>
        <w:t>de</w:t>
      </w:r>
      <w:r>
        <w:t xml:space="preserve"> April læst over Rasmus Nielsens Tvilling Sønner Jens og Christen, baaret af </w:t>
      </w:r>
      <w:r>
        <w:rPr>
          <w:b/>
        </w:rPr>
        <w:t xml:space="preserve">Niels Madsens </w:t>
      </w:r>
      <w:r>
        <w:t xml:space="preserve"> </w:t>
      </w:r>
      <w:r w:rsidRPr="002E2E5C">
        <w:t xml:space="preserve">Hustrue </w:t>
      </w:r>
      <w:r>
        <w:rPr>
          <w:i/>
        </w:rPr>
        <w:t>(:Anne Marie Christensdatter, f. ca. 1765:)</w:t>
      </w:r>
      <w:r>
        <w:t xml:space="preserve"> </w:t>
      </w:r>
      <w:r>
        <w:rPr>
          <w:b/>
        </w:rPr>
        <w:t xml:space="preserve">fra Herskind, </w:t>
      </w:r>
      <w:r>
        <w:t xml:space="preserve">og Albret Christensens Datter af Stjær,  Faddere: Skoleholderen fra Galten, Rasmus Jensen </w:t>
      </w:r>
      <w:r w:rsidRPr="00B343CF">
        <w:rPr>
          <w:i/>
        </w:rPr>
        <w:t>(:Hansen??:)</w:t>
      </w:r>
      <w:r>
        <w:t xml:space="preserve">, Jens Larsen(?) og Ole Pedersens </w:t>
      </w:r>
      <w:r w:rsidR="00482FCA">
        <w:t xml:space="preserve">Hustrue af Stjær. </w:t>
      </w:r>
    </w:p>
    <w:p w:rsidR="002E2E5C" w:rsidRDefault="002E2E5C" w:rsidP="002E2E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Stjær Sogns Kirkebog 1754  til  1813.  C 357.B.  Nr.  1</w:t>
      </w:r>
      <w:r w:rsidR="00482FCA">
        <w:t>.     Side 41.</w:t>
      </w:r>
      <w:r w:rsidR="00482FCA">
        <w:tab/>
        <w:t xml:space="preserve"> AOL opslag 44</w:t>
      </w:r>
      <w:r>
        <w:t>)</w:t>
      </w:r>
      <w:r w:rsidRPr="00716163">
        <w:t>.</w:t>
      </w:r>
    </w:p>
    <w:p w:rsidR="002E2E5C" w:rsidRDefault="002E2E5C" w:rsidP="002E2E5C"/>
    <w:p w:rsidR="00365687" w:rsidRDefault="00365687"/>
    <w:p w:rsidR="00365687" w:rsidRDefault="002C150A">
      <w:r>
        <w:t>Folketælling 1801.      Schifholme Sogn.     Herrschend Bye.    Nr. 30.</w:t>
      </w:r>
    </w:p>
    <w:p w:rsidR="00365687" w:rsidRDefault="002C150A">
      <w:r>
        <w:t>Niels Madsen</w:t>
      </w:r>
      <w:r>
        <w:tab/>
      </w:r>
      <w:r>
        <w:tab/>
      </w:r>
      <w:r>
        <w:tab/>
        <w:t>M</w:t>
      </w:r>
      <w:r>
        <w:tab/>
        <w:t>Huusbonde</w:t>
      </w:r>
      <w:r>
        <w:tab/>
      </w:r>
      <w:r>
        <w:tab/>
      </w:r>
      <w:r>
        <w:tab/>
        <w:t>70</w:t>
      </w:r>
      <w:r>
        <w:tab/>
        <w:t>Gift 2x</w:t>
      </w:r>
      <w:r>
        <w:tab/>
        <w:t>Bonde og Gaardbeboer</w:t>
      </w:r>
    </w:p>
    <w:p w:rsidR="00365687" w:rsidRDefault="002C150A">
      <w:r>
        <w:rPr>
          <w:b/>
          <w:bCs/>
        </w:rPr>
        <w:t>Ane Marie Christensdatter</w:t>
      </w:r>
      <w:r>
        <w:tab/>
        <w:t>K</w:t>
      </w:r>
      <w:r>
        <w:tab/>
        <w:t>hans Kone</w:t>
      </w:r>
      <w:r>
        <w:tab/>
      </w:r>
      <w:r>
        <w:tab/>
      </w:r>
      <w:r>
        <w:tab/>
        <w:t>35</w:t>
      </w:r>
      <w:r>
        <w:tab/>
        <w:t>Gift 1x</w:t>
      </w:r>
    </w:p>
    <w:p w:rsidR="00365687" w:rsidRDefault="002C150A">
      <w:r>
        <w:t>Mariane Nielsdatter</w:t>
      </w:r>
      <w:r>
        <w:tab/>
      </w:r>
      <w:r>
        <w:tab/>
        <w:t>K</w:t>
      </w:r>
      <w:r>
        <w:tab/>
        <w:t>deres Datter</w:t>
      </w:r>
      <w:r>
        <w:tab/>
      </w:r>
      <w:r>
        <w:tab/>
        <w:t>10</w:t>
      </w:r>
      <w:r>
        <w:tab/>
        <w:t>Ugift</w:t>
      </w:r>
    </w:p>
    <w:p w:rsidR="00365687" w:rsidRDefault="002C150A">
      <w:r>
        <w:t>Frands Rasmusen</w:t>
      </w:r>
      <w:r>
        <w:tab/>
      </w:r>
      <w:r>
        <w:tab/>
      </w:r>
      <w:r>
        <w:tab/>
        <w:t>M</w:t>
      </w:r>
      <w:r>
        <w:tab/>
        <w:t>Konens Storbroder</w:t>
      </w:r>
      <w:r>
        <w:tab/>
        <w:t>61</w:t>
      </w:r>
      <w:r>
        <w:tab/>
        <w:t>Ugift</w:t>
      </w:r>
    </w:p>
    <w:p w:rsidR="00365687" w:rsidRDefault="002C150A">
      <w:r>
        <w:t>Niels Christensen</w:t>
      </w:r>
      <w:r>
        <w:tab/>
      </w:r>
      <w:r>
        <w:tab/>
      </w:r>
      <w:r>
        <w:tab/>
        <w:t>M</w:t>
      </w:r>
      <w:r>
        <w:tab/>
        <w:t>Tjenestekarl</w:t>
      </w:r>
      <w:r>
        <w:tab/>
      </w:r>
      <w:r>
        <w:tab/>
        <w:t>31</w:t>
      </w:r>
      <w:r>
        <w:tab/>
        <w:t>Ugift</w:t>
      </w:r>
    </w:p>
    <w:p w:rsidR="00365687" w:rsidRDefault="002C150A">
      <w:r>
        <w:t>Christen Sørensen</w:t>
      </w:r>
      <w:r>
        <w:tab/>
      </w:r>
      <w:r>
        <w:tab/>
        <w:t>M</w:t>
      </w:r>
      <w:r>
        <w:tab/>
        <w:t>Tjenestekarl</w:t>
      </w:r>
      <w:r>
        <w:tab/>
      </w:r>
      <w:r>
        <w:tab/>
        <w:t>17</w:t>
      </w:r>
      <w:r>
        <w:tab/>
        <w:t>Ugift</w:t>
      </w:r>
    </w:p>
    <w:p w:rsidR="00365687" w:rsidRDefault="002C150A">
      <w:r>
        <w:t>Maren Andersdatter</w:t>
      </w:r>
      <w:r>
        <w:tab/>
      </w:r>
      <w:r>
        <w:tab/>
        <w:t>K</w:t>
      </w:r>
      <w:r>
        <w:tab/>
        <w:t>Tjenestepige</w:t>
      </w:r>
      <w:r>
        <w:tab/>
      </w:r>
      <w:r>
        <w:tab/>
        <w:t>24</w:t>
      </w:r>
      <w:r>
        <w:tab/>
        <w:t>Ugift</w:t>
      </w:r>
    </w:p>
    <w:p w:rsidR="00365687" w:rsidRDefault="00365687"/>
    <w:p w:rsidR="00365687" w:rsidRDefault="00365687"/>
    <w:p w:rsidR="00365687" w:rsidRDefault="002C150A">
      <w:r>
        <w:t xml:space="preserve">1804.  Den 19. Oktober.  Skifte efter </w:t>
      </w:r>
      <w:r w:rsidRPr="00080314">
        <w:rPr>
          <w:bCs/>
        </w:rPr>
        <w:t>Niels Madsen</w:t>
      </w:r>
      <w:r>
        <w:t xml:space="preserve"> i Herskind </w:t>
      </w:r>
      <w:r>
        <w:rPr>
          <w:i/>
        </w:rPr>
        <w:t>(:født ca. 1730:)</w:t>
      </w:r>
      <w:r>
        <w:t xml:space="preserve">.  Enken var </w:t>
      </w:r>
      <w:r w:rsidRPr="00080314">
        <w:rPr>
          <w:b/>
        </w:rPr>
        <w:t>Anne Marie Christensdatter</w:t>
      </w:r>
      <w:r>
        <w:t xml:space="preserve">.  Hendes Lavværge var Peder Nielsen i Haldum.  Børn:  Mariane 13 Aar </w:t>
      </w:r>
      <w:r>
        <w:rPr>
          <w:i/>
        </w:rPr>
        <w:t>(:født ca. 1790:)</w:t>
      </w:r>
      <w:r>
        <w:t xml:space="preserve">.  Mads 3 Aar </w:t>
      </w:r>
      <w:r>
        <w:rPr>
          <w:i/>
        </w:rPr>
        <w:t>(:født ca. 1801:)</w:t>
      </w:r>
      <w:r>
        <w:t>.  Deres Formynder var Farbroder Søren Madsen i Stjær.</w:t>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64. Folio 129.B)</w:t>
      </w:r>
    </w:p>
    <w:p w:rsidR="00365687" w:rsidRDefault="00365687"/>
    <w:p w:rsidR="00F179B6" w:rsidRPr="00FA0B17" w:rsidRDefault="00F179B6" w:rsidP="00F179B6"/>
    <w:p w:rsidR="00482FCA" w:rsidRDefault="00482FCA" w:rsidP="00F179B6"/>
    <w:p w:rsidR="00482FCA" w:rsidRDefault="00482FCA" w:rsidP="00F179B6"/>
    <w:p w:rsidR="00482FCA" w:rsidRDefault="00482FCA" w:rsidP="00F179B6"/>
    <w:p w:rsidR="00482FCA" w:rsidRDefault="00482FCA" w:rsidP="00F179B6"/>
    <w:p w:rsidR="00482FCA" w:rsidRDefault="00482FCA" w:rsidP="00482FCA">
      <w:r>
        <w:tab/>
      </w:r>
      <w:r>
        <w:tab/>
      </w:r>
      <w:r>
        <w:tab/>
      </w:r>
      <w:r>
        <w:tab/>
      </w:r>
      <w:r>
        <w:tab/>
      </w:r>
      <w:r>
        <w:tab/>
      </w:r>
      <w:r>
        <w:tab/>
      </w:r>
      <w:r>
        <w:tab/>
        <w:t>Side 1</w:t>
      </w:r>
    </w:p>
    <w:p w:rsidR="00482FCA" w:rsidRDefault="00482FCA" w:rsidP="00482FCA">
      <w:pPr>
        <w:rPr>
          <w:i/>
          <w:iCs/>
        </w:rPr>
      </w:pPr>
      <w:r>
        <w:lastRenderedPageBreak/>
        <w:t>Christensdatter,      Anne Marie</w:t>
      </w:r>
      <w:r>
        <w:tab/>
      </w:r>
      <w:r>
        <w:tab/>
        <w:t xml:space="preserve">    født ca. 1765/1769</w:t>
      </w:r>
      <w:r>
        <w:tab/>
        <w:t xml:space="preserve">    </w:t>
      </w:r>
      <w:r>
        <w:rPr>
          <w:i/>
          <w:iCs/>
        </w:rPr>
        <w:t>(:anne marie christensdatter:)</w:t>
      </w:r>
    </w:p>
    <w:p w:rsidR="00482FCA" w:rsidRDefault="00482FCA" w:rsidP="00482FCA">
      <w:r>
        <w:t>Gift m. Bonde og Gaardbeboer i Herskind.</w:t>
      </w:r>
      <w:r>
        <w:tab/>
        <w:t>død, se nedenfor</w:t>
      </w:r>
    </w:p>
    <w:p w:rsidR="00482FCA" w:rsidRDefault="00482FCA" w:rsidP="00482FCA">
      <w:r>
        <w:t>_______________________________________________________________________________</w:t>
      </w:r>
    </w:p>
    <w:p w:rsidR="00482FCA" w:rsidRDefault="00482FCA" w:rsidP="00F179B6"/>
    <w:p w:rsidR="00F179B6" w:rsidRDefault="00F179B6" w:rsidP="00F179B6">
      <w:r>
        <w:t xml:space="preserve">1805. Den 6. December.  </w:t>
      </w:r>
      <w:r w:rsidRPr="00F179B6">
        <w:t>Niels Rasmussen</w:t>
      </w:r>
      <w:r>
        <w:t xml:space="preserve"> </w:t>
      </w:r>
      <w:r>
        <w:rPr>
          <w:i/>
        </w:rPr>
        <w:t>(:f. ca. 1781:)</w:t>
      </w:r>
      <w:r>
        <w:t xml:space="preserve"> fra Stjær fæster den Gaard i Herskind, som Niels Madsen </w:t>
      </w:r>
      <w:r>
        <w:rPr>
          <w:i/>
        </w:rPr>
        <w:t>(:f. ca. 1730:)</w:t>
      </w:r>
      <w:r>
        <w:t xml:space="preserve"> sidst havde i Fæste, men fradøde og hvis Enke </w:t>
      </w:r>
      <w:r>
        <w:rPr>
          <w:i/>
        </w:rPr>
        <w:t>(:</w:t>
      </w:r>
      <w:r w:rsidRPr="00F179B6">
        <w:rPr>
          <w:b/>
          <w:i/>
        </w:rPr>
        <w:t>Ane Marie Christensdatter</w:t>
      </w:r>
      <w:r>
        <w:rPr>
          <w:i/>
        </w:rPr>
        <w:t>:)</w:t>
      </w:r>
      <w:r>
        <w:t xml:space="preserve"> han ægter. Hartkorn 4 Tdr. 3 Skp.  Landgilde 10 Rdl. 1 Mk. 4 Sk.  Indfæstning er betalt med 150 Rdl. </w:t>
      </w:r>
    </w:p>
    <w:p w:rsidR="00F179B6" w:rsidRDefault="00F179B6" w:rsidP="00F179B6">
      <w:r>
        <w:t>Se hele fæstebrevet med syns og taxations forretning i</w:t>
      </w:r>
    </w:p>
    <w:p w:rsidR="00F179B6" w:rsidRDefault="00F179B6" w:rsidP="00F179B6">
      <w:r>
        <w:t>(Kilde:  Vedelslunds Gods Fæsteprotokol 1767-1828.   Side 76.   Bog på Lokalbiblioteket i Galten)</w:t>
      </w:r>
    </w:p>
    <w:p w:rsidR="00F179B6" w:rsidRPr="006D5578" w:rsidRDefault="00F179B6" w:rsidP="00F179B6"/>
    <w:p w:rsidR="00365687" w:rsidRPr="00FA0B17" w:rsidRDefault="00365687">
      <w:pPr>
        <w:suppressAutoHyphens/>
        <w:rPr>
          <w:spacing w:val="-2"/>
        </w:rPr>
      </w:pPr>
    </w:p>
    <w:p w:rsidR="00365687" w:rsidRPr="00FA0B17" w:rsidRDefault="002C150A">
      <w:pPr>
        <w:suppressAutoHyphens/>
        <w:rPr>
          <w:spacing w:val="-2"/>
        </w:rPr>
      </w:pPr>
      <w:r w:rsidRPr="00866D89">
        <w:rPr>
          <w:spacing w:val="-2"/>
          <w:lang w:val="en-US"/>
        </w:rPr>
        <w:t xml:space="preserve">1822.  Confirmeret  </w:t>
      </w:r>
      <w:r w:rsidRPr="00866D89">
        <w:rPr>
          <w:bCs/>
          <w:spacing w:val="-2"/>
          <w:lang w:val="en-US"/>
        </w:rPr>
        <w:t xml:space="preserve">Rasmus Nielsen </w:t>
      </w:r>
      <w:r w:rsidRPr="00866D89">
        <w:rPr>
          <w:bCs/>
          <w:i/>
          <w:spacing w:val="-2"/>
          <w:lang w:val="en-US"/>
        </w:rPr>
        <w:t>(:f. ca. 1807:)</w:t>
      </w:r>
      <w:r w:rsidRPr="00866D89">
        <w:rPr>
          <w:bCs/>
          <w:spacing w:val="-2"/>
          <w:lang w:val="en-US"/>
        </w:rPr>
        <w:t>.</w:t>
      </w:r>
      <w:r w:rsidRPr="00866D89">
        <w:rPr>
          <w:spacing w:val="-2"/>
          <w:lang w:val="en-US"/>
        </w:rPr>
        <w:t xml:space="preserve">  </w:t>
      </w:r>
      <w:r w:rsidRPr="00FA0B17">
        <w:rPr>
          <w:spacing w:val="-2"/>
        </w:rPr>
        <w:t xml:space="preserve">Forældre:  Gaardm. </w:t>
      </w:r>
      <w:r>
        <w:rPr>
          <w:spacing w:val="-2"/>
        </w:rPr>
        <w:t xml:space="preserve">Niels Rasmusen </w:t>
      </w:r>
      <w:r>
        <w:rPr>
          <w:i/>
          <w:spacing w:val="-2"/>
        </w:rPr>
        <w:t>(:f. ca. 1781:)</w:t>
      </w:r>
      <w:r w:rsidRPr="00FA0B17">
        <w:rPr>
          <w:spacing w:val="-2"/>
        </w:rPr>
        <w:t xml:space="preserve"> i Herskind, M: </w:t>
      </w:r>
      <w:r>
        <w:rPr>
          <w:b/>
          <w:spacing w:val="-2"/>
        </w:rPr>
        <w:t>Anne Maria Christensdatter</w:t>
      </w:r>
      <w:r w:rsidRPr="00FA0B17">
        <w:rPr>
          <w:spacing w:val="-2"/>
        </w:rPr>
        <w:t>.  Døbt 6. Marts 1807.  God af Kundskab og Opførsel.  Vacc. 1810 af H</w:t>
      </w:r>
      <w:r w:rsidRPr="00FA0B17">
        <w:rPr>
          <w:spacing w:val="-2"/>
          <w:u w:val="single"/>
        </w:rPr>
        <w:t>r</w:t>
      </w:r>
      <w:r w:rsidRPr="00FA0B17">
        <w:rPr>
          <w:spacing w:val="-2"/>
        </w:rPr>
        <w:t>. Schov.</w:t>
      </w:r>
    </w:p>
    <w:p w:rsidR="00365687" w:rsidRPr="00FA0B17" w:rsidRDefault="002C150A">
      <w:pPr>
        <w:suppressAutoHyphens/>
        <w:rPr>
          <w:spacing w:val="-2"/>
        </w:rPr>
      </w:pPr>
      <w:r w:rsidRPr="00FA0B17">
        <w:rPr>
          <w:spacing w:val="-2"/>
        </w:rPr>
        <w:t>(Kilde:  Kirkebog for Skivholme – Skovby 1814 – 1844.  Confirmerede.  Side 133. No. 3)</w:t>
      </w:r>
    </w:p>
    <w:p w:rsidR="00365687" w:rsidRDefault="00365687">
      <w:pPr>
        <w:suppressAutoHyphens/>
        <w:rPr>
          <w:spacing w:val="-2"/>
        </w:rPr>
      </w:pPr>
    </w:p>
    <w:p w:rsidR="00365687" w:rsidRDefault="00365687"/>
    <w:p w:rsidR="00365687" w:rsidRDefault="002C150A">
      <w:r>
        <w:t xml:space="preserve">Folketælling 1834.  Skivholme Sogn.  Framlev Herred.  Aarhus Amt.  Herskind Bye.  13.  En Gaard </w:t>
      </w:r>
    </w:p>
    <w:p w:rsidR="00365687" w:rsidRDefault="002C150A">
      <w:r>
        <w:t>Niels Rasmusen</w:t>
      </w:r>
      <w:r>
        <w:tab/>
      </w:r>
      <w:r>
        <w:tab/>
      </w:r>
      <w:r>
        <w:tab/>
      </w:r>
      <w:r>
        <w:tab/>
        <w:t>53</w:t>
      </w:r>
      <w:r>
        <w:tab/>
      </w:r>
      <w:r>
        <w:tab/>
        <w:t>gift</w:t>
      </w:r>
      <w:r>
        <w:tab/>
      </w:r>
      <w:r>
        <w:tab/>
        <w:t>Gaardmand</w:t>
      </w:r>
    </w:p>
    <w:p w:rsidR="00365687" w:rsidRDefault="002C150A">
      <w:r>
        <w:rPr>
          <w:b/>
        </w:rPr>
        <w:t>Ane Marie Christensdatter</w:t>
      </w:r>
      <w:r>
        <w:tab/>
      </w:r>
      <w:r>
        <w:tab/>
        <w:t>67</w:t>
      </w:r>
      <w:r>
        <w:tab/>
      </w:r>
      <w:r>
        <w:tab/>
        <w:t>gift</w:t>
      </w:r>
      <w:r>
        <w:tab/>
      </w:r>
      <w:r>
        <w:tab/>
        <w:t>hans Kone</w:t>
      </w:r>
    </w:p>
    <w:p w:rsidR="00365687" w:rsidRDefault="002C150A">
      <w:r>
        <w:t>Rasmus Nielsen</w:t>
      </w:r>
      <w:r>
        <w:tab/>
      </w:r>
      <w:r>
        <w:tab/>
      </w:r>
      <w:r>
        <w:tab/>
      </w:r>
      <w:r>
        <w:tab/>
        <w:t>27</w:t>
      </w:r>
      <w:r>
        <w:tab/>
      </w:r>
      <w:r>
        <w:tab/>
        <w:t>}</w:t>
      </w:r>
    </w:p>
    <w:p w:rsidR="00365687" w:rsidRDefault="002C150A">
      <w:r>
        <w:t>Niels Nielsen</w:t>
      </w:r>
      <w:r>
        <w:tab/>
      </w:r>
      <w:r>
        <w:tab/>
      </w:r>
      <w:r>
        <w:tab/>
      </w:r>
      <w:r>
        <w:tab/>
        <w:t>25</w:t>
      </w:r>
      <w:r>
        <w:tab/>
      </w:r>
      <w:r>
        <w:tab/>
        <w:t>}  ugifte</w:t>
      </w:r>
      <w:r>
        <w:tab/>
        <w:t>deres Børn</w:t>
      </w:r>
    </w:p>
    <w:p w:rsidR="00365687" w:rsidRDefault="002C150A">
      <w:r>
        <w:t>Inger Marie Andersdatter</w:t>
      </w:r>
      <w:r>
        <w:tab/>
      </w:r>
      <w:r>
        <w:tab/>
        <w:t>23</w:t>
      </w:r>
      <w:r>
        <w:tab/>
      </w:r>
      <w:r>
        <w:tab/>
        <w:t>ugift</w:t>
      </w:r>
      <w:r>
        <w:tab/>
      </w:r>
      <w:r>
        <w:tab/>
        <w:t>Tjenestepige</w:t>
      </w:r>
    </w:p>
    <w:p w:rsidR="00365687" w:rsidRDefault="002C150A">
      <w:r>
        <w:t>Ane Marie Rasmusdatter</w:t>
      </w:r>
      <w:r>
        <w:tab/>
      </w:r>
      <w:r>
        <w:tab/>
        <w:t>64</w:t>
      </w:r>
      <w:r>
        <w:tab/>
      </w:r>
      <w:r>
        <w:tab/>
        <w:t>Enke</w:t>
      </w:r>
      <w:r>
        <w:tab/>
      </w:r>
      <w:r>
        <w:tab/>
        <w:t>Inderste</w:t>
      </w:r>
    </w:p>
    <w:p w:rsidR="00365687" w:rsidRDefault="002C150A">
      <w:r>
        <w:t>Maren Rasmusdatter</w:t>
      </w:r>
      <w:r>
        <w:tab/>
      </w:r>
      <w:r>
        <w:tab/>
      </w:r>
      <w:r>
        <w:tab/>
        <w:t>25</w:t>
      </w:r>
      <w:r>
        <w:tab/>
      </w:r>
      <w:r>
        <w:tab/>
        <w:t>ugift</w:t>
      </w:r>
      <w:r>
        <w:tab/>
      </w:r>
      <w:r>
        <w:tab/>
        <w:t>hendes Datter</w:t>
      </w:r>
    </w:p>
    <w:p w:rsidR="00365687" w:rsidRDefault="00365687"/>
    <w:p w:rsidR="00365687" w:rsidRDefault="00365687"/>
    <w:p w:rsidR="00365687" w:rsidRDefault="002C150A">
      <w:r>
        <w:t>Folketælling 1840.  Skivholme Sogn.  Framlev Herred.  Aarhus Amt.  Herskind Bye.   (C0327)</w:t>
      </w:r>
    </w:p>
    <w:p w:rsidR="00365687" w:rsidRDefault="002C150A">
      <w:r>
        <w:t>Rasmus Nielsen</w:t>
      </w:r>
      <w:r>
        <w:tab/>
      </w:r>
      <w:r>
        <w:tab/>
      </w:r>
      <w:r>
        <w:tab/>
      </w:r>
      <w:r>
        <w:tab/>
      </w:r>
      <w:r>
        <w:tab/>
        <w:t>33</w:t>
      </w:r>
      <w:r>
        <w:tab/>
        <w:t>Gift</w:t>
      </w:r>
      <w:r>
        <w:tab/>
      </w:r>
      <w:r>
        <w:tab/>
        <w:t>Gaardmand</w:t>
      </w:r>
    </w:p>
    <w:p w:rsidR="00365687" w:rsidRDefault="002C150A">
      <w:pPr>
        <w:rPr>
          <w:i/>
        </w:rPr>
      </w:pPr>
      <w:r>
        <w:t>Ane Margrethe Sørensdatter</w:t>
      </w:r>
      <w:r>
        <w:tab/>
      </w:r>
      <w:r>
        <w:tab/>
      </w:r>
      <w:r>
        <w:tab/>
        <w:t>32</w:t>
      </w:r>
      <w:r>
        <w:tab/>
        <w:t>Gift</w:t>
      </w:r>
      <w:r>
        <w:tab/>
      </w:r>
      <w:r>
        <w:tab/>
        <w:t>Hans Kone</w:t>
      </w:r>
    </w:p>
    <w:p w:rsidR="00365687" w:rsidRDefault="002C150A">
      <w:r>
        <w:t>2 børn og tjenestefolk</w:t>
      </w:r>
    </w:p>
    <w:p w:rsidR="00365687" w:rsidRDefault="002C150A">
      <w:r>
        <w:t>Niels Rasmusen</w:t>
      </w:r>
      <w:r>
        <w:tab/>
      </w:r>
      <w:r>
        <w:tab/>
      </w:r>
      <w:r>
        <w:tab/>
      </w:r>
      <w:r>
        <w:tab/>
      </w:r>
      <w:r>
        <w:tab/>
        <w:t>59</w:t>
      </w:r>
      <w:r>
        <w:tab/>
        <w:t>Gift</w:t>
      </w:r>
      <w:r>
        <w:tab/>
      </w:r>
      <w:r>
        <w:tab/>
        <w:t>Husfaders Fader, Aftægtsmand</w:t>
      </w:r>
    </w:p>
    <w:p w:rsidR="00365687" w:rsidRDefault="002C150A">
      <w:r>
        <w:rPr>
          <w:b/>
        </w:rPr>
        <w:t>Ane Maria Christensdatter</w:t>
      </w:r>
      <w:r>
        <w:tab/>
      </w:r>
      <w:r>
        <w:tab/>
      </w:r>
      <w:r>
        <w:tab/>
        <w:t>75</w:t>
      </w:r>
      <w:r>
        <w:tab/>
        <w:t>Gift</w:t>
      </w:r>
      <w:r>
        <w:tab/>
      </w:r>
      <w:r>
        <w:tab/>
        <w:t>Hans Kone</w:t>
      </w:r>
    </w:p>
    <w:p w:rsidR="00365687" w:rsidRDefault="00365687"/>
    <w:p w:rsidR="00365687" w:rsidRDefault="00365687"/>
    <w:p w:rsidR="00365687" w:rsidRDefault="002C150A">
      <w:r>
        <w:rPr>
          <w:b/>
          <w:bCs/>
        </w:rPr>
        <w:t>Er det samme person ??:</w:t>
      </w:r>
    </w:p>
    <w:p w:rsidR="00365687" w:rsidRDefault="002C150A">
      <w:r>
        <w:t>1840.  Død d:  24</w:t>
      </w:r>
      <w:r>
        <w:rPr>
          <w:u w:val="single"/>
        </w:rPr>
        <w:t>de</w:t>
      </w:r>
      <w:r>
        <w:t xml:space="preserve"> Marts,  begravet d: 1</w:t>
      </w:r>
      <w:r>
        <w:rPr>
          <w:u w:val="single"/>
        </w:rPr>
        <w:t>ste</w:t>
      </w:r>
      <w:r>
        <w:t xml:space="preserve"> April.  </w:t>
      </w:r>
      <w:r>
        <w:rPr>
          <w:b/>
          <w:bCs/>
        </w:rPr>
        <w:t>Ane Marie Christensdatter.</w:t>
      </w:r>
      <w:r>
        <w:t xml:space="preserve">  Opholdsmand Niels Rasmusens Kone i Herskind.  73 Aar gl. </w:t>
      </w:r>
    </w:p>
    <w:p w:rsidR="00365687" w:rsidRDefault="002C150A">
      <w:r>
        <w:t>(Kilde:  Kirkebog for Skivholme – Skovby 1814 – 1844.  Døde Qvindekiøn.   Side 206. Nr. 5)</w:t>
      </w:r>
    </w:p>
    <w:p w:rsidR="00365687" w:rsidRDefault="00365687"/>
    <w:p w:rsidR="00365687" w:rsidRDefault="00365687"/>
    <w:p w:rsidR="00123D51" w:rsidRDefault="00123D51" w:rsidP="00123D51"/>
    <w:p w:rsidR="00123D51" w:rsidRDefault="00123D51" w:rsidP="00123D51">
      <w:r w:rsidRPr="00123D51">
        <w:t>Niels Madsen</w:t>
      </w:r>
      <w:r>
        <w:rPr>
          <w:b/>
        </w:rPr>
        <w:t>.</w:t>
      </w:r>
      <w:r>
        <w:t xml:space="preserve">   Døbt 22. August 1734 i Stjær </w:t>
      </w:r>
      <w:r>
        <w:rPr>
          <w:i/>
        </w:rPr>
        <w:t>(:i ny kb. 1730:)</w:t>
      </w:r>
      <w:r>
        <w:t xml:space="preserve">,  død 1804 i Herskind, hvor han var Gaardejer, gift med </w:t>
      </w:r>
      <w:r w:rsidRPr="00123D51">
        <w:rPr>
          <w:b/>
        </w:rPr>
        <w:t>Ane Marie Christensdatter</w:t>
      </w:r>
      <w:r>
        <w:t xml:space="preserve">, født 1767 </w:t>
      </w:r>
      <w:r>
        <w:rPr>
          <w:i/>
        </w:rPr>
        <w:t>(: i ny kb 1765:)</w:t>
      </w:r>
      <w:r>
        <w:t>, død 24 Marts 1840.</w:t>
      </w:r>
    </w:p>
    <w:p w:rsidR="00123D51" w:rsidRPr="00D359AF" w:rsidRDefault="00123D51" w:rsidP="00123D51">
      <w:pPr>
        <w:rPr>
          <w:i/>
        </w:rPr>
      </w:pPr>
      <w:r>
        <w:t>Børn:</w:t>
      </w:r>
      <w:r>
        <w:tab/>
      </w:r>
      <w:r>
        <w:tab/>
        <w:t xml:space="preserve">Mariane Nielsen, f. 1791  </w:t>
      </w:r>
      <w:r>
        <w:rPr>
          <w:i/>
        </w:rPr>
        <w:t>(:i ny kb 1790:)</w:t>
      </w:r>
    </w:p>
    <w:p w:rsidR="00123D51" w:rsidRDefault="00123D51" w:rsidP="00123D51">
      <w:r>
        <w:tab/>
      </w:r>
      <w:r>
        <w:tab/>
        <w:t>Mads Nielsen,</w:t>
      </w:r>
      <w:r>
        <w:tab/>
        <w:t>f. 1801</w:t>
      </w:r>
    </w:p>
    <w:p w:rsidR="00123D51" w:rsidRDefault="00123D51" w:rsidP="00123D51">
      <w:r>
        <w:t>(Kilde: Efterslægt efter Rasmus Jensen, født 1663.  Rytterbonde og Gaardmand i Stjær.</w:t>
      </w:r>
    </w:p>
    <w:p w:rsidR="00123D51" w:rsidRDefault="00123D51" w:rsidP="00123D51">
      <w:r>
        <w:t>Samlet af Rasmus P. R. Møller, Søndergade 38, Aarhus.</w:t>
      </w:r>
    </w:p>
    <w:p w:rsidR="00123D51" w:rsidRPr="00D359AF" w:rsidRDefault="00123D51" w:rsidP="00123D51">
      <w:r>
        <w:t>Aarhus. Licius Nielsens Bogtrykkeri. 1924.   Side 15)</w:t>
      </w:r>
      <w:r>
        <w:tab/>
      </w:r>
      <w:r>
        <w:tab/>
        <w:t>(Bog på lokalarkivet i Galten)</w:t>
      </w:r>
    </w:p>
    <w:p w:rsidR="00123D51" w:rsidRDefault="00123D51" w:rsidP="00123D51"/>
    <w:p w:rsidR="002F692E" w:rsidRDefault="002F692E"/>
    <w:p w:rsidR="002F692E" w:rsidRDefault="002F692E"/>
    <w:p w:rsidR="00365687" w:rsidRDefault="00365687"/>
    <w:p w:rsidR="00365687" w:rsidRDefault="002C150A">
      <w:r>
        <w:tab/>
      </w:r>
      <w:r>
        <w:tab/>
      </w:r>
      <w:r>
        <w:tab/>
      </w:r>
      <w:r>
        <w:tab/>
      </w:r>
      <w:r>
        <w:tab/>
      </w:r>
      <w:r>
        <w:tab/>
      </w:r>
      <w:r>
        <w:tab/>
      </w:r>
      <w:r>
        <w:tab/>
        <w:t>Side 2</w:t>
      </w:r>
    </w:p>
    <w:p w:rsidR="00365687" w:rsidRDefault="00365687"/>
    <w:p w:rsidR="00123D51" w:rsidRDefault="00123D51"/>
    <w:p w:rsidR="00123D51" w:rsidRDefault="00123D51"/>
    <w:p w:rsidR="00365687" w:rsidRDefault="002C150A">
      <w:r>
        <w:t>======================================================================</w:t>
      </w:r>
    </w:p>
    <w:p w:rsidR="00365687" w:rsidRDefault="002C150A">
      <w:r>
        <w:t>Jensdatter,      Dorthe</w:t>
      </w:r>
      <w:r>
        <w:tab/>
      </w:r>
      <w:r>
        <w:tab/>
      </w:r>
      <w:r>
        <w:tab/>
      </w:r>
      <w:r>
        <w:tab/>
        <w:t>født ca. 1765</w:t>
      </w:r>
    </w:p>
    <w:p w:rsidR="00365687" w:rsidRDefault="002C150A">
      <w:r>
        <w:t>Datter af Gaardmand i Herskind</w:t>
      </w:r>
      <w:r>
        <w:tab/>
      </w:r>
      <w:r>
        <w:tab/>
        <w:t>død før 1800</w:t>
      </w:r>
    </w:p>
    <w:p w:rsidR="00365687" w:rsidRDefault="002C150A">
      <w:r>
        <w:t>_______________________________________________________________________________</w:t>
      </w:r>
    </w:p>
    <w:p w:rsidR="00365687" w:rsidRDefault="00365687"/>
    <w:p w:rsidR="00365687" w:rsidRDefault="002C150A">
      <w:r>
        <w:t>Folketælling 1787.   Schifholme Sogn.   Schanderborg Amt.   Herschend Bye.   3</w:t>
      </w:r>
      <w:r>
        <w:rPr>
          <w:u w:val="single"/>
        </w:rPr>
        <w:t>die</w:t>
      </w:r>
      <w:r>
        <w:t xml:space="preserve"> Familie.</w:t>
      </w:r>
    </w:p>
    <w:p w:rsidR="00365687" w:rsidRDefault="002C150A">
      <w:r>
        <w:t>Jens Rasmusen</w:t>
      </w:r>
      <w:r>
        <w:tab/>
      </w:r>
      <w:r>
        <w:tab/>
        <w:t>Hosbonde</w:t>
      </w:r>
      <w:r>
        <w:tab/>
      </w:r>
      <w:r>
        <w:tab/>
      </w:r>
      <w:r>
        <w:tab/>
        <w:t>52</w:t>
      </w:r>
      <w:r>
        <w:tab/>
        <w:t>Begge i før-</w:t>
      </w:r>
      <w:r>
        <w:tab/>
        <w:t>Bonde og Gaard Beboer</w:t>
      </w:r>
    </w:p>
    <w:p w:rsidR="00365687" w:rsidRDefault="002C150A">
      <w:r>
        <w:t>Bodild Jensdatter</w:t>
      </w:r>
      <w:r>
        <w:tab/>
      </w:r>
      <w:r>
        <w:tab/>
        <w:t>Hans Hustrue</w:t>
      </w:r>
      <w:r>
        <w:tab/>
      </w:r>
      <w:r>
        <w:tab/>
        <w:t>53</w:t>
      </w:r>
      <w:r>
        <w:tab/>
        <w:t>ste Ægteskab</w:t>
      </w:r>
    </w:p>
    <w:p w:rsidR="00365687" w:rsidRDefault="002C150A">
      <w:r>
        <w:rPr>
          <w:b/>
          <w:bCs/>
        </w:rPr>
        <w:t>Dorthe Jensdatter</w:t>
      </w:r>
      <w:r>
        <w:tab/>
        <w:t>Deres Datter</w:t>
      </w:r>
      <w:r>
        <w:tab/>
      </w:r>
      <w:r>
        <w:tab/>
        <w:t>22</w:t>
      </w:r>
      <w:r>
        <w:tab/>
        <w:t>ugift</w:t>
      </w:r>
    </w:p>
    <w:p w:rsidR="00365687" w:rsidRDefault="002C150A">
      <w:r>
        <w:t>Anna Jensdatter</w:t>
      </w:r>
      <w:r>
        <w:tab/>
      </w:r>
      <w:r>
        <w:tab/>
        <w:t>Deres Datter</w:t>
      </w:r>
      <w:r>
        <w:tab/>
      </w:r>
      <w:r>
        <w:tab/>
        <w:t>16</w:t>
      </w:r>
      <w:r>
        <w:tab/>
        <w:t>-----</w:t>
      </w:r>
    </w:p>
    <w:p w:rsidR="00365687" w:rsidRDefault="002C150A">
      <w:r>
        <w:tab/>
      </w:r>
      <w:r>
        <w:tab/>
      </w:r>
      <w:r>
        <w:tab/>
      </w:r>
      <w:r>
        <w:tab/>
        <w:t>(Begge Ægte Børn)</w:t>
      </w:r>
    </w:p>
    <w:p w:rsidR="00365687" w:rsidRDefault="002C150A">
      <w:r>
        <w:t>Peder Mejersen</w:t>
      </w:r>
      <w:r>
        <w:tab/>
      </w:r>
      <w:r>
        <w:tab/>
        <w:t>En Tieneste Karl</w:t>
      </w:r>
      <w:r>
        <w:tab/>
      </w:r>
      <w:r>
        <w:tab/>
        <w:t>43</w:t>
      </w:r>
      <w:r>
        <w:tab/>
        <w:t>Gift 1x</w:t>
      </w:r>
    </w:p>
    <w:p w:rsidR="00365687" w:rsidRDefault="00365687"/>
    <w:p w:rsidR="00365687" w:rsidRDefault="00365687"/>
    <w:p w:rsidR="00365687" w:rsidRDefault="002C150A">
      <w:r>
        <w:t>Senere gift i Borum</w:t>
      </w:r>
    </w:p>
    <w:p w:rsidR="00365687" w:rsidRDefault="00365687"/>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w:t>
      </w:r>
      <w:r w:rsidRPr="00C31AC9">
        <w:rPr>
          <w:b/>
        </w:rPr>
        <w:t>Dorthe Jensdatter</w:t>
      </w:r>
      <w:r>
        <w:t>, død, var g.m. Peder Simonsen, Borum. 1 Barn: Anne Margrethe 6,</w:t>
      </w:r>
    </w:p>
    <w:p w:rsidR="00365687" w:rsidRDefault="002C150A">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Pr="00B249C6" w:rsidRDefault="002C150A">
      <w:pPr>
        <w:rPr>
          <w:i/>
        </w:rPr>
      </w:pPr>
      <w:r>
        <w:rPr>
          <w:i/>
        </w:rPr>
        <w:t>(:se en forenklet slægtstavle under Rasmus Pedersen i Herskind, født ca. 1700:)</w:t>
      </w:r>
    </w:p>
    <w:p w:rsidR="00365687" w:rsidRDefault="00365687"/>
    <w:p w:rsidR="00B83502" w:rsidRDefault="00B83502"/>
    <w:p w:rsidR="00365687" w:rsidRDefault="00365687"/>
    <w:p w:rsidR="00365687" w:rsidRDefault="002C150A">
      <w:r>
        <w:t>======================================================================</w:t>
      </w:r>
    </w:p>
    <w:p w:rsidR="00365687" w:rsidRDefault="002C150A">
      <w:r>
        <w:t>Jensdatter,       Karen</w:t>
      </w:r>
      <w:r>
        <w:tab/>
      </w:r>
      <w:r>
        <w:tab/>
        <w:t>født ca. 1765</w:t>
      </w:r>
    </w:p>
    <w:p w:rsidR="00365687" w:rsidRDefault="002C150A">
      <w:r>
        <w:t>Tjenestepige i Herskind</w:t>
      </w:r>
    </w:p>
    <w:p w:rsidR="00365687" w:rsidRDefault="002C150A">
      <w:r>
        <w:t>________________________________________________________________________________</w:t>
      </w:r>
    </w:p>
    <w:p w:rsidR="00365687" w:rsidRDefault="00365687"/>
    <w:p w:rsidR="00365687" w:rsidRDefault="002C150A">
      <w:r>
        <w:t>Folketæll. 1787.   Schifholme Sogn.   Schanderborg Amt.   Herschend Bye.   11</w:t>
      </w:r>
      <w:r>
        <w:rPr>
          <w:u w:val="single"/>
        </w:rPr>
        <w:t>te</w:t>
      </w:r>
      <w:r>
        <w:t xml:space="preserve"> Familie.</w:t>
      </w:r>
    </w:p>
    <w:p w:rsidR="00365687" w:rsidRDefault="002C150A">
      <w:r>
        <w:t>Peder Thøgersen</w:t>
      </w:r>
      <w:r>
        <w:tab/>
      </w:r>
      <w:r>
        <w:tab/>
      </w:r>
      <w:r>
        <w:tab/>
        <w:t>Hosbonde</w:t>
      </w:r>
      <w:r>
        <w:tab/>
      </w:r>
      <w:r>
        <w:tab/>
      </w:r>
      <w:r>
        <w:tab/>
        <w:t>42</w:t>
      </w:r>
      <w:r>
        <w:tab/>
        <w:t>Begge i før-      Bonde og Gaard Beboer</w:t>
      </w:r>
    </w:p>
    <w:p w:rsidR="00365687" w:rsidRDefault="002C150A">
      <w:r>
        <w:t>Karen Rasmusdatter</w:t>
      </w:r>
      <w:r>
        <w:tab/>
      </w:r>
      <w:r>
        <w:tab/>
        <w:t>Hans Hustrue</w:t>
      </w:r>
      <w:r>
        <w:tab/>
      </w:r>
      <w:r>
        <w:tab/>
        <w:t>40</w:t>
      </w:r>
      <w:r>
        <w:tab/>
        <w:t>ste Ægteskab</w:t>
      </w:r>
    </w:p>
    <w:p w:rsidR="00365687" w:rsidRDefault="002C150A">
      <w:r>
        <w:t>Rasmus Pedersen</w:t>
      </w:r>
      <w:r>
        <w:tab/>
      </w:r>
      <w:r>
        <w:tab/>
      </w:r>
      <w:r>
        <w:tab/>
        <w:t>En Søn</w:t>
      </w:r>
      <w:r>
        <w:tab/>
      </w:r>
      <w:r>
        <w:tab/>
      </w:r>
      <w:r>
        <w:tab/>
        <w:t xml:space="preserve">  8</w:t>
      </w:r>
      <w:r>
        <w:tab/>
        <w:t>{</w:t>
      </w:r>
    </w:p>
    <w:p w:rsidR="00365687" w:rsidRDefault="002C150A">
      <w:r>
        <w:t>Volborre Pedersdatter</w:t>
      </w:r>
      <w:r>
        <w:tab/>
      </w:r>
      <w:r>
        <w:tab/>
        <w:t>En Datter</w:t>
      </w:r>
      <w:r>
        <w:tab/>
      </w:r>
      <w:r>
        <w:tab/>
      </w:r>
      <w:r>
        <w:tab/>
        <w:t xml:space="preserve">  5</w:t>
      </w:r>
      <w:r>
        <w:tab/>
        <w:t>{  (Alle Ægte Børn)</w:t>
      </w:r>
    </w:p>
    <w:p w:rsidR="00365687" w:rsidRDefault="002C150A">
      <w:r>
        <w:t>Anna Pedersdatter</w:t>
      </w:r>
      <w:r>
        <w:tab/>
      </w:r>
      <w:r>
        <w:tab/>
        <w:t>Ligeledes</w:t>
      </w:r>
      <w:r>
        <w:tab/>
      </w:r>
      <w:r>
        <w:tab/>
      </w:r>
      <w:r>
        <w:tab/>
        <w:t xml:space="preserve">  1</w:t>
      </w:r>
      <w:r>
        <w:tab/>
        <w:t>{</w:t>
      </w:r>
    </w:p>
    <w:p w:rsidR="00365687" w:rsidRDefault="002C150A">
      <w:r>
        <w:t>Niels Hansen</w:t>
      </w:r>
      <w:r>
        <w:tab/>
      </w:r>
      <w:r>
        <w:tab/>
      </w:r>
      <w:r>
        <w:tab/>
        <w:t>En Tieneste Karl</w:t>
      </w:r>
      <w:r>
        <w:tab/>
      </w:r>
      <w:r>
        <w:tab/>
        <w:t>69</w:t>
      </w:r>
      <w:r>
        <w:tab/>
        <w:t>ugift</w:t>
      </w:r>
    </w:p>
    <w:p w:rsidR="00365687" w:rsidRDefault="002C150A">
      <w:r>
        <w:rPr>
          <w:b/>
          <w:bCs/>
        </w:rPr>
        <w:t>Karen Jensdatter</w:t>
      </w:r>
      <w:r>
        <w:tab/>
      </w:r>
      <w:r>
        <w:tab/>
        <w:t>En Tieneste Pige</w:t>
      </w:r>
      <w:r>
        <w:tab/>
      </w:r>
      <w:r>
        <w:tab/>
        <w:t>22</w:t>
      </w:r>
      <w:r>
        <w:tab/>
        <w:t>-----</w:t>
      </w:r>
    </w:p>
    <w:p w:rsidR="00365687" w:rsidRDefault="00365687"/>
    <w:p w:rsidR="00365687" w:rsidRDefault="00365687"/>
    <w:p w:rsidR="00B83502" w:rsidRDefault="00B83502"/>
    <w:p w:rsidR="00365687" w:rsidRDefault="002C150A">
      <w:r>
        <w:t>=====================================================================</w:t>
      </w:r>
    </w:p>
    <w:p w:rsidR="00365687" w:rsidRDefault="002C150A">
      <w:r>
        <w:t>Jensdatter,       Kirsten</w:t>
      </w:r>
      <w:r>
        <w:tab/>
      </w:r>
      <w:r>
        <w:tab/>
      </w:r>
      <w:r>
        <w:tab/>
      </w:r>
      <w:r>
        <w:tab/>
      </w:r>
      <w:r>
        <w:tab/>
      </w:r>
      <w:r>
        <w:tab/>
      </w:r>
      <w:r>
        <w:tab/>
        <w:t>født ca. 1765</w:t>
      </w:r>
    </w:p>
    <w:p w:rsidR="00365687" w:rsidRDefault="002C150A">
      <w:r>
        <w:t>Af Herskind, Skivholme Sogn</w:t>
      </w:r>
    </w:p>
    <w:p w:rsidR="00365687" w:rsidRDefault="002C150A">
      <w:r>
        <w:t>________________________________________________________________________________</w:t>
      </w:r>
    </w:p>
    <w:p w:rsidR="00365687" w:rsidRDefault="00365687"/>
    <w:p w:rsidR="00365687" w:rsidRPr="00B00A60" w:rsidRDefault="002C150A">
      <w:r w:rsidRPr="00B00A60">
        <w:t>12</w:t>
      </w:r>
      <w:r>
        <w:t>.</w:t>
      </w:r>
      <w:r w:rsidRPr="00B00A60">
        <w:t xml:space="preserve"> </w:t>
      </w:r>
      <w:r>
        <w:t>A</w:t>
      </w:r>
      <w:r w:rsidRPr="00B00A60">
        <w:t>ugust 17</w:t>
      </w:r>
      <w:r>
        <w:t xml:space="preserve">85.  </w:t>
      </w:r>
      <w:r w:rsidRPr="000051CD">
        <w:t>Skivholme</w:t>
      </w:r>
      <w:r>
        <w:t xml:space="preserve">.  Skifte efter </w:t>
      </w:r>
      <w:r w:rsidRPr="00B07059">
        <w:t xml:space="preserve">Jens Madsen </w:t>
      </w:r>
      <w:r w:rsidRPr="00B07059">
        <w:rPr>
          <w:i/>
        </w:rPr>
        <w:t>(:født ca. 1707:)</w:t>
      </w:r>
      <w:r w:rsidRPr="00B07059">
        <w:t xml:space="preserve">.  Enken var Anne Johanne Pedersdatter </w:t>
      </w:r>
      <w:r w:rsidRPr="00B07059">
        <w:rPr>
          <w:i/>
        </w:rPr>
        <w:t>(:Fogh, f.ca. 1722:)</w:t>
      </w:r>
      <w:r w:rsidRPr="00B07059">
        <w:t xml:space="preserve">.  Deres Børn:  Mads Jensen, 28 Aar </w:t>
      </w:r>
      <w:r w:rsidRPr="00B07059">
        <w:rPr>
          <w:i/>
        </w:rPr>
        <w:t>(:f.ca. 1754:),</w:t>
      </w:r>
      <w:r w:rsidRPr="00B07059">
        <w:t xml:space="preserve">  Anne Jensdatter </w:t>
      </w:r>
      <w:r w:rsidRPr="00B07059">
        <w:rPr>
          <w:i/>
        </w:rPr>
        <w:t xml:space="preserve">(:f.ca. 1747, </w:t>
      </w:r>
      <w:r w:rsidRPr="00B07059">
        <w:rPr>
          <w:i/>
          <w:u w:val="single"/>
        </w:rPr>
        <w:t>er</w:t>
      </w:r>
      <w:r w:rsidRPr="00B07059">
        <w:rPr>
          <w:i/>
        </w:rPr>
        <w:t xml:space="preserve"> not.:)</w:t>
      </w:r>
      <w:r w:rsidRPr="00B07059">
        <w:t xml:space="preserve"> gift med Knud Nielsen i Herskind </w:t>
      </w:r>
      <w:r w:rsidRPr="00B07059">
        <w:rPr>
          <w:i/>
        </w:rPr>
        <w:t>(:f.ca.</w:t>
      </w:r>
      <w:r>
        <w:rPr>
          <w:i/>
        </w:rPr>
        <w:t xml:space="preserve"> 1742, </w:t>
      </w:r>
      <w:r>
        <w:rPr>
          <w:i/>
          <w:u w:val="single"/>
        </w:rPr>
        <w:t>er</w:t>
      </w:r>
      <w:r>
        <w:rPr>
          <w:i/>
        </w:rPr>
        <w:t xml:space="preserve"> not.:),  </w:t>
      </w:r>
      <w:r w:rsidRPr="005360DA">
        <w:rPr>
          <w:b/>
        </w:rPr>
        <w:t>Kirsten Jensdatter, 24 Aar</w:t>
      </w:r>
      <w:r>
        <w:t>.</w:t>
      </w:r>
    </w:p>
    <w:p w:rsidR="00365687" w:rsidRPr="00B00A60" w:rsidRDefault="002C150A">
      <w:pPr>
        <w:rPr>
          <w:color w:val="000000"/>
        </w:rPr>
      </w:pPr>
      <w:r>
        <w:rPr>
          <w:color w:val="000000"/>
        </w:rPr>
        <w:t xml:space="preserve">(Kilde:  </w:t>
      </w:r>
      <w:r>
        <w:t>Frijsenborg Gods Skifteprotokol 1719-1848.  G 341 nr. 380. 25/29. Side 835</w:t>
      </w:r>
      <w:r>
        <w:rPr>
          <w:color w:val="000000"/>
        </w:rPr>
        <w:t>)</w:t>
      </w:r>
    </w:p>
    <w:p w:rsidR="00365687" w:rsidRPr="00B00A60" w:rsidRDefault="00365687"/>
    <w:p w:rsidR="00365687" w:rsidRDefault="00365687"/>
    <w:p w:rsidR="00365687" w:rsidRDefault="002C150A">
      <w:r>
        <w:t>Folketælling 1801.      Schifholme Sogn.     Herrschend Bye.    Nr. 19.</w:t>
      </w:r>
    </w:p>
    <w:p w:rsidR="00365687" w:rsidRDefault="002C150A">
      <w:r>
        <w:t>Knud Nielsen</w:t>
      </w:r>
      <w:r>
        <w:tab/>
      </w:r>
      <w:r>
        <w:tab/>
        <w:t>M</w:t>
      </w:r>
      <w:r>
        <w:tab/>
        <w:t>Mand</w:t>
      </w:r>
      <w:r>
        <w:tab/>
      </w:r>
      <w:r>
        <w:tab/>
      </w:r>
      <w:r>
        <w:tab/>
        <w:t>59</w:t>
      </w:r>
      <w:r>
        <w:tab/>
        <w:t>Gift 1x</w:t>
      </w:r>
      <w:r>
        <w:tab/>
        <w:t>Jordløs Huusmand, Daglejer</w:t>
      </w:r>
    </w:p>
    <w:p w:rsidR="00365687" w:rsidRDefault="002C150A">
      <w:r>
        <w:t>Ane Jensdatter</w:t>
      </w:r>
      <w:r>
        <w:tab/>
      </w:r>
      <w:r>
        <w:tab/>
        <w:t>K</w:t>
      </w:r>
      <w:r>
        <w:tab/>
        <w:t>hans Kone</w:t>
      </w:r>
      <w:r>
        <w:tab/>
      </w:r>
      <w:r>
        <w:tab/>
        <w:t>53</w:t>
      </w:r>
      <w:r>
        <w:tab/>
        <w:t>Gift 1</w:t>
      </w:r>
    </w:p>
    <w:p w:rsidR="00365687" w:rsidRDefault="002C150A">
      <w:r>
        <w:rPr>
          <w:b/>
          <w:bCs/>
        </w:rPr>
        <w:t>Kirsten Jensdatter</w:t>
      </w:r>
      <w:r>
        <w:tab/>
        <w:t>K</w:t>
      </w:r>
      <w:r>
        <w:tab/>
        <w:t>Konens Søster</w:t>
      </w:r>
      <w:r>
        <w:tab/>
        <w:t>35</w:t>
      </w:r>
      <w:r>
        <w:tab/>
        <w:t>Ugift</w:t>
      </w:r>
    </w:p>
    <w:p w:rsidR="00365687" w:rsidRDefault="00365687"/>
    <w:p w:rsidR="00365687" w:rsidRDefault="00365687"/>
    <w:p w:rsidR="00B83502" w:rsidRDefault="00B83502"/>
    <w:p w:rsidR="00365687" w:rsidRDefault="002C150A">
      <w:r>
        <w:t>======================================================================</w:t>
      </w:r>
    </w:p>
    <w:p w:rsidR="00365687" w:rsidRPr="00D4017B" w:rsidRDefault="002C150A" w:rsidP="00D4017B">
      <w:pPr>
        <w:jc w:val="both"/>
        <w:rPr>
          <w:i/>
        </w:rPr>
      </w:pPr>
      <w:r>
        <w:br w:type="page"/>
      </w:r>
      <w:r>
        <w:lastRenderedPageBreak/>
        <w:t>Nielsen,     Jesper</w:t>
      </w:r>
      <w:r>
        <w:tab/>
      </w:r>
      <w:r>
        <w:tab/>
      </w:r>
      <w:r>
        <w:tab/>
      </w:r>
      <w:r>
        <w:tab/>
      </w:r>
      <w:r>
        <w:tab/>
      </w:r>
      <w:r>
        <w:tab/>
      </w:r>
      <w:r>
        <w:tab/>
      </w:r>
      <w:r>
        <w:tab/>
        <w:t>født ca. 1765</w:t>
      </w:r>
      <w:r w:rsidR="00D4017B">
        <w:t xml:space="preserve">    </w:t>
      </w:r>
      <w:r w:rsidR="00D4017B">
        <w:rPr>
          <w:i/>
        </w:rPr>
        <w:t>(:i Borum ?:)</w:t>
      </w:r>
    </w:p>
    <w:p w:rsidR="00365687" w:rsidRDefault="002C150A">
      <w:r>
        <w:t>Bonde og Gaardbeboer i Herskind, Skivholme Sogn</w:t>
      </w:r>
      <w:r>
        <w:tab/>
      </w:r>
      <w:r>
        <w:tab/>
        <w:t>død 2. August 1831,  64 Aar gl.</w:t>
      </w:r>
    </w:p>
    <w:p w:rsidR="00365687" w:rsidRDefault="002C150A">
      <w:r>
        <w:t>______________________________________________________________________________</w:t>
      </w:r>
    </w:p>
    <w:p w:rsidR="00365687" w:rsidRDefault="00365687"/>
    <w:p w:rsidR="00D4017B" w:rsidRDefault="00D4017B" w:rsidP="00D4017B">
      <w:pPr>
        <w:jc w:val="both"/>
      </w:pPr>
      <w:r>
        <w:t>1792. Den 17</w:t>
      </w:r>
      <w:r>
        <w:rPr>
          <w:u w:val="single"/>
        </w:rPr>
        <w:t>de</w:t>
      </w:r>
      <w:r>
        <w:t xml:space="preserve"> Febr.  Reserva Mand </w:t>
      </w:r>
      <w:r>
        <w:rPr>
          <w:b/>
        </w:rPr>
        <w:t xml:space="preserve">Jesper Nielsen </w:t>
      </w:r>
      <w:r w:rsidRPr="00D4017B">
        <w:t>af Borum fæster en halv Gaard i Herskind</w:t>
      </w:r>
      <w:r>
        <w:t xml:space="preserve"> som Jens Rasmussens </w:t>
      </w:r>
      <w:r>
        <w:rPr>
          <w:i/>
        </w:rPr>
        <w:t>(:f. ca. 1735:)</w:t>
      </w:r>
      <w:r>
        <w:t xml:space="preserve"> Enke </w:t>
      </w:r>
      <w:r>
        <w:rPr>
          <w:i/>
        </w:rPr>
        <w:t>(:Bodil Jensdatter, f. ca. 1734:)</w:t>
      </w:r>
      <w:r>
        <w:t xml:space="preserve">, hvis Datter </w:t>
      </w:r>
      <w:r>
        <w:rPr>
          <w:i/>
        </w:rPr>
        <w:t>(:Ane Jensdatter, f. ca. 1771:)</w:t>
      </w:r>
      <w:r>
        <w:t xml:space="preserve"> han ægter.  Hartkorn 4 Tdr. 3 Skp. 3 Fjk. 5/9 Alb. Landgilde 10 Rdl. 2 Mk. 10</w:t>
      </w:r>
      <w:r w:rsidRPr="00D4017B">
        <w:rPr>
          <w:sz w:val="18"/>
        </w:rPr>
        <w:t>8/27</w:t>
      </w:r>
      <w:r>
        <w:rPr>
          <w:sz w:val="22"/>
        </w:rPr>
        <w:t xml:space="preserve"> </w:t>
      </w:r>
      <w:r w:rsidRPr="00D4017B">
        <w:t>Sk.</w:t>
      </w:r>
      <w:r>
        <w:t xml:space="preserve"> Der var oprettet Aftægts Contract</w:t>
      </w:r>
      <w:r w:rsidR="00905350">
        <w:t xml:space="preserve"> af 17</w:t>
      </w:r>
      <w:r w:rsidR="00905350">
        <w:rPr>
          <w:u w:val="single"/>
        </w:rPr>
        <w:t>de</w:t>
      </w:r>
      <w:r w:rsidR="00905350">
        <w:t xml:space="preserve"> Febr. 1792 med hans Svigermoder. Der er nævnt en anden Datter, som er gift med Peder Fogh i Borum.</w:t>
      </w:r>
    </w:p>
    <w:p w:rsidR="00905350" w:rsidRDefault="00905350">
      <w:r>
        <w:t>Se hele fæstebrevet og syns og taxerings forretning i</w:t>
      </w:r>
    </w:p>
    <w:p w:rsidR="00905350" w:rsidRDefault="00905350">
      <w:r>
        <w:t>(Kilde:  Vedelslunds Gods Fæsteprotokol 1767-1828.   Side</w:t>
      </w:r>
      <w:r w:rsidR="001925A4">
        <w:t xml:space="preserve"> </w:t>
      </w:r>
      <w:r>
        <w:t>3</w:t>
      </w:r>
      <w:r w:rsidR="001925A4">
        <w:t>8</w:t>
      </w:r>
      <w:r>
        <w:t>.   Bog på Lokalbiblioteket i Galten)</w:t>
      </w:r>
    </w:p>
    <w:p w:rsidR="00D4017B" w:rsidRDefault="00D4017B"/>
    <w:p w:rsidR="00D4017B" w:rsidRDefault="00D4017B"/>
    <w:p w:rsidR="00365687" w:rsidRDefault="002C150A">
      <w:r>
        <w:t xml:space="preserve">1794.  Den 6. Marts.  Skifte efter </w:t>
      </w:r>
      <w:r w:rsidRPr="00F03E7B">
        <w:rPr>
          <w:bCs/>
        </w:rPr>
        <w:t>Peder Rasmussen</w:t>
      </w:r>
      <w:r>
        <w:t xml:space="preserve"> i Herskind </w:t>
      </w:r>
      <w:r>
        <w:rPr>
          <w:i/>
        </w:rPr>
        <w:t>(:født ca. 1722:)</w:t>
      </w:r>
      <w:r>
        <w:t xml:space="preserve">.  Enken var Bodil Rasmusdatter </w:t>
      </w:r>
      <w:r>
        <w:rPr>
          <w:i/>
        </w:rPr>
        <w:t>(:født ca. 1732:)</w:t>
      </w:r>
      <w:r>
        <w:t xml:space="preserve">.  Hendes Lavværge var Broderen Søren Rasmussen sst. </w:t>
      </w:r>
      <w:r>
        <w:rPr>
          <w:i/>
        </w:rPr>
        <w:t>(:født ca. 1730:)</w:t>
      </w:r>
      <w:r>
        <w:t xml:space="preserve">  Børn:  </w:t>
      </w:r>
      <w:r w:rsidRPr="00B75D2E">
        <w:t xml:space="preserve">Jens 34 </w:t>
      </w:r>
      <w:r w:rsidRPr="00B75D2E">
        <w:rPr>
          <w:i/>
        </w:rPr>
        <w:t>(:født ca. 1760:)</w:t>
      </w:r>
      <w:r w:rsidRPr="00B75D2E">
        <w:t>, Rasmus 30</w:t>
      </w:r>
      <w:r>
        <w:t xml:space="preserve"> </w:t>
      </w:r>
      <w:r>
        <w:rPr>
          <w:i/>
        </w:rPr>
        <w:t>(:født ca. 1764:)</w:t>
      </w:r>
      <w:r>
        <w:t xml:space="preserve">, </w:t>
      </w:r>
      <w:r w:rsidRPr="0033732B">
        <w:t>Anne 22 Aar</w:t>
      </w:r>
      <w:r>
        <w:t xml:space="preserve"> </w:t>
      </w:r>
      <w:r>
        <w:rPr>
          <w:i/>
        </w:rPr>
        <w:t>(:født ca. 1771:)</w:t>
      </w:r>
      <w:r>
        <w:t xml:space="preserve">. Formynder var </w:t>
      </w:r>
      <w:r w:rsidRPr="00B75D2E">
        <w:rPr>
          <w:b/>
        </w:rPr>
        <w:t>Jesper Nielsen sammesteds</w:t>
      </w:r>
      <w:r>
        <w:t>.</w:t>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27. Folio 42.B)</w:t>
      </w:r>
    </w:p>
    <w:p w:rsidR="00365687" w:rsidRDefault="00365687"/>
    <w:p w:rsidR="00365687" w:rsidRDefault="00365687"/>
    <w:p w:rsidR="00365687" w:rsidRDefault="002C150A">
      <w:pPr>
        <w:suppressAutoHyphens/>
      </w:pPr>
      <w:r>
        <w:t xml:space="preserve">1797.  Den 20. Januar.  Skifte efter Dorthe Jensdatter i Borum. Enkemanden var Peder Simonsen Fogh.  Som Formynder for deres Barn nævnt Barnets Mosters Mand </w:t>
      </w:r>
      <w:r>
        <w:rPr>
          <w:b/>
          <w:bCs/>
        </w:rPr>
        <w:t>Jesper Nielsen</w:t>
      </w:r>
      <w:r>
        <w:t xml:space="preserve"> i Herskind.  Niels Simonsen </w:t>
      </w:r>
      <w:r>
        <w:rPr>
          <w:i/>
        </w:rPr>
        <w:t>(:f. ca. 1741:)</w:t>
      </w:r>
      <w:r>
        <w:t xml:space="preserve"> af Skovby var Farbroder.</w:t>
      </w:r>
    </w:p>
    <w:p w:rsidR="00365687" w:rsidRDefault="002C150A">
      <w:r>
        <w:t>(Kilde: Frijsenborg Gods Skifteprotokol 1719-1848.  G 341. 381. A. 7/16. Side 321 m.fl.)</w:t>
      </w:r>
    </w:p>
    <w:p w:rsidR="00365687" w:rsidRDefault="00365687"/>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w:t>
      </w:r>
      <w:r w:rsidRPr="00D84EB7">
        <w:rPr>
          <w:b/>
        </w:rPr>
        <w:t>Jesper Nielsen i Herskind</w:t>
      </w:r>
      <w:r>
        <w:b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905350" w:rsidRPr="00905350" w:rsidRDefault="002C150A">
      <w:pPr>
        <w:rPr>
          <w:i/>
        </w:rPr>
      </w:pPr>
      <w:r>
        <w:t xml:space="preserve">    1 Barn: Jens Lauridsen </w:t>
      </w:r>
      <w:r>
        <w:rPr>
          <w:i/>
        </w:rPr>
        <w:t>(:f.ca. 1764:)</w:t>
      </w:r>
      <w:r>
        <w:t xml:space="preserve"> i Farre</w:t>
      </w:r>
      <w:r>
        <w:br/>
        <w:t>c. Karen Jensdatter</w:t>
      </w:r>
      <w:r>
        <w:rPr>
          <w:i/>
        </w:rPr>
        <w:t>(:f.ca. 1744:)</w:t>
      </w:r>
      <w:r>
        <w:t>, død, var g.m. Laurids Frederiksen i Sabro</w:t>
      </w:r>
      <w:r>
        <w:br/>
      </w:r>
      <w:r w:rsidR="00905350">
        <w:rPr>
          <w:i/>
        </w:rPr>
        <w:t>(:fortsættes næste side:)</w:t>
      </w:r>
    </w:p>
    <w:p w:rsidR="00905350" w:rsidRDefault="00905350"/>
    <w:p w:rsidR="00905350" w:rsidRDefault="00905350"/>
    <w:p w:rsidR="00905350" w:rsidRDefault="00905350"/>
    <w:p w:rsidR="00905350" w:rsidRDefault="00905350" w:rsidP="00905350">
      <w:r>
        <w:tab/>
      </w:r>
      <w:r>
        <w:tab/>
      </w:r>
      <w:r>
        <w:tab/>
      </w:r>
      <w:r>
        <w:tab/>
      </w:r>
      <w:r>
        <w:tab/>
      </w:r>
      <w:r>
        <w:tab/>
      </w:r>
      <w:r>
        <w:tab/>
      </w:r>
      <w:r>
        <w:tab/>
        <w:t>Side 1</w:t>
      </w:r>
    </w:p>
    <w:p w:rsidR="00905350" w:rsidRPr="00905350" w:rsidRDefault="00905350" w:rsidP="00905350">
      <w:pPr>
        <w:rPr>
          <w:i/>
        </w:rPr>
      </w:pPr>
      <w:r>
        <w:lastRenderedPageBreak/>
        <w:t>Nielsen,     Jesper</w:t>
      </w:r>
      <w:r>
        <w:tab/>
      </w:r>
      <w:r>
        <w:tab/>
      </w:r>
      <w:r>
        <w:tab/>
      </w:r>
      <w:r>
        <w:tab/>
      </w:r>
      <w:r>
        <w:tab/>
      </w:r>
      <w:r>
        <w:tab/>
      </w:r>
      <w:r>
        <w:tab/>
      </w:r>
      <w:r>
        <w:tab/>
        <w:t xml:space="preserve">født ca. 1765   </w:t>
      </w:r>
      <w:r>
        <w:rPr>
          <w:i/>
        </w:rPr>
        <w:t>(:i Borum ?:)</w:t>
      </w:r>
    </w:p>
    <w:p w:rsidR="00905350" w:rsidRDefault="00905350" w:rsidP="00905350">
      <w:r>
        <w:t>Bonde og Gaardbeboer i Herskind, Skivholme Sogn</w:t>
      </w:r>
      <w:r>
        <w:tab/>
      </w:r>
      <w:r>
        <w:tab/>
        <w:t>død 2. August 1831,  64 Aar gl.</w:t>
      </w:r>
    </w:p>
    <w:p w:rsidR="00905350" w:rsidRDefault="00905350" w:rsidP="00905350">
      <w:r>
        <w:t>______________________________________________________________________________</w:t>
      </w:r>
    </w:p>
    <w:p w:rsidR="00905350" w:rsidRDefault="00905350"/>
    <w:p w:rsidR="00365687" w:rsidRDefault="002C150A">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365687" w:rsidRDefault="00365687"/>
    <w:p w:rsidR="00365687" w:rsidRDefault="002C150A">
      <w:r>
        <w:t>Folketælling 1801.      Schifholme Sogn.     Herrschend Bye.    Nr. 34.</w:t>
      </w:r>
    </w:p>
    <w:p w:rsidR="00365687" w:rsidRDefault="002C150A">
      <w:r>
        <w:rPr>
          <w:b/>
          <w:bCs/>
        </w:rPr>
        <w:t>Jesper Nielsen</w:t>
      </w:r>
      <w:r>
        <w:tab/>
      </w:r>
      <w:r>
        <w:tab/>
      </w:r>
      <w:r>
        <w:tab/>
        <w:t>M</w:t>
      </w:r>
      <w:r>
        <w:tab/>
        <w:t>Huusbonde</w:t>
      </w:r>
      <w:r>
        <w:tab/>
      </w:r>
      <w:r>
        <w:tab/>
      </w:r>
      <w:r>
        <w:tab/>
        <w:t>35</w:t>
      </w:r>
      <w:r>
        <w:tab/>
        <w:t>Gift 1x</w:t>
      </w:r>
      <w:r>
        <w:tab/>
        <w:t>Bonde og Gaardbeboer</w:t>
      </w:r>
    </w:p>
    <w:p w:rsidR="00365687" w:rsidRDefault="002C150A">
      <w:r>
        <w:t>Ane Jensdatter</w:t>
      </w:r>
      <w:r>
        <w:tab/>
      </w:r>
      <w:r>
        <w:tab/>
      </w:r>
      <w:r>
        <w:tab/>
        <w:t>K</w:t>
      </w:r>
      <w:r>
        <w:tab/>
        <w:t>hans Kone</w:t>
      </w:r>
      <w:r>
        <w:tab/>
      </w:r>
      <w:r>
        <w:tab/>
      </w:r>
      <w:r>
        <w:tab/>
        <w:t>31</w:t>
      </w:r>
      <w:r>
        <w:tab/>
        <w:t>Gift 1x</w:t>
      </w:r>
    </w:p>
    <w:p w:rsidR="00365687" w:rsidRDefault="002C150A">
      <w:r>
        <w:t>Karen Jespersdatter</w:t>
      </w:r>
      <w:r>
        <w:tab/>
      </w:r>
      <w:r>
        <w:tab/>
        <w:t>K</w:t>
      </w:r>
      <w:r>
        <w:tab/>
        <w:t>deres Datter</w:t>
      </w:r>
      <w:r>
        <w:tab/>
      </w:r>
      <w:r>
        <w:tab/>
        <w:t xml:space="preserve">  8</w:t>
      </w:r>
      <w:r>
        <w:tab/>
        <w:t>Ugift</w:t>
      </w:r>
    </w:p>
    <w:p w:rsidR="00365687" w:rsidRDefault="002C150A">
      <w:r>
        <w:t>Jens Jespersen</w:t>
      </w:r>
      <w:r>
        <w:tab/>
      </w:r>
      <w:r>
        <w:tab/>
      </w:r>
      <w:r>
        <w:tab/>
        <w:t>M</w:t>
      </w:r>
      <w:r>
        <w:tab/>
        <w:t>deres Søn</w:t>
      </w:r>
      <w:r>
        <w:tab/>
      </w:r>
      <w:r>
        <w:tab/>
      </w:r>
      <w:r>
        <w:tab/>
        <w:t xml:space="preserve">  6</w:t>
      </w:r>
      <w:r>
        <w:tab/>
        <w:t>Ugift</w:t>
      </w:r>
    </w:p>
    <w:p w:rsidR="00365687" w:rsidRDefault="002C150A">
      <w:r>
        <w:t>Niels Jespersen</w:t>
      </w:r>
      <w:r>
        <w:tab/>
      </w:r>
      <w:r>
        <w:tab/>
      </w:r>
      <w:r>
        <w:tab/>
        <w:t>M</w:t>
      </w:r>
      <w:r>
        <w:tab/>
        <w:t>deres Søn</w:t>
      </w:r>
      <w:r>
        <w:tab/>
      </w:r>
      <w:r>
        <w:tab/>
      </w:r>
      <w:r>
        <w:tab/>
        <w:t xml:space="preserve">  3</w:t>
      </w:r>
      <w:r>
        <w:tab/>
        <w:t>Ugift</w:t>
      </w:r>
    </w:p>
    <w:p w:rsidR="00365687" w:rsidRDefault="002C150A">
      <w:r>
        <w:t>Ane Margrethe Pedersdatter</w:t>
      </w:r>
      <w:r>
        <w:tab/>
        <w:t>K</w:t>
      </w:r>
      <w:r>
        <w:tab/>
        <w:t>Konens Søsterdatter</w:t>
      </w:r>
      <w:r>
        <w:tab/>
        <w:t xml:space="preserve">  8</w:t>
      </w:r>
      <w:r>
        <w:tab/>
        <w:t>Ugift</w:t>
      </w:r>
    </w:p>
    <w:p w:rsidR="00365687" w:rsidRDefault="002C150A">
      <w:r>
        <w:t>Niels Pedersen</w:t>
      </w:r>
      <w:r>
        <w:tab/>
      </w:r>
      <w:r>
        <w:tab/>
      </w:r>
      <w:r>
        <w:tab/>
        <w:t>M</w:t>
      </w:r>
      <w:r>
        <w:tab/>
        <w:t>Tjenestekarl</w:t>
      </w:r>
      <w:r>
        <w:tab/>
      </w:r>
      <w:r>
        <w:tab/>
        <w:t>21</w:t>
      </w:r>
      <w:r>
        <w:tab/>
        <w:t>Ugift</w:t>
      </w:r>
    </w:p>
    <w:p w:rsidR="00365687" w:rsidRDefault="002C150A">
      <w:r>
        <w:t>Ane Rasmusdatter</w:t>
      </w:r>
      <w:r>
        <w:tab/>
      </w:r>
      <w:r>
        <w:tab/>
        <w:t>K</w:t>
      </w:r>
      <w:r>
        <w:tab/>
        <w:t>Tjenestepige</w:t>
      </w:r>
      <w:r>
        <w:tab/>
      </w:r>
      <w:r>
        <w:tab/>
        <w:t>24</w:t>
      </w:r>
      <w:r>
        <w:tab/>
        <w:t>Ugift</w:t>
      </w:r>
    </w:p>
    <w:p w:rsidR="00365687" w:rsidRDefault="00365687"/>
    <w:p w:rsidR="00365687" w:rsidRDefault="00365687"/>
    <w:p w:rsidR="00365687" w:rsidRDefault="002C150A">
      <w:r>
        <w:t>1816.  Viet den 16</w:t>
      </w:r>
      <w:r>
        <w:rPr>
          <w:u w:val="single"/>
        </w:rPr>
        <w:t>de</w:t>
      </w:r>
      <w:r>
        <w:t xml:space="preserve"> Marts.  Peder Sørensen, 26 Aar,  Gaardbeboer i Tiilst Bye  og  Anne Margrethe Pedersdatter</w:t>
      </w:r>
      <w:r>
        <w:rPr>
          <w:b/>
          <w:bCs/>
        </w:rPr>
        <w:t>,</w:t>
      </w:r>
      <w:r>
        <w:t xml:space="preserve">  22 Aar,  Pleiedatter af </w:t>
      </w:r>
      <w:r>
        <w:rPr>
          <w:b/>
          <w:bCs/>
        </w:rPr>
        <w:t>Jesper Nielsen</w:t>
      </w:r>
      <w:r>
        <w:t xml:space="preserve"> i Herskind.</w:t>
      </w:r>
    </w:p>
    <w:p w:rsidR="00365687" w:rsidRDefault="002C150A">
      <w:r>
        <w:t>(Kilde:  Kirkebog for Skivholme – Skovby 1814 – 1844.  Copulerede.   Side 148. Nr. 1)</w:t>
      </w:r>
    </w:p>
    <w:p w:rsidR="00365687" w:rsidRDefault="00365687"/>
    <w:p w:rsidR="00365687" w:rsidRPr="00FA0B17" w:rsidRDefault="00365687"/>
    <w:p w:rsidR="00365687" w:rsidRPr="00FA0B17" w:rsidRDefault="002C150A">
      <w:r w:rsidRPr="00FA0B17">
        <w:t xml:space="preserve">1818.  Viet den 13. Marts 1819.  Hans Nielsen,  Selveiergaardmand i Sorring,  29 Aar  og  </w:t>
      </w:r>
      <w:r>
        <w:rPr>
          <w:bCs/>
        </w:rPr>
        <w:t>Karen Jespersdatter,</w:t>
      </w:r>
      <w:r w:rsidRPr="00FA0B17">
        <w:t xml:space="preserve">  Gaardmand </w:t>
      </w:r>
      <w:r>
        <w:rPr>
          <w:b/>
        </w:rPr>
        <w:t>Jesper Nielsens</w:t>
      </w:r>
      <w:r>
        <w:t xml:space="preserve"> </w:t>
      </w:r>
      <w:r w:rsidRPr="00FA0B17">
        <w:t>Datter i Herskind, gl. 25 Aar.  Forlovere:  Jens Madsen</w:t>
      </w:r>
      <w:r>
        <w:t xml:space="preserve"> </w:t>
      </w:r>
      <w:r>
        <w:rPr>
          <w:i/>
        </w:rPr>
        <w:t>(:f. ca. 1768:)</w:t>
      </w:r>
      <w:r w:rsidRPr="00FA0B17">
        <w:t>, Sognefoged og Gaardmand Peder Jensen</w:t>
      </w:r>
      <w:r>
        <w:t xml:space="preserve"> </w:t>
      </w:r>
      <w:r>
        <w:rPr>
          <w:i/>
        </w:rPr>
        <w:t>(:f. ca. 1745:)</w:t>
      </w:r>
      <w:r w:rsidRPr="00FA0B17">
        <w:t>, begge i Herskind.</w:t>
      </w:r>
    </w:p>
    <w:p w:rsidR="00365687" w:rsidRPr="00FA0B17" w:rsidRDefault="00092D1B">
      <w:r w:rsidRPr="00FA0B17">
        <w:t xml:space="preserve"> </w:t>
      </w:r>
      <w:r w:rsidR="002C150A" w:rsidRPr="00FA0B17">
        <w:t>(Kilde:  Kirkebog for Skivholme – Skovby 1814 – 1844.  Copulerede.   Side 149. Nr. 2)</w:t>
      </w:r>
    </w:p>
    <w:p w:rsidR="00365687" w:rsidRDefault="00365687"/>
    <w:p w:rsidR="00092D1B" w:rsidRDefault="00092D1B"/>
    <w:p w:rsidR="00092D1B" w:rsidRDefault="00092D1B">
      <w:r>
        <w:t xml:space="preserve">1822.  Den 31. Juli.  Jens Jespersen i Herskind overtager sin Fader </w:t>
      </w:r>
      <w:r>
        <w:rPr>
          <w:b/>
        </w:rPr>
        <w:t>Jesper Nielsens</w:t>
      </w:r>
      <w:r>
        <w:t xml:space="preserve"> fæstegaard.  Hartkorn er paa 4 Tdr. 3 Skpr. Landgilde 10 Rbd. 1 Mk. 4 Sk. Sølv, samt 1 Td. og 4 Skp. Byg og om Sommeren når forlanges 1 Lam, een Gaas, 2 Høns og 20 Æg, som alt leveres in natura.</w:t>
      </w:r>
    </w:p>
    <w:p w:rsidR="00092D1B" w:rsidRDefault="00092D1B">
      <w:r>
        <w:t>Indfæstning er betalt med 250 Rbd. Sedler.</w:t>
      </w:r>
    </w:p>
    <w:p w:rsidR="00092D1B" w:rsidRDefault="00092D1B" w:rsidP="00092D1B">
      <w:r>
        <w:t>Skal opfylde den med hans Fader indgåede Kontrakt om Gaardens Afstaaelse.</w:t>
      </w:r>
    </w:p>
    <w:p w:rsidR="00092D1B" w:rsidRDefault="00092D1B">
      <w:r>
        <w:t>(Kilde: Wedelslund Gods Fæsteprotokol 1767-1822.  Side 127.  Bog på Galten Lokalbibliotek.</w:t>
      </w:r>
    </w:p>
    <w:p w:rsidR="00092D1B" w:rsidRPr="00092D1B" w:rsidRDefault="00092D1B"/>
    <w:p w:rsidR="00365687" w:rsidRDefault="00365687"/>
    <w:p w:rsidR="00365687" w:rsidRDefault="002C150A">
      <w:r>
        <w:t>1826.  Viet den 7</w:t>
      </w:r>
      <w:r>
        <w:rPr>
          <w:u w:val="single"/>
        </w:rPr>
        <w:t>de</w:t>
      </w:r>
      <w:r>
        <w:t xml:space="preserve"> Apr. 1827.  Niels Jespersen</w:t>
      </w:r>
      <w:r>
        <w:rPr>
          <w:b/>
          <w:bCs/>
        </w:rPr>
        <w:t>,</w:t>
      </w:r>
      <w:r>
        <w:t xml:space="preserve">  28 Aar,  Aftægtsgaardmand </w:t>
      </w:r>
      <w:r>
        <w:rPr>
          <w:b/>
          <w:bCs/>
        </w:rPr>
        <w:t>Jesper Nielsens</w:t>
      </w:r>
      <w:r>
        <w:t xml:space="preserve"> Søn af Herskind,  og  Anne Marie Andersdatter,  29 Aar,  Vævpige,  tjener Aftægtsgaardmand Rasmus Jørgensen i Herskind.  Forlovere:  Jesper Nielsen, Aftægtsgaardmand i Herskind og Niels Andersen, Huusmand i Framlev, begge med paaholdt Pen.</w:t>
      </w:r>
    </w:p>
    <w:p w:rsidR="00365687" w:rsidRDefault="002C150A">
      <w:r>
        <w:t>(Kilde:  Kirkebog for Skivholme – Skovby 1814 – 1844.  Copulerede.   Side b 148. Nr. 3)</w:t>
      </w:r>
    </w:p>
    <w:p w:rsidR="00365687" w:rsidRDefault="00365687"/>
    <w:p w:rsidR="00365687" w:rsidRDefault="00365687"/>
    <w:p w:rsidR="00365687" w:rsidRDefault="002C150A">
      <w:r>
        <w:t xml:space="preserve">1831.  Død d. 2. August,  begravet d. 7. August.  </w:t>
      </w:r>
      <w:r>
        <w:rPr>
          <w:b/>
          <w:bCs/>
        </w:rPr>
        <w:t>Jesper Nielsen.</w:t>
      </w:r>
      <w:r>
        <w:t xml:space="preserve">  Aftægtsmand i Herskind.  64 Aar gl.       (Kilde:  Skivholme Kirkebog 1814-1844.  Døde Mandkiøn.  Nr. 4.  Side 188)</w:t>
      </w:r>
    </w:p>
    <w:p w:rsidR="00365687" w:rsidRDefault="00365687"/>
    <w:p w:rsidR="00365687" w:rsidRPr="00B249C6" w:rsidRDefault="002C150A">
      <w:pPr>
        <w:rPr>
          <w:i/>
        </w:rPr>
      </w:pPr>
      <w:r>
        <w:rPr>
          <w:i/>
        </w:rPr>
        <w:t>(:se en forenklet slægtstavle under Rasmus Pedersen i Herskind, født ca. 1700:)</w:t>
      </w:r>
    </w:p>
    <w:p w:rsidR="00365687" w:rsidRDefault="002C150A">
      <w:r>
        <w:tab/>
      </w:r>
      <w:r>
        <w:tab/>
      </w:r>
      <w:r>
        <w:tab/>
      </w:r>
      <w:r>
        <w:tab/>
      </w:r>
      <w:r>
        <w:tab/>
      </w:r>
      <w:r>
        <w:tab/>
      </w:r>
      <w:r>
        <w:tab/>
      </w:r>
      <w:r>
        <w:tab/>
        <w:t>Side 2</w:t>
      </w:r>
    </w:p>
    <w:p w:rsidR="00365687" w:rsidRDefault="00674FDC">
      <w:r>
        <w:lastRenderedPageBreak/>
        <w:t>Nielsen,     Knud</w:t>
      </w:r>
      <w:r>
        <w:tab/>
      </w:r>
      <w:r>
        <w:tab/>
      </w:r>
      <w:r>
        <w:tab/>
      </w:r>
      <w:r>
        <w:tab/>
        <w:t>f. ca. 1765</w:t>
      </w:r>
    </w:p>
    <w:p w:rsidR="00674FDC" w:rsidRDefault="00674FDC">
      <w:r>
        <w:t>af Herskind</w:t>
      </w:r>
    </w:p>
    <w:p w:rsidR="00674FDC" w:rsidRDefault="00674FDC">
      <w:r>
        <w:t>_________________________________________________________________________________</w:t>
      </w:r>
    </w:p>
    <w:p w:rsidR="00674FDC" w:rsidRDefault="00674FDC"/>
    <w:p w:rsidR="00C94985" w:rsidRPr="00D435B1" w:rsidRDefault="00C94985" w:rsidP="00C94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1789.   Lægdsrulle.    Fader:</w:t>
      </w:r>
      <w:r w:rsidRPr="00D435B1">
        <w:tab/>
      </w:r>
      <w:r w:rsidRPr="00D435B1">
        <w:rPr>
          <w:b/>
          <w:bCs/>
        </w:rPr>
        <w:t>Niels Knudsen</w:t>
      </w:r>
      <w:r>
        <w:rPr>
          <w:b/>
          <w:bCs/>
        </w:rPr>
        <w:tab/>
      </w:r>
      <w:r>
        <w:rPr>
          <w:bCs/>
        </w:rPr>
        <w:tab/>
        <w:t>Herskind.</w:t>
      </w:r>
      <w:r>
        <w:rPr>
          <w:bCs/>
        </w:rPr>
        <w:tab/>
      </w:r>
      <w:r>
        <w:rPr>
          <w:bCs/>
        </w:rPr>
        <w:tab/>
        <w:t>2 Sønner:</w:t>
      </w:r>
    </w:p>
    <w:p w:rsidR="00C94985" w:rsidRPr="00D435B1" w:rsidRDefault="00C94985" w:rsidP="00C94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94985">
        <w:rPr>
          <w:b/>
        </w:rPr>
        <w:t>Knud    24 Aar</w:t>
      </w:r>
      <w:r>
        <w:t xml:space="preserve"> gl. </w:t>
      </w:r>
      <w:r w:rsidRPr="00D435B1">
        <w:rPr>
          <w:i/>
        </w:rPr>
        <w:t>(:</w:t>
      </w:r>
      <w:r>
        <w:rPr>
          <w:i/>
        </w:rPr>
        <w:t>1765</w:t>
      </w:r>
      <w:r w:rsidRPr="00D435B1">
        <w:rPr>
          <w:i/>
        </w:rPr>
        <w:t>:)</w:t>
      </w:r>
      <w:r w:rsidRPr="00D435B1">
        <w:tab/>
      </w:r>
      <w:r w:rsidRPr="00D435B1">
        <w:tab/>
      </w:r>
      <w:r w:rsidRPr="00D435B1">
        <w:tab/>
      </w:r>
      <w:r w:rsidRPr="00D435B1">
        <w:tab/>
      </w:r>
      <w:r>
        <w:tab/>
      </w:r>
      <w:r>
        <w:tab/>
        <w:t xml:space="preserve">Bopæl:  </w:t>
      </w:r>
      <w:r w:rsidRPr="00D435B1">
        <w:t>Hasteer(?)</w:t>
      </w:r>
      <w:r w:rsidRPr="00D435B1">
        <w:tab/>
      </w:r>
      <w:r>
        <w:t xml:space="preserve">Anmærkning:  </w:t>
      </w:r>
      <w:r w:rsidRPr="00D435B1">
        <w:t>Recrut siden(?) 85</w:t>
      </w:r>
    </w:p>
    <w:p w:rsidR="00C94985" w:rsidRPr="00D435B1" w:rsidRDefault="00C94985" w:rsidP="00C949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435B1">
        <w:t>Søren</w:t>
      </w:r>
      <w:r w:rsidRPr="00D435B1">
        <w:tab/>
      </w:r>
      <w:r>
        <w:t xml:space="preserve">   16 Aar gl. </w:t>
      </w:r>
      <w:r>
        <w:rPr>
          <w:i/>
        </w:rPr>
        <w:t>(:1773:)</w:t>
      </w:r>
      <w:r>
        <w:t xml:space="preserve"> </w:t>
      </w:r>
      <w:r>
        <w:tab/>
        <w:t xml:space="preserve">  f. i </w:t>
      </w:r>
      <w:r w:rsidRPr="00D435B1">
        <w:t>Borum</w:t>
      </w:r>
      <w:r w:rsidRPr="00D435B1">
        <w:tab/>
      </w:r>
      <w:r>
        <w:tab/>
        <w:t>Bopæl:  hiemme</w:t>
      </w:r>
    </w:p>
    <w:p w:rsidR="00C94985" w:rsidRPr="00096DBD" w:rsidRDefault="00C94985" w:rsidP="00C94985">
      <w:r w:rsidRPr="00096DBD">
        <w:t xml:space="preserve">(Kilde: Lægdsrulle Nr.52, Skanderb. Amt,Hovedrulle 1789. Skivholme. Side 198. Nr. </w:t>
      </w:r>
      <w:r>
        <w:t>51-52</w:t>
      </w:r>
      <w:r w:rsidRPr="00096DBD">
        <w:t>. AOL)</w:t>
      </w:r>
    </w:p>
    <w:p w:rsidR="00C94985" w:rsidRDefault="00C94985" w:rsidP="00C94985"/>
    <w:p w:rsidR="00674FDC" w:rsidRDefault="00674FDC"/>
    <w:p w:rsidR="00365687" w:rsidRDefault="00365687"/>
    <w:p w:rsidR="00365687" w:rsidRDefault="002C150A">
      <w:r>
        <w:t>=======================================================================</w:t>
      </w:r>
    </w:p>
    <w:p w:rsidR="00365687" w:rsidRDefault="002C150A">
      <w:pPr>
        <w:rPr>
          <w:i/>
          <w:iCs/>
        </w:rPr>
      </w:pPr>
      <w:r>
        <w:t>Pedersdatter,        Anne</w:t>
      </w:r>
      <w:r>
        <w:tab/>
      </w:r>
      <w:r>
        <w:tab/>
      </w:r>
      <w:r>
        <w:tab/>
        <w:t>født ca. 1765</w:t>
      </w:r>
      <w:r>
        <w:tab/>
      </w:r>
      <w:r>
        <w:tab/>
      </w:r>
      <w:r>
        <w:tab/>
      </w:r>
      <w:r>
        <w:rPr>
          <w:i/>
          <w:iCs/>
        </w:rPr>
        <w:t>(:anne pedersdatter:)</w:t>
      </w:r>
    </w:p>
    <w:p w:rsidR="00365687" w:rsidRDefault="002C150A">
      <w:r>
        <w:t>Tjenestepige af Herskind</w:t>
      </w:r>
    </w:p>
    <w:p w:rsidR="00365687" w:rsidRDefault="002C150A">
      <w:r>
        <w:t>________________________________________________________________________________</w:t>
      </w:r>
    </w:p>
    <w:p w:rsidR="00365687" w:rsidRDefault="00365687"/>
    <w:p w:rsidR="00365687" w:rsidRDefault="002C150A">
      <w:r>
        <w:t>Folketælling 1787.   Schifholme Sogn.   Schanderborg Amt.   Herschend Bye.   2</w:t>
      </w:r>
      <w:r>
        <w:rPr>
          <w:u w:val="single"/>
        </w:rPr>
        <w:t>den</w:t>
      </w:r>
      <w:r>
        <w:t xml:space="preserve"> Familie.</w:t>
      </w:r>
    </w:p>
    <w:p w:rsidR="00365687" w:rsidRDefault="002C150A">
      <w:r>
        <w:t>Niels Madsen</w:t>
      </w:r>
      <w:r>
        <w:tab/>
      </w:r>
      <w:r>
        <w:tab/>
      </w:r>
      <w:r>
        <w:tab/>
        <w:t>Hosbonde</w:t>
      </w:r>
      <w:r>
        <w:tab/>
      </w:r>
      <w:r>
        <w:tab/>
        <w:t xml:space="preserve">   54</w:t>
      </w:r>
      <w:r>
        <w:tab/>
        <w:t xml:space="preserve">   Gift 1x</w:t>
      </w:r>
      <w:r>
        <w:tab/>
      </w:r>
      <w:r>
        <w:tab/>
        <w:t>Bonde og Gaard Beboer</w:t>
      </w:r>
    </w:p>
    <w:p w:rsidR="00365687" w:rsidRDefault="002C150A">
      <w:r>
        <w:t>Anna Christensdatter</w:t>
      </w:r>
      <w:r>
        <w:tab/>
      </w:r>
      <w:r>
        <w:tab/>
        <w:t>Hans Hustrue</w:t>
      </w:r>
      <w:r>
        <w:tab/>
        <w:t xml:space="preserve">   74</w:t>
      </w:r>
      <w:r>
        <w:tab/>
        <w:t xml:space="preserve">   Gift 3x</w:t>
      </w:r>
    </w:p>
    <w:p w:rsidR="00365687" w:rsidRDefault="002C150A">
      <w:r>
        <w:t>Rasmus Pedersen</w:t>
      </w:r>
      <w:r>
        <w:tab/>
      </w:r>
      <w:r>
        <w:tab/>
      </w:r>
      <w:r>
        <w:tab/>
        <w:t>En Søn af 1. Ægt.   28</w:t>
      </w:r>
      <w:r>
        <w:tab/>
        <w:t xml:space="preserve">   ugift</w:t>
      </w:r>
    </w:p>
    <w:p w:rsidR="00365687" w:rsidRDefault="002C150A">
      <w:r>
        <w:t>Søren Rasmusen</w:t>
      </w:r>
      <w:r>
        <w:tab/>
      </w:r>
      <w:r>
        <w:tab/>
      </w:r>
      <w:r>
        <w:tab/>
        <w:t>En Tieneste Dreng  15</w:t>
      </w:r>
      <w:r>
        <w:tab/>
        <w:t xml:space="preserve">    -----</w:t>
      </w:r>
    </w:p>
    <w:p w:rsidR="00365687" w:rsidRDefault="002C150A">
      <w:r>
        <w:rPr>
          <w:b/>
          <w:bCs/>
        </w:rPr>
        <w:t>Anna Pedersdatter</w:t>
      </w:r>
      <w:r>
        <w:tab/>
      </w:r>
      <w:r>
        <w:tab/>
        <w:t>En Tieneste Pige</w:t>
      </w:r>
      <w:r>
        <w:tab/>
        <w:t xml:space="preserve">    22</w:t>
      </w:r>
      <w:r>
        <w:tab/>
        <w:t xml:space="preserve">    -----</w:t>
      </w:r>
    </w:p>
    <w:p w:rsidR="00365687" w:rsidRDefault="00365687"/>
    <w:p w:rsidR="00365687" w:rsidRDefault="00365687"/>
    <w:p w:rsidR="00B83502" w:rsidRDefault="00B83502"/>
    <w:p w:rsidR="00365687" w:rsidRDefault="002C150A">
      <w:r>
        <w:t>======================================================================</w:t>
      </w:r>
    </w:p>
    <w:p w:rsidR="00365687" w:rsidRDefault="002C150A">
      <w:pPr>
        <w:rPr>
          <w:i/>
          <w:iCs/>
        </w:rPr>
      </w:pPr>
      <w:r>
        <w:t>Thomasdatter,     Gjertrud</w:t>
      </w:r>
      <w:r>
        <w:tab/>
      </w:r>
      <w:r>
        <w:tab/>
        <w:t>født ca. 1765</w:t>
      </w:r>
      <w:r>
        <w:tab/>
      </w:r>
      <w:r>
        <w:tab/>
      </w:r>
      <w:r>
        <w:tab/>
      </w:r>
      <w:r>
        <w:rPr>
          <w:i/>
          <w:iCs/>
        </w:rPr>
        <w:t>(gertrud thomasdatter:)</w:t>
      </w:r>
    </w:p>
    <w:p w:rsidR="00365687" w:rsidRDefault="002C150A">
      <w:r>
        <w:t>Af Herskind</w:t>
      </w:r>
    </w:p>
    <w:p w:rsidR="00365687" w:rsidRDefault="002C150A">
      <w:r>
        <w:t>_______________________________________________________________________________</w:t>
      </w:r>
    </w:p>
    <w:p w:rsidR="00365687" w:rsidRDefault="00365687"/>
    <w:p w:rsidR="00365687" w:rsidRDefault="002C150A">
      <w:r>
        <w:t xml:space="preserve">1767.  Den 19. August.  Skifte efter Johanne Rasmusdatter </w:t>
      </w:r>
      <w:r>
        <w:rPr>
          <w:i/>
        </w:rPr>
        <w:t>(:født ca. 1735:)</w:t>
      </w:r>
      <w:r>
        <w:t xml:space="preserve"> i Herskind.  Enkemanden var Thomas Nielsen </w:t>
      </w:r>
      <w:r>
        <w:rPr>
          <w:i/>
        </w:rPr>
        <w:t>(:Smed, f.ca. 1731:)</w:t>
      </w:r>
      <w:r>
        <w:t xml:space="preserve">.  Deres Barn: </w:t>
      </w:r>
      <w:r>
        <w:rPr>
          <w:b/>
          <w:bCs/>
        </w:rPr>
        <w:t>Giertrud Thomasdatter</w:t>
      </w:r>
      <w:r>
        <w:t xml:space="preserve">. </w:t>
      </w:r>
    </w:p>
    <w:p w:rsidR="00365687" w:rsidRDefault="002C150A">
      <w:r>
        <w:t>(Hentet på Internettet i 2001)</w:t>
      </w:r>
    </w:p>
    <w:p w:rsidR="00365687" w:rsidRDefault="002C150A">
      <w:r>
        <w:t>(Kilde: Frijsenborg Gods Skifteprotokol 1719-1848.  G 341. 380.  7/29. Side 188)</w:t>
      </w:r>
    </w:p>
    <w:p w:rsidR="00365687" w:rsidRDefault="00365687"/>
    <w:p w:rsidR="00365687" w:rsidRDefault="00365687"/>
    <w:p w:rsidR="00B83502" w:rsidRDefault="00B83502"/>
    <w:p w:rsidR="00365687" w:rsidRDefault="002C150A">
      <w:r>
        <w:t>====================================================================</w:t>
      </w:r>
    </w:p>
    <w:p w:rsidR="00365687" w:rsidRDefault="002C150A">
      <w:r>
        <w:br w:type="page"/>
      </w:r>
      <w:r>
        <w:lastRenderedPageBreak/>
        <w:t>Frandsen,      Simon</w:t>
      </w:r>
      <w:r>
        <w:tab/>
      </w:r>
      <w:r>
        <w:tab/>
      </w:r>
      <w:r>
        <w:tab/>
      </w:r>
      <w:r>
        <w:tab/>
      </w:r>
      <w:r>
        <w:tab/>
        <w:t>født ca. 1766/1769/1770</w:t>
      </w:r>
    </w:p>
    <w:p w:rsidR="00365687" w:rsidRDefault="002C150A">
      <w:r>
        <w:t>Bonde og Gaardbeboer i Herskind</w:t>
      </w:r>
      <w:r>
        <w:tab/>
      </w:r>
      <w:r>
        <w:tab/>
      </w:r>
      <w:r>
        <w:tab/>
        <w:t>død d: 19</w:t>
      </w:r>
      <w:r>
        <w:rPr>
          <w:i/>
          <w:iCs/>
        </w:rPr>
        <w:t>(:14?:)</w:t>
      </w:r>
      <w:r>
        <w:t>. Marts 1828,  59 Aar.</w:t>
      </w:r>
    </w:p>
    <w:p w:rsidR="00365687" w:rsidRDefault="002C150A">
      <w:r>
        <w:t>______________________________________________________________________________</w:t>
      </w:r>
    </w:p>
    <w:p w:rsidR="00365687" w:rsidRDefault="00365687"/>
    <w:p w:rsidR="00365687" w:rsidRDefault="002C150A">
      <w:r>
        <w:t>Folketæll. 1787.   Schifholme Sogn.   Schanderborg Amt.   Herschend Bye.   9</w:t>
      </w:r>
      <w:r>
        <w:rPr>
          <w:u w:val="single"/>
        </w:rPr>
        <w:t>de</w:t>
      </w:r>
      <w:r>
        <w:t xml:space="preserve"> Familie.</w:t>
      </w:r>
    </w:p>
    <w:p w:rsidR="00365687" w:rsidRDefault="002C150A">
      <w:r>
        <w:t>Frands Simonsen</w:t>
      </w:r>
      <w:r>
        <w:tab/>
      </w:r>
      <w:r>
        <w:tab/>
      </w:r>
      <w:r>
        <w:tab/>
        <w:t>Hosbonde</w:t>
      </w:r>
      <w:r>
        <w:tab/>
      </w:r>
      <w:r>
        <w:tab/>
      </w:r>
      <w:r>
        <w:tab/>
        <w:t>57</w:t>
      </w:r>
      <w:r>
        <w:tab/>
        <w:t>Gift 1x</w:t>
      </w:r>
      <w:r>
        <w:tab/>
        <w:t>Bonde og Gaard Beboer</w:t>
      </w:r>
    </w:p>
    <w:p w:rsidR="00365687" w:rsidRDefault="002C150A">
      <w:r>
        <w:t>Anna Rasmusdatter</w:t>
      </w:r>
      <w:r>
        <w:tab/>
      </w:r>
      <w:r>
        <w:tab/>
        <w:t>Hans Hustrue</w:t>
      </w:r>
      <w:r>
        <w:tab/>
      </w:r>
      <w:r>
        <w:tab/>
        <w:t>63</w:t>
      </w:r>
      <w:r>
        <w:tab/>
        <w:t>Gift 2x</w:t>
      </w:r>
    </w:p>
    <w:p w:rsidR="00365687" w:rsidRDefault="002C150A">
      <w:r>
        <w:t>Else Frandsdatter</w:t>
      </w:r>
      <w:r>
        <w:tab/>
      </w:r>
      <w:r>
        <w:tab/>
      </w:r>
      <w:r>
        <w:tab/>
        <w:t>Deres Datter</w:t>
      </w:r>
      <w:r>
        <w:tab/>
      </w:r>
      <w:r>
        <w:tab/>
        <w:t>23</w:t>
      </w:r>
      <w:r>
        <w:tab/>
        <w:t>ugift</w:t>
      </w:r>
    </w:p>
    <w:p w:rsidR="00365687" w:rsidRDefault="002C150A">
      <w:r>
        <w:t>Niels Frandsen</w:t>
      </w:r>
      <w:r>
        <w:tab/>
      </w:r>
      <w:r>
        <w:tab/>
      </w:r>
      <w:r>
        <w:tab/>
        <w:t>Deres Søn</w:t>
      </w:r>
      <w:r>
        <w:tab/>
      </w:r>
      <w:r>
        <w:tab/>
      </w:r>
      <w:r>
        <w:tab/>
        <w:t>20</w:t>
      </w:r>
      <w:r>
        <w:tab/>
        <w:t>-----</w:t>
      </w:r>
    </w:p>
    <w:p w:rsidR="00365687" w:rsidRDefault="002C150A">
      <w:r>
        <w:rPr>
          <w:b/>
          <w:bCs/>
        </w:rPr>
        <w:t>Simon Frandsen</w:t>
      </w:r>
      <w:r>
        <w:tab/>
      </w:r>
      <w:r>
        <w:tab/>
      </w:r>
      <w:r>
        <w:tab/>
        <w:t>Ligeledes</w:t>
      </w:r>
      <w:r>
        <w:tab/>
      </w:r>
      <w:r>
        <w:tab/>
      </w:r>
      <w:r>
        <w:tab/>
        <w:t>16</w:t>
      </w:r>
      <w:r>
        <w:tab/>
        <w:t>-----</w:t>
      </w:r>
    </w:p>
    <w:p w:rsidR="00365687" w:rsidRDefault="002C150A">
      <w:r>
        <w:tab/>
      </w:r>
      <w:r>
        <w:tab/>
      </w:r>
      <w:r>
        <w:tab/>
      </w:r>
      <w:r>
        <w:tab/>
      </w:r>
      <w:r>
        <w:tab/>
        <w:t>(Alle Ægte Børn og af sidste Ægteskab)</w:t>
      </w:r>
    </w:p>
    <w:p w:rsidR="00365687" w:rsidRDefault="002C150A">
      <w:r>
        <w:t>Anna Maria</w:t>
      </w:r>
      <w:r>
        <w:tab/>
      </w:r>
      <w:r>
        <w:tab/>
      </w:r>
      <w:r>
        <w:tab/>
        <w:t>En Tieneste Tøs</w:t>
      </w:r>
      <w:r>
        <w:tab/>
      </w:r>
      <w:r>
        <w:tab/>
        <w:t xml:space="preserve">  7</w:t>
      </w:r>
    </w:p>
    <w:p w:rsidR="00365687" w:rsidRDefault="00365687"/>
    <w:p w:rsidR="009E1243" w:rsidRPr="0081382F" w:rsidRDefault="009E1243" w:rsidP="009E1243"/>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Pr>
          <w:bCs/>
        </w:rPr>
        <w:t xml:space="preserve">1789.   Lægdsrulle.   Fader:  </w:t>
      </w:r>
      <w:r w:rsidRPr="0081382F">
        <w:rPr>
          <w:bCs/>
        </w:rPr>
        <w:t xml:space="preserve">Frands Simonsen </w:t>
      </w:r>
      <w:r w:rsidRPr="0081382F">
        <w:rPr>
          <w:bCs/>
          <w:i/>
        </w:rPr>
        <w:t>(:1730:)</w:t>
      </w:r>
      <w:r>
        <w:rPr>
          <w:b/>
          <w:bCs/>
        </w:rPr>
        <w:t xml:space="preserve">, </w:t>
      </w:r>
      <w:r>
        <w:rPr>
          <w:bCs/>
        </w:rPr>
        <w:t>Herskind.</w:t>
      </w:r>
      <w:r w:rsidRPr="0081382F">
        <w:rPr>
          <w:b/>
          <w:bCs/>
        </w:rPr>
        <w:t xml:space="preserve"> </w:t>
      </w:r>
      <w:r w:rsidRPr="0081382F">
        <w:rPr>
          <w:i/>
        </w:rPr>
        <w:tab/>
      </w:r>
      <w:r w:rsidRPr="0081382F">
        <w:rPr>
          <w:i/>
        </w:rPr>
        <w:tab/>
      </w:r>
      <w:r w:rsidRPr="0081382F">
        <w:tab/>
      </w:r>
      <w:r>
        <w:t>Tre Sønner:</w:t>
      </w:r>
    </w:p>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E1243">
        <w:t>Peder Nielsen</w:t>
      </w:r>
      <w:r>
        <w:t xml:space="preserve">     32 Aar  </w:t>
      </w:r>
      <w:r w:rsidRPr="0081382F">
        <w:rPr>
          <w:i/>
        </w:rPr>
        <w:t>(:1757:)</w:t>
      </w:r>
      <w:r w:rsidRPr="0081382F">
        <w:tab/>
      </w:r>
      <w:r>
        <w:tab/>
        <w:t>Højde:</w:t>
      </w:r>
      <w:r>
        <w:tab/>
      </w:r>
      <w:r w:rsidRPr="0081382F">
        <w:t>64</w:t>
      </w:r>
      <w:r>
        <w:t>"</w:t>
      </w:r>
      <w:r w:rsidRPr="0081382F">
        <w:tab/>
      </w:r>
      <w:r w:rsidRPr="0081382F">
        <w:tab/>
        <w:t>Aarhuus</w:t>
      </w:r>
      <w:r w:rsidRPr="0081382F">
        <w:tab/>
      </w:r>
      <w:r w:rsidRPr="0081382F">
        <w:tab/>
      </w:r>
      <w:r w:rsidRPr="0081382F">
        <w:tab/>
        <w:t>tient 3 Aar</w:t>
      </w:r>
    </w:p>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E1243">
        <w:t>Niels Frandsen</w:t>
      </w:r>
      <w:r>
        <w:t xml:space="preserve"> </w:t>
      </w:r>
      <w:r w:rsidRPr="0081382F">
        <w:t xml:space="preserve"> </w:t>
      </w:r>
      <w:r>
        <w:t xml:space="preserve"> 22 Aar </w:t>
      </w:r>
      <w:r w:rsidRPr="0081382F">
        <w:rPr>
          <w:i/>
        </w:rPr>
        <w:t>(:1763:)</w:t>
      </w:r>
      <w:r w:rsidRPr="0081382F">
        <w:rPr>
          <w:i/>
        </w:rPr>
        <w:tab/>
      </w:r>
      <w:r w:rsidRPr="0081382F">
        <w:tab/>
      </w:r>
      <w:r>
        <w:t>Højde:</w:t>
      </w:r>
      <w:r w:rsidRPr="0081382F">
        <w:tab/>
        <w:t>64</w:t>
      </w:r>
      <w:r>
        <w:t>"</w:t>
      </w:r>
      <w:r w:rsidRPr="0081382F">
        <w:tab/>
      </w:r>
      <w:r w:rsidRPr="0081382F">
        <w:tab/>
        <w:t>hiemme</w:t>
      </w:r>
      <w:r w:rsidRPr="0081382F">
        <w:tab/>
      </w:r>
      <w:r w:rsidRPr="0081382F">
        <w:tab/>
      </w:r>
      <w:r w:rsidRPr="0081382F">
        <w:tab/>
      </w:r>
      <w:r>
        <w:t xml:space="preserve">Recrut(?) siden 89 ved </w:t>
      </w:r>
      <w:r w:rsidRPr="0081382F">
        <w:t>R</w:t>
      </w:r>
      <w:r>
        <w:t>e</w:t>
      </w:r>
      <w:r w:rsidRPr="0081382F">
        <w:t>s</w:t>
      </w:r>
      <w:r>
        <w:t>.</w:t>
      </w:r>
      <w:r w:rsidRPr="0081382F">
        <w:t>(?)</w:t>
      </w:r>
    </w:p>
    <w:p w:rsidR="009E1243" w:rsidRPr="0081382F" w:rsidRDefault="009E1243" w:rsidP="009E12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E1243">
        <w:rPr>
          <w:b/>
        </w:rPr>
        <w:t xml:space="preserve">Simon </w:t>
      </w:r>
      <w:r>
        <w:t xml:space="preserve">   19 Aar gl. </w:t>
      </w:r>
      <w:r w:rsidRPr="0081382F">
        <w:rPr>
          <w:i/>
        </w:rPr>
        <w:t>(:1766:)</w:t>
      </w:r>
      <w:r>
        <w:tab/>
      </w:r>
      <w:r>
        <w:tab/>
      </w:r>
      <w:r>
        <w:tab/>
      </w:r>
      <w:r>
        <w:tab/>
        <w:t>Højde:</w:t>
      </w:r>
      <w:r w:rsidRPr="0081382F">
        <w:tab/>
      </w:r>
      <w:r>
        <w:t>65"</w:t>
      </w:r>
      <w:r w:rsidRPr="0081382F">
        <w:tab/>
      </w:r>
      <w:r w:rsidRPr="0081382F">
        <w:tab/>
        <w:t>hiemme</w:t>
      </w:r>
    </w:p>
    <w:p w:rsidR="009E1243" w:rsidRPr="00096DBD" w:rsidRDefault="009E1243" w:rsidP="009E1243">
      <w:r w:rsidRPr="00096DBD">
        <w:t xml:space="preserve">(Kilde: Lægdsrulle Nr.52, Skanderb. Amt,Hovedrulle 1789. Skivholme. Side 198. Nr. </w:t>
      </w:r>
      <w:r>
        <w:t>44-46</w:t>
      </w:r>
      <w:r w:rsidRPr="00096DBD">
        <w:t>. AOL)</w:t>
      </w:r>
    </w:p>
    <w:p w:rsidR="009E1243" w:rsidRDefault="009E1243" w:rsidP="009E1243"/>
    <w:p w:rsidR="007D5786" w:rsidRDefault="007D5786" w:rsidP="007D5786"/>
    <w:p w:rsidR="007D5786"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w:t>
      </w:r>
      <w:r w:rsidRPr="007D5786">
        <w:rPr>
          <w:bCs/>
        </w:rPr>
        <w:t>Frands Simonsen</w:t>
      </w:r>
      <w:r>
        <w:rPr>
          <w:bCs/>
        </w:rPr>
        <w:t xml:space="preserve"> </w:t>
      </w:r>
      <w:r>
        <w:rPr>
          <w:bCs/>
          <w:i/>
        </w:rPr>
        <w:t>(:f. ca</w:t>
      </w:r>
      <w:r>
        <w:rPr>
          <w:bCs/>
        </w:rPr>
        <w:t>.</w:t>
      </w:r>
      <w:r w:rsidRPr="007D5786">
        <w:rPr>
          <w:i/>
        </w:rPr>
        <w:t xml:space="preserve"> 1730:)</w:t>
      </w:r>
      <w:r>
        <w:rPr>
          <w:bCs/>
        </w:rPr>
        <w:tab/>
      </w:r>
      <w:r>
        <w:rPr>
          <w:bCs/>
        </w:rPr>
        <w:tab/>
        <w:t>Herskind.</w:t>
      </w:r>
      <w:r>
        <w:rPr>
          <w:bCs/>
        </w:rPr>
        <w:tab/>
      </w:r>
      <w:r>
        <w:rPr>
          <w:bCs/>
        </w:rPr>
        <w:tab/>
        <w:t>2 Sønner.   Nr. 39-40.</w:t>
      </w:r>
    </w:p>
    <w:p w:rsidR="007D5786" w:rsidRPr="00B64B4E"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D5786">
        <w:t>Niels  25 Aar gl.</w:t>
      </w:r>
      <w:r>
        <w:t xml:space="preserve">  </w:t>
      </w:r>
      <w:r w:rsidRPr="00B64B4E">
        <w:rPr>
          <w:i/>
        </w:rPr>
        <w:t>(:1763:)</w:t>
      </w:r>
      <w:r>
        <w:tab/>
      </w:r>
      <w:r>
        <w:tab/>
        <w:t>Højde:  64"</w:t>
      </w:r>
      <w:r w:rsidRPr="00B64B4E">
        <w:tab/>
      </w:r>
      <w:r w:rsidRPr="00B64B4E">
        <w:tab/>
      </w:r>
      <w:r>
        <w:tab/>
        <w:t>Bopæl:</w:t>
      </w:r>
      <w:r w:rsidRPr="00B64B4E">
        <w:tab/>
        <w:t>hiemme</w:t>
      </w:r>
      <w:r w:rsidRPr="00B64B4E">
        <w:tab/>
      </w:r>
      <w:r w:rsidRPr="00B64B4E">
        <w:tab/>
        <w:t>Recrut siden 89   Sinl.(?) Reg.</w:t>
      </w:r>
    </w:p>
    <w:p w:rsidR="007D5786" w:rsidRPr="00B64B4E" w:rsidRDefault="007D5786" w:rsidP="007D578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D5786">
        <w:rPr>
          <w:b/>
          <w:lang w:val="en-US"/>
        </w:rPr>
        <w:t>Simon  22 Aar gl.</w:t>
      </w:r>
      <w:r w:rsidRPr="007D5786">
        <w:rPr>
          <w:lang w:val="en-US"/>
        </w:rPr>
        <w:t xml:space="preserve"> </w:t>
      </w:r>
      <w:r w:rsidRPr="007D5786">
        <w:rPr>
          <w:i/>
          <w:lang w:val="en-US"/>
        </w:rPr>
        <w:t>(:1766:)</w:t>
      </w:r>
      <w:r w:rsidRPr="007D5786">
        <w:rPr>
          <w:lang w:val="en-US"/>
        </w:rPr>
        <w:tab/>
      </w:r>
      <w:r w:rsidRPr="007D5786">
        <w:rPr>
          <w:lang w:val="en-US"/>
        </w:rPr>
        <w:tab/>
        <w:t>do.   65½"</w:t>
      </w:r>
      <w:r w:rsidRPr="007D5786">
        <w:rPr>
          <w:lang w:val="en-US"/>
        </w:rPr>
        <w:tab/>
      </w:r>
      <w:r>
        <w:rPr>
          <w:lang w:val="en-US"/>
        </w:rPr>
        <w:tab/>
      </w:r>
      <w:r w:rsidRPr="007D5786">
        <w:rPr>
          <w:lang w:val="en-US"/>
        </w:rPr>
        <w:tab/>
        <w:t>do.</w:t>
      </w:r>
      <w:r w:rsidRPr="007D5786">
        <w:rPr>
          <w:lang w:val="en-US"/>
        </w:rPr>
        <w:tab/>
      </w:r>
      <w:r w:rsidRPr="007D5786">
        <w:rPr>
          <w:lang w:val="en-US"/>
        </w:rPr>
        <w:tab/>
      </w:r>
      <w:r>
        <w:t>do.</w:t>
      </w:r>
    </w:p>
    <w:p w:rsidR="007D5786" w:rsidRPr="00E2721C" w:rsidRDefault="007D5786" w:rsidP="007D5786">
      <w:r w:rsidRPr="00E2721C">
        <w:t>(Kilde: Lægdsrulle Nr.52, Skanderb</w:t>
      </w:r>
      <w:r>
        <w:t>org</w:t>
      </w:r>
      <w:r w:rsidRPr="00E2721C">
        <w:t xml:space="preserve"> Amt,</w:t>
      </w:r>
      <w:r>
        <w:t xml:space="preserve"> </w:t>
      </w:r>
      <w:r w:rsidRPr="00E2721C">
        <w:t>Hovedrulle 179</w:t>
      </w:r>
      <w:r>
        <w:t>2</w:t>
      </w:r>
      <w:r w:rsidRPr="00E2721C">
        <w:t>. Skivholme. Side 1</w:t>
      </w:r>
      <w:r>
        <w:t>6</w:t>
      </w:r>
      <w:r w:rsidRPr="00E2721C">
        <w:t>9. AOL)</w:t>
      </w:r>
    </w:p>
    <w:p w:rsidR="007D5786" w:rsidRPr="00B64B4E" w:rsidRDefault="007D5786" w:rsidP="007D5786"/>
    <w:p w:rsidR="00365687" w:rsidRDefault="00365687"/>
    <w:p w:rsidR="00365687" w:rsidRDefault="002C150A">
      <w:r>
        <w:t xml:space="preserve">1792.  Den 5. Maj.  Afkald i Herskind.  Afkald fra Else Frandsdatter, gift med Søren Rasmussen </w:t>
      </w:r>
      <w:r>
        <w:rPr>
          <w:i/>
        </w:rPr>
        <w:t>(:født ca. 1757:)</w:t>
      </w:r>
      <w:r>
        <w:t xml:space="preserve"> i Herskind til Broder </w:t>
      </w:r>
      <w:r>
        <w:rPr>
          <w:b/>
          <w:bCs/>
        </w:rPr>
        <w:t>Simon Frandsen</w:t>
      </w:r>
      <w:r>
        <w:t xml:space="preserve"> sst. for Arv efter Forældre Frands Simonsen </w:t>
      </w:r>
      <w:r>
        <w:rPr>
          <w:i/>
        </w:rPr>
        <w:t>(:f. ca. 1730:)</w:t>
      </w:r>
      <w:r>
        <w:t xml:space="preserve"> og Hustru Anne Rasmusdatter </w:t>
      </w:r>
      <w:r>
        <w:rPr>
          <w:i/>
        </w:rPr>
        <w:t>(:f.ca.1724:)</w:t>
      </w:r>
      <w:r>
        <w:t xml:space="preserve">.  </w:t>
      </w:r>
    </w:p>
    <w:p w:rsidR="00365687" w:rsidRDefault="002C150A">
      <w:r>
        <w:t>(Kilde: Wedelslund Gods Skifteprotokol 1790-1828.  G 319-10.   Nr. 18. Folio 23)</w:t>
      </w:r>
    </w:p>
    <w:p w:rsidR="00365687" w:rsidRDefault="00365687"/>
    <w:p w:rsidR="00365687" w:rsidRDefault="00365687"/>
    <w:p w:rsidR="00365687" w:rsidRPr="00571F5C" w:rsidRDefault="002C150A">
      <w:r>
        <w:t xml:space="preserve">1792.  Den 5. Maj.  Afkald i Herskind.  Afkald fra </w:t>
      </w:r>
      <w:r w:rsidRPr="00B04500">
        <w:rPr>
          <w:bCs/>
        </w:rPr>
        <w:t>Niels Frandsen</w:t>
      </w:r>
      <w:r>
        <w:t xml:space="preserve"> </w:t>
      </w:r>
      <w:r>
        <w:rPr>
          <w:i/>
        </w:rPr>
        <w:t>(:født ca. 1763:)</w:t>
      </w:r>
      <w:r>
        <w:t xml:space="preserve"> i Herskind, til Broder </w:t>
      </w:r>
      <w:r w:rsidRPr="00B04500">
        <w:rPr>
          <w:b/>
        </w:rPr>
        <w:t>Simon Frandsen</w:t>
      </w:r>
      <w:r>
        <w:t xml:space="preserve"> sst. for Arv efter Forældre Frands Simonsen </w:t>
      </w:r>
      <w:r>
        <w:rPr>
          <w:i/>
        </w:rPr>
        <w:t>(:født ca. 1730:)</w:t>
      </w:r>
      <w:r>
        <w:t xml:space="preserve"> og Hustru Anne Rasmusdatter </w:t>
      </w:r>
      <w:r>
        <w:rPr>
          <w:i/>
        </w:rPr>
        <w:t>(:født ca. 1724:)</w:t>
      </w:r>
      <w:r>
        <w:t xml:space="preserve">.   </w:t>
      </w:r>
      <w:r>
        <w:tab/>
      </w:r>
      <w:r>
        <w:tab/>
        <w:t xml:space="preserve">(Fra Internet. Erik Brejls hjemmeside).      </w:t>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Pr>
          <w:bCs/>
        </w:rPr>
        <w:t xml:space="preserve"> G 319.  Nr. 10.  Løbenr. 18. Folio 23)</w:t>
      </w:r>
    </w:p>
    <w:p w:rsidR="00365687" w:rsidRDefault="00365687"/>
    <w:p w:rsidR="00365687" w:rsidRDefault="00365687"/>
    <w:p w:rsidR="00866051" w:rsidRDefault="00866051">
      <w:r>
        <w:t xml:space="preserve">1792.  Den 3. December.  Vedelslund Godses Reserva Mand </w:t>
      </w:r>
      <w:r>
        <w:rPr>
          <w:b/>
        </w:rPr>
        <w:t>Simon Frandsen</w:t>
      </w:r>
      <w:r>
        <w:t xml:space="preserve"> af Herskind fæster sin Fader Franz Simonsens Gaard mod Opholdskontrakt.  Hartkorn 4 Tdr. 3 Skp. 3 Fdk. 5/9 Alb.  Landgilde 10 Rd. 2 Mk. og 10 </w:t>
      </w:r>
      <w:r w:rsidRPr="00866051">
        <w:rPr>
          <w:sz w:val="18"/>
        </w:rPr>
        <w:t>8/27</w:t>
      </w:r>
      <w:r>
        <w:t xml:space="preserve"> Sk.  Synsforretning og Aftægtskontrakt er specifiseret. </w:t>
      </w:r>
    </w:p>
    <w:p w:rsidR="00DB3A7E" w:rsidRDefault="00DB3A7E" w:rsidP="00DB3A7E">
      <w:r>
        <w:t xml:space="preserve">(Kilde: Se hele fæstebrevet i Vedelslunds Fæstebog 1767-1829 side </w:t>
      </w:r>
      <w:r w:rsidR="00635A5A">
        <w:t>34</w:t>
      </w:r>
      <w:r>
        <w:t xml:space="preserve"> i bog på Galten Lokalarkiv.</w:t>
      </w:r>
    </w:p>
    <w:p w:rsidR="00DB3A7E" w:rsidRPr="00866051" w:rsidRDefault="00DB3A7E"/>
    <w:p w:rsidR="00866051" w:rsidRDefault="00866051"/>
    <w:p w:rsidR="00365687" w:rsidRDefault="002C150A">
      <w:r>
        <w:t xml:space="preserve">1793.  Den 20. Nov.  Skifte efter </w:t>
      </w:r>
      <w:r w:rsidRPr="002D2907">
        <w:rPr>
          <w:bCs/>
        </w:rPr>
        <w:t>Else Frandsdatter</w:t>
      </w:r>
      <w:r>
        <w:t xml:space="preserve"> </w:t>
      </w:r>
      <w:r>
        <w:rPr>
          <w:i/>
        </w:rPr>
        <w:t>(født ca. 1764:)</w:t>
      </w:r>
      <w:r>
        <w:t xml:space="preserve"> i Herskind.  Enkemanden var Søren Rasmussen </w:t>
      </w:r>
      <w:r>
        <w:rPr>
          <w:i/>
          <w:lang w:val="de-DE"/>
        </w:rPr>
        <w:t>(:født ca. 1757:)</w:t>
      </w:r>
      <w:r>
        <w:rPr>
          <w:lang w:val="de-DE"/>
        </w:rPr>
        <w:t>.</w:t>
      </w:r>
      <w:r>
        <w:t xml:space="preserve">  Børn:  </w:t>
      </w:r>
      <w:r w:rsidRPr="00953091">
        <w:t>Rasmus 3</w:t>
      </w:r>
      <w:r>
        <w:t xml:space="preserve"> </w:t>
      </w:r>
      <w:r>
        <w:rPr>
          <w:i/>
        </w:rPr>
        <w:t>(:født ca. 1789:)</w:t>
      </w:r>
      <w:r w:rsidRPr="00953091">
        <w:t>,</w:t>
      </w:r>
      <w:r>
        <w:t xml:space="preserve"> Frands 2 Aar </w:t>
      </w:r>
      <w:r>
        <w:rPr>
          <w:i/>
        </w:rPr>
        <w:t>(:født ca. 1791:)</w:t>
      </w:r>
      <w:r>
        <w:t xml:space="preserve">  og Anne 6 Uger gl. </w:t>
      </w:r>
      <w:r>
        <w:rPr>
          <w:i/>
        </w:rPr>
        <w:t xml:space="preserve">(:født 1792:). </w:t>
      </w:r>
      <w:r>
        <w:t xml:space="preserve">  Formynder for dem var Morbroder </w:t>
      </w:r>
      <w:r w:rsidRPr="00953091">
        <w:rPr>
          <w:b/>
        </w:rPr>
        <w:t>Simon Frandsen sst.</w:t>
      </w:r>
      <w:r>
        <w:t xml:space="preserve"> </w:t>
      </w:r>
      <w:r>
        <w:rPr>
          <w:i/>
        </w:rPr>
        <w:t>(:født ca. 1766:)</w:t>
      </w:r>
      <w:r>
        <w:t xml:space="preserve"> og Peder Nielsen i Hørslev.</w:t>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26. Folio 37)</w:t>
      </w:r>
    </w:p>
    <w:p w:rsidR="00365687" w:rsidRDefault="00365687"/>
    <w:p w:rsidR="00365687" w:rsidRDefault="00365687"/>
    <w:p w:rsidR="00635A5A" w:rsidRDefault="00635A5A"/>
    <w:p w:rsidR="00635A5A" w:rsidRDefault="00635A5A"/>
    <w:p w:rsidR="00635A5A" w:rsidRDefault="00635A5A"/>
    <w:p w:rsidR="00635A5A" w:rsidRDefault="00635A5A" w:rsidP="00635A5A">
      <w:r>
        <w:tab/>
      </w:r>
      <w:r>
        <w:tab/>
      </w:r>
      <w:r>
        <w:tab/>
      </w:r>
      <w:r>
        <w:tab/>
      </w:r>
      <w:r>
        <w:tab/>
      </w:r>
      <w:r>
        <w:tab/>
      </w:r>
      <w:r>
        <w:tab/>
      </w:r>
      <w:r>
        <w:tab/>
        <w:t>Side 1</w:t>
      </w:r>
    </w:p>
    <w:p w:rsidR="00635A5A" w:rsidRDefault="00635A5A" w:rsidP="00635A5A">
      <w:r>
        <w:lastRenderedPageBreak/>
        <w:t>Frandsen,      Simon</w:t>
      </w:r>
      <w:r>
        <w:tab/>
      </w:r>
      <w:r>
        <w:tab/>
      </w:r>
      <w:r>
        <w:tab/>
      </w:r>
      <w:r>
        <w:tab/>
      </w:r>
      <w:r>
        <w:tab/>
        <w:t>født ca. 1766/1769/1770</w:t>
      </w:r>
    </w:p>
    <w:p w:rsidR="00635A5A" w:rsidRDefault="00635A5A" w:rsidP="00635A5A">
      <w:r>
        <w:t>Bonde og Gaardbeboer i Herskind</w:t>
      </w:r>
      <w:r>
        <w:tab/>
      </w:r>
      <w:r>
        <w:tab/>
      </w:r>
      <w:r>
        <w:tab/>
        <w:t>død d: 19</w:t>
      </w:r>
      <w:r>
        <w:rPr>
          <w:i/>
          <w:iCs/>
        </w:rPr>
        <w:t>(:14?:)</w:t>
      </w:r>
      <w:r>
        <w:t>. Marts 1828,  59 Aar.</w:t>
      </w:r>
    </w:p>
    <w:p w:rsidR="00635A5A" w:rsidRDefault="00635A5A" w:rsidP="00635A5A">
      <w:r>
        <w:t>______________________________________________________________________________</w:t>
      </w:r>
    </w:p>
    <w:p w:rsidR="00635A5A" w:rsidRDefault="00635A5A"/>
    <w:p w:rsidR="00365687" w:rsidRDefault="002C150A">
      <w:r>
        <w:t xml:space="preserve">Den 1. Febr. 1797.  Skifte efter </w:t>
      </w:r>
      <w:r w:rsidRPr="005D682D">
        <w:t xml:space="preserve">Søren Rasmussen i Herskind </w:t>
      </w:r>
      <w:r w:rsidRPr="005D682D">
        <w:rPr>
          <w:i/>
        </w:rPr>
        <w:t>(:født ca. 1757:)</w:t>
      </w:r>
      <w:r w:rsidRPr="005D682D">
        <w:t xml:space="preserve">.  Enken var Amalie Hansdatter </w:t>
      </w:r>
      <w:r w:rsidRPr="005D682D">
        <w:rPr>
          <w:i/>
        </w:rPr>
        <w:t>(:født ca. 1760:)</w:t>
      </w:r>
      <w:r w:rsidRPr="005D682D">
        <w:t xml:space="preserve">. Lavværge: Ulrik Thomsen i Skjoldelev. Første ægteskab med [Else Frandsdatter </w:t>
      </w:r>
      <w:r w:rsidRPr="005D682D">
        <w:rPr>
          <w:i/>
        </w:rPr>
        <w:t>(:født ca. 1764:)</w:t>
      </w:r>
      <w:r w:rsidRPr="005D682D">
        <w:t xml:space="preserve">, Skifte 20.11.1793 lbnr.26]. </w:t>
      </w:r>
      <w:r w:rsidRPr="005D682D">
        <w:rPr>
          <w:lang w:val="de-DE"/>
        </w:rPr>
        <w:t xml:space="preserve">Børn:  Rasmus 8 </w:t>
      </w:r>
      <w:r w:rsidRPr="005D682D">
        <w:rPr>
          <w:i/>
          <w:lang w:val="de-DE"/>
        </w:rPr>
        <w:t>(:født ca. 1789:)</w:t>
      </w:r>
      <w:r w:rsidRPr="005D682D">
        <w:rPr>
          <w:lang w:val="de-DE"/>
        </w:rPr>
        <w:t xml:space="preserve">,  Frands 5 </w:t>
      </w:r>
      <w:r w:rsidRPr="005D682D">
        <w:rPr>
          <w:i/>
          <w:lang w:val="de-DE"/>
        </w:rPr>
        <w:t>(:født ca. 1791:)</w:t>
      </w:r>
      <w:r w:rsidRPr="005D682D">
        <w:rPr>
          <w:lang w:val="de-DE"/>
        </w:rPr>
        <w:t>,  Anne</w:t>
      </w:r>
      <w:r w:rsidRPr="00290A46">
        <w:rPr>
          <w:b/>
          <w:lang w:val="de-DE"/>
        </w:rPr>
        <w:t xml:space="preserve"> 3</w:t>
      </w:r>
      <w:r>
        <w:rPr>
          <w:b/>
          <w:lang w:val="de-DE"/>
        </w:rPr>
        <w:t xml:space="preserve"> </w:t>
      </w:r>
      <w:r>
        <w:rPr>
          <w:i/>
          <w:lang w:val="de-DE"/>
        </w:rPr>
        <w:t>(:født ca. 1792:)</w:t>
      </w:r>
      <w:r w:rsidRPr="00290A46">
        <w:rPr>
          <w:b/>
          <w:lang w:val="de-DE"/>
        </w:rPr>
        <w:t>.</w:t>
      </w:r>
      <w:r>
        <w:rPr>
          <w:lang w:val="de-DE"/>
        </w:rPr>
        <w:t xml:space="preserve"> </w:t>
      </w:r>
      <w:r>
        <w:t xml:space="preserve">Formynder:  Morbroder </w:t>
      </w:r>
      <w:r w:rsidRPr="00290A46">
        <w:rPr>
          <w:b/>
        </w:rPr>
        <w:t>Simon Frandsen sst</w:t>
      </w:r>
      <w:r>
        <w:t xml:space="preserve">., Peder Nielsen i Hørslev. Desuden nævnes Afdødes Stedsøn </w:t>
      </w:r>
      <w:r w:rsidRPr="005D682D">
        <w:t>Søren Rasmussen</w:t>
      </w:r>
      <w:r>
        <w:rPr>
          <w:b/>
        </w:rPr>
        <w:t xml:space="preserve"> </w:t>
      </w:r>
      <w:r>
        <w:rPr>
          <w:i/>
        </w:rPr>
        <w:t>(:født ????:)</w:t>
      </w:r>
      <w:r>
        <w:t xml:space="preserve">, Ladefoged på Frijsendal. </w:t>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36. Folio 60.B)</w:t>
      </w:r>
    </w:p>
    <w:p w:rsidR="00365687" w:rsidRDefault="00365687"/>
    <w:p w:rsidR="00DB3A7E" w:rsidRDefault="00DB3A7E"/>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365687" w:rsidRDefault="002C150A">
      <w:r>
        <w:t xml:space="preserve">    Anne Jensdatter </w:t>
      </w:r>
      <w:r>
        <w:rPr>
          <w:i/>
        </w:rPr>
        <w:t>(:f.ca. 1771:)</w:t>
      </w:r>
      <w:r>
        <w:t xml:space="preserve"> g.m. Jesper Nielsen </w:t>
      </w:r>
      <w:r>
        <w:rPr>
          <w:i/>
        </w:rPr>
        <w:t>(:f.ca. 1765:)</w:t>
      </w:r>
      <w:r>
        <w:t xml:space="preserve"> i Herskind</w:t>
      </w:r>
    </w:p>
    <w:p w:rsidR="00365687" w:rsidRDefault="002C150A">
      <w: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r>
        <w:t xml:space="preserve">    Maren 20, Enevold 9,  Niels Frandsen 36 </w:t>
      </w:r>
      <w:r>
        <w:rPr>
          <w:i/>
        </w:rPr>
        <w:t>(:f. ca. 1763:)</w:t>
      </w:r>
      <w:r>
        <w:t xml:space="preserve"> i Herskind,  </w:t>
      </w:r>
      <w:r w:rsidRPr="00D47A22">
        <w:rPr>
          <w:b/>
        </w:rPr>
        <w:t>Simon Frandsen sst,</w:t>
      </w:r>
      <w:r>
        <w:t xml:space="preserve">  Else </w:t>
      </w:r>
    </w:p>
    <w:p w:rsidR="00365687" w:rsidRDefault="002C150A">
      <w:r>
        <w:t xml:space="preserv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Default="002C150A">
      <w:r>
        <w:t xml:space="preserve">    Herskind. 3 Børn:</w:t>
      </w:r>
      <w:r>
        <w:br/>
        <w:t xml:space="preserve">a. Peder Jensen </w:t>
      </w:r>
      <w:r>
        <w:rPr>
          <w:i/>
        </w:rPr>
        <w:t xml:space="preserve">(:vedhugger, f.ca. 1725:) </w:t>
      </w:r>
      <w:r>
        <w:t xml:space="preserve">i Herskind, død, 2 Børn: Jens Pedersen </w:t>
      </w:r>
      <w:r>
        <w:rPr>
          <w:i/>
        </w:rPr>
        <w:t>(:f. ca. 1766:)</w:t>
      </w:r>
      <w:r>
        <w:t xml:space="preserve"> i </w:t>
      </w:r>
    </w:p>
    <w:p w:rsidR="00365687" w:rsidRDefault="002C150A">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082BD1" w:rsidRDefault="002C150A" w:rsidP="00082BD1">
      <w:r>
        <w:t>(Fra Internet.  Erik Brejls hjemmeside)</w:t>
      </w:r>
      <w:r w:rsidRPr="0068078D">
        <w:br/>
      </w:r>
    </w:p>
    <w:p w:rsidR="002A13D9" w:rsidRDefault="002A13D9" w:rsidP="002A13D9"/>
    <w:p w:rsidR="00635A5A" w:rsidRDefault="00635A5A" w:rsidP="002A13D9"/>
    <w:p w:rsidR="00635A5A" w:rsidRDefault="00635A5A" w:rsidP="002A13D9"/>
    <w:p w:rsidR="00635A5A" w:rsidRDefault="00635A5A" w:rsidP="002A13D9"/>
    <w:p w:rsidR="00635A5A" w:rsidRDefault="00635A5A" w:rsidP="002A13D9"/>
    <w:p w:rsidR="00635A5A" w:rsidRDefault="00635A5A" w:rsidP="002A13D9"/>
    <w:p w:rsidR="00635A5A" w:rsidRDefault="00635A5A" w:rsidP="002A13D9"/>
    <w:p w:rsidR="00635A5A" w:rsidRDefault="00635A5A" w:rsidP="002A13D9"/>
    <w:p w:rsidR="00635A5A" w:rsidRDefault="00635A5A" w:rsidP="00635A5A">
      <w:r>
        <w:tab/>
      </w:r>
      <w:r>
        <w:tab/>
      </w:r>
      <w:r>
        <w:tab/>
      </w:r>
      <w:r>
        <w:tab/>
      </w:r>
      <w:r>
        <w:tab/>
      </w:r>
      <w:r>
        <w:tab/>
      </w:r>
      <w:r>
        <w:tab/>
      </w:r>
      <w:r>
        <w:tab/>
        <w:t>Side 2</w:t>
      </w:r>
    </w:p>
    <w:p w:rsidR="00635A5A" w:rsidRDefault="00635A5A" w:rsidP="00635A5A">
      <w:r>
        <w:lastRenderedPageBreak/>
        <w:t>Frandsen,      Simon</w:t>
      </w:r>
      <w:r>
        <w:tab/>
      </w:r>
      <w:r>
        <w:tab/>
      </w:r>
      <w:r>
        <w:tab/>
      </w:r>
      <w:r>
        <w:tab/>
      </w:r>
      <w:r>
        <w:tab/>
        <w:t>født ca. 1766/1769/1770</w:t>
      </w:r>
    </w:p>
    <w:p w:rsidR="00635A5A" w:rsidRDefault="00635A5A" w:rsidP="00635A5A">
      <w:r>
        <w:t>Bonde og Gaardbeboer i Herskind</w:t>
      </w:r>
      <w:r>
        <w:tab/>
      </w:r>
      <w:r>
        <w:tab/>
      </w:r>
      <w:r>
        <w:tab/>
        <w:t>død d: 19</w:t>
      </w:r>
      <w:r>
        <w:rPr>
          <w:i/>
          <w:iCs/>
        </w:rPr>
        <w:t>(:14?:)</w:t>
      </w:r>
      <w:r>
        <w:t>. Marts 1828,  59 Aar.</w:t>
      </w:r>
    </w:p>
    <w:p w:rsidR="00635A5A" w:rsidRDefault="00635A5A" w:rsidP="00635A5A">
      <w:r>
        <w:t>______________________________________________________________________________</w:t>
      </w:r>
    </w:p>
    <w:p w:rsidR="00635A5A" w:rsidRDefault="00635A5A" w:rsidP="002A13D9"/>
    <w:p w:rsidR="002A13D9" w:rsidRDefault="002A13D9" w:rsidP="002A13D9">
      <w:r>
        <w:t>Folketælling 1801. Schifholme Sogn.  Framlev Hrd.  Aarhuus Amt.  Herrschend Bye.  36</w:t>
      </w:r>
      <w:r>
        <w:rPr>
          <w:u w:val="single"/>
        </w:rPr>
        <w:t>te</w:t>
      </w:r>
      <w:r>
        <w:t xml:space="preserve"> Familie</w:t>
      </w:r>
    </w:p>
    <w:p w:rsidR="002A13D9" w:rsidRDefault="002A13D9" w:rsidP="002A13D9">
      <w:r>
        <w:rPr>
          <w:b/>
          <w:bCs/>
        </w:rPr>
        <w:t>Simon Frandsen</w:t>
      </w:r>
      <w:r>
        <w:tab/>
      </w:r>
      <w:r>
        <w:tab/>
        <w:t>M</w:t>
      </w:r>
      <w:r>
        <w:tab/>
        <w:t>Huusbonde</w:t>
      </w:r>
      <w:r>
        <w:tab/>
      </w:r>
      <w:r>
        <w:tab/>
        <w:t>34</w:t>
      </w:r>
      <w:r>
        <w:tab/>
        <w:t>Begge i 1.</w:t>
      </w:r>
      <w:r>
        <w:tab/>
        <w:t xml:space="preserve">    Bonde og Gaard Beboer, udflyt.</w:t>
      </w:r>
    </w:p>
    <w:p w:rsidR="002A13D9" w:rsidRDefault="002A13D9" w:rsidP="002A13D9">
      <w:r>
        <w:t>Mette Pedersdatter</w:t>
      </w:r>
      <w:r>
        <w:tab/>
        <w:t>K</w:t>
      </w:r>
      <w:r>
        <w:tab/>
        <w:t>hans Kone</w:t>
      </w:r>
      <w:r>
        <w:tab/>
      </w:r>
      <w:r>
        <w:tab/>
        <w:t>34</w:t>
      </w:r>
      <w:r>
        <w:tab/>
        <w:t>Ægteskab</w:t>
      </w:r>
    </w:p>
    <w:p w:rsidR="002A13D9" w:rsidRDefault="002A13D9" w:rsidP="002A13D9">
      <w:r>
        <w:t>Anne Simonsdatter</w:t>
      </w:r>
      <w:r>
        <w:tab/>
        <w:t>K</w:t>
      </w:r>
      <w:r>
        <w:tab/>
        <w:t>deres Datter</w:t>
      </w:r>
      <w:r>
        <w:tab/>
        <w:t xml:space="preserve">  8</w:t>
      </w:r>
      <w:r>
        <w:tab/>
        <w:t>ugivt</w:t>
      </w:r>
    </w:p>
    <w:p w:rsidR="002A13D9" w:rsidRDefault="002A13D9" w:rsidP="002A13D9">
      <w:r>
        <w:t>Else Marie Simonsda.</w:t>
      </w:r>
      <w:r>
        <w:tab/>
        <w:t>K</w:t>
      </w:r>
      <w:r>
        <w:tab/>
        <w:t>deres Datter</w:t>
      </w:r>
      <w:r>
        <w:tab/>
        <w:t xml:space="preserve">  1</w:t>
      </w:r>
      <w:r>
        <w:tab/>
        <w:t>ugivt</w:t>
      </w:r>
    </w:p>
    <w:p w:rsidR="002A13D9" w:rsidRDefault="002A13D9" w:rsidP="002A13D9">
      <w:r>
        <w:t>Niels Frandsen</w:t>
      </w:r>
      <w:r>
        <w:tab/>
      </w:r>
      <w:r>
        <w:tab/>
        <w:t>M</w:t>
      </w:r>
      <w:r>
        <w:tab/>
        <w:t>Tjeneste Folk</w:t>
      </w:r>
      <w:r>
        <w:tab/>
        <w:t>37</w:t>
      </w:r>
      <w:r>
        <w:tab/>
        <w:t>ugivt</w:t>
      </w:r>
    </w:p>
    <w:p w:rsidR="002A13D9" w:rsidRDefault="002A13D9" w:rsidP="002A13D9">
      <w:r>
        <w:t>Kirsten Pedersdatter</w:t>
      </w:r>
      <w:r>
        <w:tab/>
        <w:t>K</w:t>
      </w:r>
      <w:r>
        <w:tab/>
        <w:t>Tjeneste Folk</w:t>
      </w:r>
      <w:r>
        <w:tab/>
        <w:t>25</w:t>
      </w:r>
      <w:r>
        <w:tab/>
        <w:t>ugivt</w:t>
      </w:r>
    </w:p>
    <w:p w:rsidR="002A13D9" w:rsidRDefault="002A13D9" w:rsidP="002A13D9">
      <w:r>
        <w:t>Christiane Pedersdatter</w:t>
      </w:r>
      <w:r>
        <w:tab/>
        <w:t>K</w:t>
      </w:r>
      <w:r>
        <w:tab/>
        <w:t>Tjeneste Folk</w:t>
      </w:r>
      <w:r>
        <w:tab/>
        <w:t>14</w:t>
      </w:r>
      <w:r>
        <w:tab/>
        <w:t>ugivt</w:t>
      </w:r>
    </w:p>
    <w:p w:rsidR="002A13D9" w:rsidRDefault="002A13D9" w:rsidP="002A13D9"/>
    <w:p w:rsidR="00082BD1" w:rsidRDefault="00082BD1"/>
    <w:p w:rsidR="00365687" w:rsidRDefault="002C150A">
      <w:r>
        <w:t xml:space="preserve">1801.  Den 1. Juli.  Skifte efter </w:t>
      </w:r>
      <w:r w:rsidRPr="000436A1">
        <w:rPr>
          <w:bCs/>
        </w:rPr>
        <w:t xml:space="preserve">Frands Sørensen </w:t>
      </w:r>
      <w:r w:rsidRPr="000436A1">
        <w:rPr>
          <w:bCs/>
          <w:i/>
        </w:rPr>
        <w:t>(:født ca. 1791:)</w:t>
      </w:r>
      <w:r w:rsidRPr="000436A1">
        <w:t xml:space="preserve"> i Herskind.  Arvinger:  Søskende Rasmus Sørensen 12 Aar </w:t>
      </w:r>
      <w:r w:rsidRPr="000436A1">
        <w:rPr>
          <w:i/>
        </w:rPr>
        <w:t>(:født ca. 1789:)</w:t>
      </w:r>
      <w:r w:rsidRPr="000436A1">
        <w:t>, Anne Sørensdatter 7 Aar</w:t>
      </w:r>
      <w:r>
        <w:t xml:space="preserve"> </w:t>
      </w:r>
      <w:r>
        <w:rPr>
          <w:i/>
        </w:rPr>
        <w:t>(:født ca. 1792:)</w:t>
      </w:r>
      <w:r>
        <w:t xml:space="preserve">.  Formyndere var født Værge </w:t>
      </w:r>
      <w:r w:rsidRPr="0068035F">
        <w:rPr>
          <w:b/>
        </w:rPr>
        <w:t>Simon Frandsen i Herskind</w:t>
      </w:r>
      <w:r>
        <w:rPr>
          <w:b/>
        </w:rPr>
        <w:t xml:space="preserve"> </w:t>
      </w:r>
      <w:r>
        <w:t xml:space="preserve">og Plejefader </w:t>
      </w:r>
      <w:r w:rsidRPr="000436A1">
        <w:t xml:space="preserve">Rasmus Pedersen Galten i Herskind </w:t>
      </w:r>
      <w:r w:rsidRPr="000436A1">
        <w:rPr>
          <w:i/>
        </w:rPr>
        <w:t>(:født ca. 1753:)</w:t>
      </w:r>
      <w:r w:rsidRPr="000436A1">
        <w:t xml:space="preserve">.  Arv efter Fader Søren Rasmussen </w:t>
      </w:r>
      <w:r w:rsidRPr="000436A1">
        <w:rPr>
          <w:i/>
        </w:rPr>
        <w:t>(:født ca. 1730:)</w:t>
      </w:r>
      <w:r w:rsidRPr="000436A1">
        <w:t xml:space="preserve">, Skifte 1.2.1797 nr. 36.  Arv efter Moder [Else Frandsdatter </w:t>
      </w:r>
      <w:r w:rsidRPr="000436A1">
        <w:rPr>
          <w:i/>
        </w:rPr>
        <w:t>(:født ca. 1764:)</w:t>
      </w:r>
      <w:r w:rsidRPr="000436A1">
        <w:t>], Skifte 20.</w:t>
      </w:r>
      <w:r>
        <w:t>11.1793 nr. 26.</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 xml:space="preserve">. G 319. Nr. </w:t>
      </w:r>
      <w:r w:rsidRPr="00571F5C">
        <w:rPr>
          <w:bCs/>
        </w:rPr>
        <w:t>10</w:t>
      </w:r>
      <w:r>
        <w:rPr>
          <w:bCs/>
        </w:rPr>
        <w:t>.  Løbenr. 55. Folio 112)</w:t>
      </w:r>
    </w:p>
    <w:p w:rsidR="00DB3A7E" w:rsidRDefault="00DB3A7E"/>
    <w:p w:rsidR="00365687" w:rsidRDefault="00365687"/>
    <w:p w:rsidR="00365687" w:rsidRDefault="002C150A">
      <w:r>
        <w:t xml:space="preserve">1804.  Den 2. Februar.  Skifte efter </w:t>
      </w:r>
      <w:r w:rsidRPr="00D900E0">
        <w:rPr>
          <w:bCs/>
        </w:rPr>
        <w:t>Peder Sørensen</w:t>
      </w:r>
      <w:r w:rsidRPr="00D900E0">
        <w:t xml:space="preserve"> </w:t>
      </w:r>
      <w:r>
        <w:t xml:space="preserve">i Herskind </w:t>
      </w:r>
      <w:r>
        <w:rPr>
          <w:i/>
        </w:rPr>
        <w:t>(:født ca. 172</w:t>
      </w:r>
      <w:r w:rsidR="009F3B67">
        <w:rPr>
          <w:i/>
        </w:rPr>
        <w:t>1</w:t>
      </w:r>
      <w:r>
        <w:rPr>
          <w:i/>
        </w:rPr>
        <w:t>:)</w:t>
      </w:r>
      <w:r>
        <w:t xml:space="preserve">.  Enken var Anne Jensdatter </w:t>
      </w:r>
      <w:r>
        <w:rPr>
          <w:i/>
        </w:rPr>
        <w:t>(:født ca. 1739:)</w:t>
      </w:r>
      <w:r>
        <w:t xml:space="preserve">.  Hendes Lavværge var Simon Christensen sammesteds. </w:t>
      </w:r>
      <w:r>
        <w:rPr>
          <w:i/>
        </w:rPr>
        <w:t>(:født ca. 1768:)</w:t>
      </w:r>
      <w:r>
        <w:t xml:space="preserve">  Børn:  Anders 26 </w:t>
      </w:r>
      <w:r>
        <w:rPr>
          <w:i/>
        </w:rPr>
        <w:t>(:født ca. 1777:)</w:t>
      </w:r>
      <w:r>
        <w:t xml:space="preserve">,  </w:t>
      </w:r>
      <w:r w:rsidRPr="00CD2C48">
        <w:t xml:space="preserve">Mette </w:t>
      </w:r>
      <w:r w:rsidRPr="00CD2C48">
        <w:rPr>
          <w:i/>
        </w:rPr>
        <w:t>(:født ca. 1771:)</w:t>
      </w:r>
      <w:r>
        <w:t xml:space="preserve"> g.m. </w:t>
      </w:r>
      <w:r w:rsidRPr="00CD2C48">
        <w:rPr>
          <w:b/>
        </w:rPr>
        <w:t>Simon Frandsen sst.</w:t>
      </w:r>
      <w:r>
        <w:t xml:space="preserve">,  Sidsel 21 Aar </w:t>
      </w:r>
      <w:r>
        <w:rPr>
          <w:i/>
        </w:rPr>
        <w:t>(:født ca. 1780:)</w:t>
      </w:r>
      <w:r>
        <w:t>.  Deres Formynder var Niels Sørensen i Flensted.</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63. Folio 127.B)</w:t>
      </w:r>
    </w:p>
    <w:p w:rsidR="00365687" w:rsidRDefault="00365687"/>
    <w:p w:rsidR="00365687" w:rsidRDefault="00365687"/>
    <w:p w:rsidR="00365687" w:rsidRDefault="002C150A">
      <w:r>
        <w:t xml:space="preserve">1820.  Viet d: 2. Juni 1821.  Jens Sørensen,  23½ Aar gl.,  Tjenestekarl hos Gaardmand Rasmus Nielsen i Rhode  og  Else Marie Simonsdatter </w:t>
      </w:r>
      <w:r>
        <w:rPr>
          <w:i/>
        </w:rPr>
        <w:t>(:f. ca. 1800:)</w:t>
      </w:r>
      <w:r>
        <w:t xml:space="preserve">, 20 Aar,  Gaardmand </w:t>
      </w:r>
      <w:r>
        <w:rPr>
          <w:b/>
          <w:bCs/>
        </w:rPr>
        <w:t>Simon Frandsens</w:t>
      </w:r>
      <w:r>
        <w:t xml:space="preserve"> Datter i Herskind.  Forlovere:  Sognefoged Jens Madsen af Herskind, Sognefoged Rasmus Nielsen i Rhode.</w:t>
      </w:r>
    </w:p>
    <w:p w:rsidR="00365687" w:rsidRDefault="002C150A">
      <w:r>
        <w:t>(Kilde:  Kirkebog for Skivholme – Skovby 1814 – 1844.  Copulerede.   Side 151. Nr. 6)</w:t>
      </w:r>
    </w:p>
    <w:p w:rsidR="00365687" w:rsidRDefault="00365687"/>
    <w:p w:rsidR="00365687" w:rsidRDefault="00365687"/>
    <w:p w:rsidR="00365687" w:rsidRDefault="002C150A">
      <w:r>
        <w:t>1824.  Viet d: 10. Juli.  Peder Albrecthsen</w:t>
      </w:r>
      <w:r>
        <w:rPr>
          <w:b/>
          <w:bCs/>
        </w:rPr>
        <w:t>,</w:t>
      </w:r>
      <w:r>
        <w:t xml:space="preserve">  35 Aar </w:t>
      </w:r>
      <w:r>
        <w:rPr>
          <w:i/>
        </w:rPr>
        <w:t>(:f. ca. 1788:)</w:t>
      </w:r>
      <w:r>
        <w:t xml:space="preserve">,  fra Sjelle, har Fæsteløvte paa en Gaard i Herskind  og Anne Margrethe Simonsdatter </w:t>
      </w:r>
      <w:r>
        <w:rPr>
          <w:i/>
        </w:rPr>
        <w:t>(:f. ca. 1803:)</w:t>
      </w:r>
      <w:r>
        <w:t xml:space="preserve">,  23 Aar gl.,  Datter af Gaardmand </w:t>
      </w:r>
      <w:r>
        <w:rPr>
          <w:b/>
          <w:bCs/>
        </w:rPr>
        <w:t>Simon Frandsen</w:t>
      </w:r>
      <w:r>
        <w:t xml:space="preserve"> i Herskind.  Forlovere:  Sognefoged Jens Madsen i Herskind,  do. Jacob Poulsen i Sjelle.</w:t>
      </w:r>
    </w:p>
    <w:p w:rsidR="00365687" w:rsidRDefault="002C150A">
      <w:r>
        <w:t>(Kilde:  Kirkebog for Skivholme – Skovby 1814 – 1844.  Copulerede.   Side b.147. Nr. 3)</w:t>
      </w:r>
    </w:p>
    <w:p w:rsidR="00365687" w:rsidRDefault="00365687"/>
    <w:p w:rsidR="00365687" w:rsidRDefault="00365687"/>
    <w:p w:rsidR="00365687" w:rsidRDefault="002C150A">
      <w:r>
        <w:t>1828.  Død d: 19</w:t>
      </w:r>
      <w:r>
        <w:rPr>
          <w:i/>
          <w:iCs/>
        </w:rPr>
        <w:t>(:14?:).</w:t>
      </w:r>
      <w:r>
        <w:t xml:space="preserve"> Marts,  begravet d: 21</w:t>
      </w:r>
      <w:r>
        <w:rPr>
          <w:u w:val="single"/>
        </w:rPr>
        <w:t>de</w:t>
      </w:r>
      <w:r>
        <w:t xml:space="preserve"> Marts.  </w:t>
      </w:r>
      <w:r>
        <w:rPr>
          <w:b/>
          <w:bCs/>
        </w:rPr>
        <w:t>Simon Frandsen.</w:t>
      </w:r>
      <w:r>
        <w:t xml:space="preserve">  Opholdsmand i Herskind.  59 Aar gl.   (Kilde:  Skivholme Kirkebog 1814-1844. Døde Mandkiøn. Nr. 4. Side 187)</w:t>
      </w:r>
    </w:p>
    <w:p w:rsidR="00365687" w:rsidRDefault="00365687"/>
    <w:p w:rsidR="00365687" w:rsidRDefault="00365687"/>
    <w:p w:rsidR="00365687" w:rsidRDefault="00365687"/>
    <w:p w:rsidR="00365687" w:rsidRPr="00B249C6" w:rsidRDefault="002C150A">
      <w:pPr>
        <w:rPr>
          <w:i/>
        </w:rPr>
      </w:pPr>
      <w:r>
        <w:rPr>
          <w:i/>
        </w:rPr>
        <w:t>(:se en forenklet slægtstavle under Rasmus Pedersen i Herskind, født ca. 1700:)</w:t>
      </w:r>
    </w:p>
    <w:p w:rsidR="00365687" w:rsidRDefault="00365687"/>
    <w:p w:rsidR="00365687" w:rsidRDefault="00365687"/>
    <w:p w:rsidR="00DB3A7E" w:rsidRDefault="00DB3A7E"/>
    <w:p w:rsidR="00365687" w:rsidRDefault="00365687"/>
    <w:p w:rsidR="00365687" w:rsidRDefault="002C150A">
      <w:r>
        <w:tab/>
      </w:r>
      <w:r>
        <w:tab/>
      </w:r>
      <w:r>
        <w:tab/>
      </w:r>
      <w:r>
        <w:tab/>
      </w:r>
      <w:r>
        <w:tab/>
      </w:r>
      <w:r>
        <w:tab/>
      </w:r>
      <w:r>
        <w:tab/>
      </w:r>
      <w:r>
        <w:tab/>
        <w:t>Side 3</w:t>
      </w:r>
    </w:p>
    <w:p w:rsidR="00DB3A7E" w:rsidRDefault="00DB3A7E"/>
    <w:p w:rsidR="00DB3A7E" w:rsidRDefault="00DB3A7E"/>
    <w:p w:rsidR="00365687" w:rsidRDefault="002C150A">
      <w:r>
        <w:t>=====================================================================</w:t>
      </w:r>
    </w:p>
    <w:p w:rsidR="00365687" w:rsidRDefault="00635A5A">
      <w:r>
        <w:br w:type="page"/>
      </w:r>
      <w:r w:rsidR="002C150A">
        <w:lastRenderedPageBreak/>
        <w:t>Jensen,       Simon</w:t>
      </w:r>
      <w:r w:rsidR="002C150A">
        <w:tab/>
      </w:r>
      <w:r w:rsidR="002C150A">
        <w:tab/>
      </w:r>
      <w:r w:rsidR="002C150A">
        <w:tab/>
        <w:t>født ca. 1766</w:t>
      </w:r>
    </w:p>
    <w:p w:rsidR="00365687" w:rsidRDefault="002C150A">
      <w:r>
        <w:t>Af Herskind</w:t>
      </w:r>
    </w:p>
    <w:p w:rsidR="00365687" w:rsidRDefault="002C150A">
      <w:r>
        <w:t>______________________________________________________________________________</w:t>
      </w:r>
    </w:p>
    <w:p w:rsidR="00365687" w:rsidRDefault="00365687"/>
    <w:p w:rsidR="00365687" w:rsidRDefault="002C150A">
      <w:r>
        <w:t xml:space="preserve">1788.  Gaardfæsterens Navn:  Jens Simonsen </w:t>
      </w:r>
      <w:r>
        <w:rPr>
          <w:i/>
        </w:rPr>
        <w:t>(:født ca. 1735:)</w:t>
      </w:r>
      <w:r>
        <w:t xml:space="preserve">, Herskind.  Har 1 Søn </w:t>
      </w:r>
      <w:r>
        <w:rPr>
          <w:b/>
        </w:rPr>
        <w:t>Simon</w:t>
      </w:r>
      <w:r>
        <w:t>.  22½ Aar gl.   67¼” Høy.   Eenøjet.   Maadelig af Lemmer og kan mulig tiene til Styk-Kudsk.</w:t>
      </w:r>
    </w:p>
    <w:p w:rsidR="00365687" w:rsidRDefault="002C150A">
      <w:r>
        <w:t xml:space="preserve">(Kilde:  Lægdsrulleliste 1788 for Frijsenborg Gods.   Side 24.   På </w:t>
      </w:r>
      <w:r w:rsidR="00063CD4">
        <w:t>Lokal</w:t>
      </w:r>
      <w:r>
        <w:t>arkivet i Galten)</w:t>
      </w:r>
    </w:p>
    <w:p w:rsidR="00365687" w:rsidRDefault="00365687"/>
    <w:p w:rsidR="009222F2" w:rsidRPr="009222F2" w:rsidRDefault="009222F2" w:rsidP="009222F2"/>
    <w:p w:rsidR="009222F2" w:rsidRPr="009222F2" w:rsidRDefault="009222F2" w:rsidP="009222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bCs/>
        </w:rPr>
      </w:pPr>
      <w:r w:rsidRPr="009222F2">
        <w:t xml:space="preserve">1789. Lægdsrulle. Fader:  </w:t>
      </w:r>
      <w:r w:rsidRPr="009222F2">
        <w:rPr>
          <w:bCs/>
        </w:rPr>
        <w:t>Jens Simonsen</w:t>
      </w:r>
      <w:r>
        <w:rPr>
          <w:b/>
          <w:bCs/>
        </w:rPr>
        <w:t xml:space="preserve"> </w:t>
      </w:r>
      <w:r>
        <w:rPr>
          <w:bCs/>
          <w:i/>
        </w:rPr>
        <w:t>(:f. c. 1735:)</w:t>
      </w:r>
      <w:r>
        <w:rPr>
          <w:b/>
          <w:bCs/>
        </w:rPr>
        <w:t>.</w:t>
      </w:r>
      <w:r>
        <w:rPr>
          <w:bCs/>
        </w:rPr>
        <w:t xml:space="preserve">  </w:t>
      </w:r>
      <w:r w:rsidRPr="009222F2">
        <w:rPr>
          <w:bCs/>
        </w:rPr>
        <w:t>Herskind.</w:t>
      </w:r>
      <w:r w:rsidRPr="009222F2">
        <w:rPr>
          <w:bCs/>
        </w:rPr>
        <w:tab/>
      </w:r>
      <w:r w:rsidRPr="009222F2">
        <w:rPr>
          <w:bCs/>
        </w:rPr>
        <w:tab/>
      </w:r>
      <w:r w:rsidRPr="009222F2">
        <w:rPr>
          <w:bCs/>
        </w:rPr>
        <w:tab/>
        <w:t>2 Sønner:</w:t>
      </w:r>
    </w:p>
    <w:p w:rsidR="009222F2" w:rsidRPr="009222F2" w:rsidRDefault="009222F2" w:rsidP="009222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E39BF">
        <w:rPr>
          <w:b/>
        </w:rPr>
        <w:t xml:space="preserve">Simon  </w:t>
      </w:r>
      <w:r>
        <w:t xml:space="preserve"> 25 Aar gl.  </w:t>
      </w:r>
      <w:r w:rsidRPr="009222F2">
        <w:rPr>
          <w:i/>
        </w:rPr>
        <w:t>(:1766:)</w:t>
      </w:r>
      <w:r w:rsidRPr="009222F2">
        <w:tab/>
      </w:r>
      <w:r>
        <w:tab/>
        <w:t xml:space="preserve">Højde:  </w:t>
      </w:r>
      <w:r w:rsidRPr="009222F2">
        <w:t>68</w:t>
      </w:r>
      <w:r>
        <w:t>"</w:t>
      </w:r>
      <w:r w:rsidRPr="009222F2">
        <w:tab/>
      </w:r>
      <w:r w:rsidR="00CE39BF">
        <w:t xml:space="preserve">  hiemme</w:t>
      </w:r>
      <w:r w:rsidR="00CE39BF">
        <w:tab/>
      </w:r>
      <w:r>
        <w:t>Anmærkning:</w:t>
      </w:r>
      <w:r w:rsidRPr="009222F2">
        <w:tab/>
      </w:r>
      <w:r>
        <w:t xml:space="preserve">  </w:t>
      </w:r>
      <w:r w:rsidRPr="009222F2">
        <w:t>Fmaire(?)</w:t>
      </w:r>
    </w:p>
    <w:p w:rsidR="009222F2" w:rsidRPr="009222F2" w:rsidRDefault="009222F2" w:rsidP="009222F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222F2">
        <w:t>Christen</w:t>
      </w:r>
      <w:r>
        <w:t xml:space="preserve">  19 Aar gl. </w:t>
      </w:r>
      <w:r w:rsidRPr="009222F2">
        <w:t xml:space="preserve"> </w:t>
      </w:r>
      <w:r w:rsidRPr="009222F2">
        <w:rPr>
          <w:i/>
        </w:rPr>
        <w:t>(:1770:)</w:t>
      </w:r>
      <w:r w:rsidRPr="009222F2">
        <w:tab/>
      </w:r>
      <w:r w:rsidRPr="009222F2">
        <w:tab/>
      </w:r>
      <w:r>
        <w:t xml:space="preserve">Højde:  </w:t>
      </w:r>
      <w:r w:rsidRPr="009222F2">
        <w:t>62</w:t>
      </w:r>
      <w:r>
        <w:t>"</w:t>
      </w:r>
      <w:r w:rsidRPr="009222F2">
        <w:tab/>
      </w:r>
      <w:r w:rsidRPr="009222F2">
        <w:tab/>
      </w:r>
      <w:r>
        <w:t xml:space="preserve"> </w:t>
      </w:r>
      <w:r w:rsidRPr="009222F2">
        <w:t>do.</w:t>
      </w:r>
      <w:r w:rsidRPr="009222F2">
        <w:tab/>
      </w:r>
      <w:r w:rsidRPr="009222F2">
        <w:tab/>
      </w:r>
      <w:r>
        <w:t>Anmærkning</w:t>
      </w:r>
      <w:r w:rsidR="00BE0F10">
        <w:t xml:space="preserve">:  </w:t>
      </w:r>
      <w:r w:rsidRPr="009222F2">
        <w:t>udsk. til National u.(?) Pads(?)</w:t>
      </w:r>
    </w:p>
    <w:p w:rsidR="009222F2" w:rsidRPr="009222F2" w:rsidRDefault="009222F2" w:rsidP="009222F2">
      <w:r w:rsidRPr="009222F2">
        <w:t>(Kilde: Lægdsrulle Nr.52, Skanderb. Amt,Hovedrulle 1789. Skivholme. Side 198. Nr. 68-69. AOL)</w:t>
      </w:r>
    </w:p>
    <w:p w:rsidR="009222F2" w:rsidRDefault="009222F2" w:rsidP="009222F2"/>
    <w:p w:rsidR="00BE0F10" w:rsidRPr="002A03C0" w:rsidRDefault="00BE0F10" w:rsidP="00BE0F10"/>
    <w:p w:rsidR="00BE0F10" w:rsidRPr="002A03C0" w:rsidRDefault="00BE0F10" w:rsidP="00BE0F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2A03C0">
        <w:tab/>
      </w:r>
      <w:r>
        <w:t xml:space="preserve">Fader:   </w:t>
      </w:r>
      <w:r w:rsidRPr="00BE0F10">
        <w:rPr>
          <w:bCs/>
        </w:rPr>
        <w:t>Jens Simonsen</w:t>
      </w:r>
      <w:r>
        <w:rPr>
          <w:bCs/>
        </w:rPr>
        <w:t xml:space="preserve"> </w:t>
      </w:r>
      <w:r>
        <w:rPr>
          <w:bCs/>
          <w:i/>
        </w:rPr>
        <w:t>(:f. ca. 1735:)</w:t>
      </w:r>
      <w:r w:rsidRPr="002A03C0">
        <w:rPr>
          <w:bCs/>
        </w:rPr>
        <w:t>.</w:t>
      </w:r>
      <w:r w:rsidRPr="002A03C0">
        <w:rPr>
          <w:bCs/>
        </w:rPr>
        <w:tab/>
      </w:r>
      <w:r>
        <w:rPr>
          <w:bCs/>
        </w:rPr>
        <w:tab/>
      </w:r>
      <w:r w:rsidRPr="002A03C0">
        <w:rPr>
          <w:bCs/>
        </w:rPr>
        <w:t>Herskind.</w:t>
      </w:r>
      <w:r>
        <w:rPr>
          <w:bCs/>
        </w:rPr>
        <w:tab/>
      </w:r>
      <w:r>
        <w:rPr>
          <w:bCs/>
        </w:rPr>
        <w:tab/>
        <w:t>2 Sønner.   Nr. 59-60.</w:t>
      </w:r>
    </w:p>
    <w:p w:rsidR="00BE0F10" w:rsidRPr="002A03C0" w:rsidRDefault="00BE0F10" w:rsidP="00BE0F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BE0F10">
        <w:rPr>
          <w:b/>
        </w:rPr>
        <w:t>Simon  28 Aar</w:t>
      </w:r>
      <w:r>
        <w:t xml:space="preserve"> gl. </w:t>
      </w:r>
      <w:r w:rsidRPr="002A03C0">
        <w:rPr>
          <w:i/>
        </w:rPr>
        <w:t>(:1766:)</w:t>
      </w:r>
      <w:r>
        <w:tab/>
        <w:t xml:space="preserve">Højde:  </w:t>
      </w:r>
      <w:r w:rsidRPr="002A03C0">
        <w:t>68</w:t>
      </w:r>
      <w:r>
        <w:t>"</w:t>
      </w:r>
      <w:r w:rsidRPr="002A03C0">
        <w:tab/>
      </w:r>
      <w:r>
        <w:tab/>
        <w:t xml:space="preserve"> Bopæl:  </w:t>
      </w:r>
      <w:r w:rsidRPr="002A03C0">
        <w:t>hiemme</w:t>
      </w:r>
      <w:r w:rsidRPr="002A03C0">
        <w:tab/>
      </w:r>
      <w:r w:rsidRPr="002A03C0">
        <w:tab/>
        <w:t>blind paa venstre Øje   u.l.s</w:t>
      </w:r>
    </w:p>
    <w:p w:rsidR="00BE0F10" w:rsidRPr="00BE0F10" w:rsidRDefault="00BE0F10" w:rsidP="00BE0F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BE0F10">
        <w:rPr>
          <w:lang w:val="en-US"/>
        </w:rPr>
        <w:t xml:space="preserve">Christen  22 Aar gl. </w:t>
      </w:r>
      <w:r w:rsidRPr="00BE0F10">
        <w:rPr>
          <w:i/>
          <w:lang w:val="en-US"/>
        </w:rPr>
        <w:t>(:1770:)</w:t>
      </w:r>
      <w:r w:rsidRPr="00BE0F10">
        <w:rPr>
          <w:lang w:val="en-US"/>
        </w:rPr>
        <w:tab/>
      </w:r>
      <w:r w:rsidRPr="00BE0F10">
        <w:rPr>
          <w:lang w:val="en-US"/>
        </w:rPr>
        <w:tab/>
        <w:t>do.  63½"</w:t>
      </w:r>
      <w:r w:rsidRPr="00BE0F10">
        <w:rPr>
          <w:lang w:val="en-US"/>
        </w:rPr>
        <w:tab/>
      </w:r>
      <w:r w:rsidRPr="00BE0F10">
        <w:rPr>
          <w:lang w:val="en-US"/>
        </w:rPr>
        <w:tab/>
      </w:r>
      <w:r w:rsidRPr="00BE0F10">
        <w:rPr>
          <w:lang w:val="en-US"/>
        </w:rPr>
        <w:tab/>
      </w:r>
      <w:r w:rsidRPr="00BE0F10">
        <w:rPr>
          <w:lang w:val="en-US"/>
        </w:rPr>
        <w:tab/>
      </w:r>
      <w:r w:rsidRPr="00BE0F10">
        <w:rPr>
          <w:lang w:val="en-US"/>
        </w:rPr>
        <w:tab/>
        <w:t>I ???</w:t>
      </w:r>
      <w:r w:rsidRPr="00BE0F10">
        <w:rPr>
          <w:lang w:val="en-US"/>
        </w:rPr>
        <w:tab/>
      </w:r>
      <w:r w:rsidRPr="00BE0F10">
        <w:rPr>
          <w:lang w:val="en-US"/>
        </w:rPr>
        <w:tab/>
        <w:t>Land ??? 1793 reist(?) 2 J. J. Reg.</w:t>
      </w:r>
    </w:p>
    <w:p w:rsidR="00BE0F10" w:rsidRPr="00791150" w:rsidRDefault="00BE0F10" w:rsidP="00BE0F10">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BE0F10" w:rsidRDefault="00BE0F10" w:rsidP="00BE0F10"/>
    <w:p w:rsidR="0029778C" w:rsidRDefault="0029778C" w:rsidP="002977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9778C" w:rsidRDefault="0029778C" w:rsidP="002977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6. Februar 1795.   Copuleret efter Foregaaende Trolovelse Ungkarl </w:t>
      </w:r>
      <w:r w:rsidRPr="0088384C">
        <w:rPr>
          <w:b/>
        </w:rPr>
        <w:t>Simon Jensen</w:t>
      </w:r>
      <w:r>
        <w:rPr>
          <w:b/>
        </w:rPr>
        <w:t xml:space="preserve"> </w:t>
      </w:r>
      <w:r w:rsidRPr="0088384C">
        <w:rPr>
          <w:b/>
        </w:rPr>
        <w:t>af Herskind</w:t>
      </w:r>
      <w:r>
        <w:t xml:space="preserve"> med Pigen Sidsel Pedersdatter af Hørslev. </w:t>
      </w:r>
      <w:r>
        <w:tab/>
      </w:r>
      <w:r>
        <w:tab/>
        <w:t xml:space="preserve">Forlovere Christen Frandsen </w:t>
      </w:r>
      <w:r>
        <w:rPr>
          <w:i/>
        </w:rPr>
        <w:t>(:f. ca. 1747:)</w:t>
      </w:r>
      <w:r>
        <w:t xml:space="preserve"> og Thomas </w:t>
      </w:r>
      <w:r>
        <w:rPr>
          <w:i/>
        </w:rPr>
        <w:t>(:Nielsen, f. ca. 1731:)</w:t>
      </w:r>
      <w:r>
        <w:t xml:space="preserve"> Smed, begge af Herskind. </w:t>
      </w:r>
    </w:p>
    <w:p w:rsidR="0029778C" w:rsidRDefault="0029778C" w:rsidP="002977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40.B.   Opslag 42)</w:t>
      </w:r>
    </w:p>
    <w:p w:rsidR="0029778C" w:rsidRDefault="0029778C" w:rsidP="002977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65687" w:rsidRDefault="00365687"/>
    <w:p w:rsidR="00365687" w:rsidRDefault="00365687"/>
    <w:p w:rsidR="002A13D9" w:rsidRDefault="002A13D9"/>
    <w:p w:rsidR="00365687" w:rsidRDefault="002C150A">
      <w:r>
        <w:rPr>
          <w:i/>
        </w:rPr>
        <w:t>(:se efterfølgende korrespondance:)</w:t>
      </w:r>
    </w:p>
    <w:p w:rsidR="00365687" w:rsidRDefault="00365687"/>
    <w:p w:rsidR="00365687" w:rsidRDefault="00365687"/>
    <w:p w:rsidR="002A13D9" w:rsidRDefault="002A13D9"/>
    <w:p w:rsidR="00365687" w:rsidRDefault="002C150A">
      <w:r>
        <w:t>======================================================================</w:t>
      </w:r>
    </w:p>
    <w:p w:rsidR="00365687" w:rsidRDefault="00D66EC2">
      <w:r>
        <w:br w:type="page"/>
      </w:r>
      <w:r w:rsidR="002C150A">
        <w:lastRenderedPageBreak/>
        <w:t>Nielsdatter,       Berethe</w:t>
      </w:r>
      <w:r w:rsidR="002C150A">
        <w:tab/>
      </w:r>
      <w:r w:rsidR="002C150A">
        <w:tab/>
      </w:r>
      <w:r w:rsidR="002C150A">
        <w:tab/>
      </w:r>
      <w:r w:rsidR="002C150A">
        <w:tab/>
      </w:r>
      <w:r w:rsidR="002C150A">
        <w:tab/>
        <w:t>født ca. 1766</w:t>
      </w:r>
    </w:p>
    <w:p w:rsidR="00365687" w:rsidRDefault="002C150A">
      <w:r>
        <w:t>Inderste af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31.</w:t>
      </w:r>
    </w:p>
    <w:p w:rsidR="00365687" w:rsidRDefault="002C150A">
      <w:r>
        <w:rPr>
          <w:b/>
          <w:bCs/>
        </w:rPr>
        <w:t>Berethe Nielsdatter</w:t>
      </w:r>
      <w:r>
        <w:tab/>
      </w:r>
      <w:r>
        <w:tab/>
        <w:t>K</w:t>
      </w:r>
      <w:r>
        <w:tab/>
      </w:r>
      <w:r>
        <w:tab/>
      </w:r>
      <w:r>
        <w:tab/>
      </w:r>
      <w:r>
        <w:tab/>
        <w:t>34</w:t>
      </w:r>
      <w:r>
        <w:tab/>
        <w:t>Gift 1x</w:t>
      </w:r>
      <w:r>
        <w:tab/>
        <w:t>Inderste, Manden er bortrømt</w:t>
      </w:r>
    </w:p>
    <w:p w:rsidR="00365687" w:rsidRDefault="002C150A">
      <w:r>
        <w:t>Dorthe Marie Pedersdatter</w:t>
      </w:r>
      <w:r>
        <w:tab/>
        <w:t>K</w:t>
      </w:r>
      <w:r>
        <w:tab/>
        <w:t>hendes Datter</w:t>
      </w:r>
      <w:r>
        <w:tab/>
        <w:t xml:space="preserve">  8</w:t>
      </w:r>
      <w:r>
        <w:tab/>
        <w:t>Ugift</w:t>
      </w:r>
    </w:p>
    <w:p w:rsidR="00365687" w:rsidRDefault="00365687"/>
    <w:p w:rsidR="002A13D9" w:rsidRDefault="002A13D9"/>
    <w:p w:rsidR="00365687" w:rsidRDefault="00365687"/>
    <w:p w:rsidR="00365687" w:rsidRDefault="002C150A">
      <w:r>
        <w:t>=====================================================================</w:t>
      </w:r>
    </w:p>
    <w:p w:rsidR="00365687" w:rsidRDefault="002C150A">
      <w:r>
        <w:br w:type="page"/>
      </w:r>
      <w:r>
        <w:lastRenderedPageBreak/>
        <w:t>Pedersen,</w:t>
      </w:r>
      <w:r>
        <w:tab/>
      </w:r>
      <w:r>
        <w:tab/>
        <w:t>Jens</w:t>
      </w:r>
      <w:r>
        <w:tab/>
      </w:r>
      <w:r>
        <w:tab/>
      </w:r>
      <w:r>
        <w:tab/>
      </w:r>
      <w:r>
        <w:tab/>
        <w:t>født ca. 1766</w:t>
      </w:r>
    </w:p>
    <w:p w:rsidR="00365687" w:rsidRDefault="002C150A">
      <w:r>
        <w:t>Af Herskind,</w:t>
      </w:r>
      <w:r>
        <w:tab/>
        <w:t>senere af Haurum</w:t>
      </w:r>
    </w:p>
    <w:p w:rsidR="00365687" w:rsidRDefault="002C150A">
      <w:r>
        <w:t>_______________________________________________________________________________</w:t>
      </w:r>
    </w:p>
    <w:p w:rsidR="00365687" w:rsidRDefault="00365687"/>
    <w:p w:rsidR="00365687" w:rsidRDefault="002C150A">
      <w:r>
        <w:t xml:space="preserve">1777.  Den 11. September.  Skifte efter Peder Jensen </w:t>
      </w:r>
      <w:r>
        <w:rPr>
          <w:i/>
        </w:rPr>
        <w:t>(:født ca. 1725:)</w:t>
      </w:r>
      <w:r>
        <w:t xml:space="preserve">, Vedhugger i Herskind.  Hans Børn:  </w:t>
      </w:r>
      <w:r>
        <w:rPr>
          <w:b/>
          <w:bCs/>
        </w:rPr>
        <w:t>Jens Pedersen</w:t>
      </w:r>
      <w:r>
        <w:t xml:space="preserve">, 10 Aar, Anne Pedersdatter, 7 Aar </w:t>
      </w:r>
      <w:r>
        <w:rPr>
          <w:i/>
        </w:rPr>
        <w:t>(:f.ca. 1770:)</w:t>
      </w:r>
      <w:r>
        <w:t xml:space="preserve">, hos sin Farbroder Laurs Jensen </w:t>
      </w:r>
      <w:r>
        <w:rPr>
          <w:i/>
        </w:rPr>
        <w:t>(:f.ca. 1730:)</w:t>
      </w:r>
      <w:r>
        <w:t xml:space="preserve"> i Herskind.</w:t>
      </w:r>
      <w:r>
        <w:tab/>
      </w:r>
      <w:r>
        <w:tab/>
      </w:r>
      <w:r>
        <w:tab/>
      </w:r>
      <w:r>
        <w:tab/>
      </w:r>
      <w:r>
        <w:tab/>
      </w:r>
      <w:r>
        <w:tab/>
        <w:t xml:space="preserve">      (Hentet på Internettet i 2001)</w:t>
      </w:r>
    </w:p>
    <w:p w:rsidR="00365687" w:rsidRDefault="002C150A">
      <w:r>
        <w:t>(Kilde: Frijsenborg Gods Skifteprotokol 1719-1848.  G 341 nr. 380. 16/29. Side 515)</w:t>
      </w:r>
    </w:p>
    <w:p w:rsidR="00365687" w:rsidRDefault="00365687"/>
    <w:p w:rsidR="00365687" w:rsidRDefault="00365687"/>
    <w:p w:rsidR="00365687" w:rsidRDefault="002C150A">
      <w:r>
        <w:rPr>
          <w:b/>
        </w:rPr>
        <w:t>Er det samme person ??:</w:t>
      </w:r>
    </w:p>
    <w:p w:rsidR="00365687" w:rsidRDefault="002C150A">
      <w:r>
        <w:t>Den 14</w:t>
      </w:r>
      <w:r>
        <w:rPr>
          <w:u w:val="single"/>
        </w:rPr>
        <w:t>de</w:t>
      </w:r>
      <w:r>
        <w:t xml:space="preserve"> April 1783 presenteret for Sessionen i Schanderborg til Soldat </w:t>
      </w:r>
      <w:r>
        <w:rPr>
          <w:i/>
        </w:rPr>
        <w:t>(:til afgang:)</w:t>
      </w:r>
      <w:r>
        <w:t xml:space="preserve"> ved Det Jyd-ske Infanterie Regiment, 5. Afdeling. N</w:t>
      </w:r>
      <w:r>
        <w:rPr>
          <w:u w:val="single"/>
        </w:rPr>
        <w:t>o</w:t>
      </w:r>
      <w:r>
        <w:t xml:space="preserve">. 45.  Den udløste Soldats Navn:  Jens Christensen, Sjelle. </w:t>
      </w:r>
    </w:p>
    <w:p w:rsidR="00365687" w:rsidRDefault="002C150A">
      <w:r>
        <w:t xml:space="preserve">I steden </w:t>
      </w:r>
      <w:r>
        <w:rPr>
          <w:i/>
        </w:rPr>
        <w:t>(:til ny soldat:)</w:t>
      </w:r>
      <w:r>
        <w:t xml:space="preserve">:  </w:t>
      </w:r>
      <w:r>
        <w:rPr>
          <w:b/>
        </w:rPr>
        <w:t>Jens Pedersen,</w:t>
      </w:r>
      <w:r>
        <w:t xml:space="preserve">  født i Herschind,    23 Aar gl.   67 ” høy.</w:t>
      </w:r>
    </w:p>
    <w:p w:rsidR="00365687" w:rsidRPr="00E6381D" w:rsidRDefault="002C150A">
      <w:r>
        <w:t xml:space="preserve">Liste over det Mandskab af Frijsenborg og Wedelslund Gods som presenteres til til Soldater i steden for udløste Karle. (Kilde: Lægdsrulle for Frijsenborg Gods 1783.  Bog på </w:t>
      </w:r>
      <w:r w:rsidR="00063CD4">
        <w:t>Lokal</w:t>
      </w:r>
      <w:r>
        <w:t>arkivet, Galten)</w:t>
      </w:r>
    </w:p>
    <w:p w:rsidR="00365687" w:rsidRDefault="00365687"/>
    <w:p w:rsidR="00365687" w:rsidRDefault="00365687"/>
    <w:p w:rsidR="00365687" w:rsidRDefault="002C150A">
      <w:r>
        <w:t xml:space="preserve">1788.  No. 136.  1 Gaard.  Afgangne </w:t>
      </w:r>
      <w:r w:rsidRPr="00F51438">
        <w:t>Peder Vedhugger</w:t>
      </w:r>
      <w:r>
        <w:rPr>
          <w:b/>
        </w:rPr>
        <w:t>,</w:t>
      </w:r>
      <w:r>
        <w:t xml:space="preserve">  Herskind.  Har 1 Søn </w:t>
      </w:r>
      <w:r w:rsidRPr="00F51438">
        <w:rPr>
          <w:b/>
        </w:rPr>
        <w:t>Jens Pedersen,</w:t>
      </w:r>
      <w:r>
        <w:t xml:space="preserve">  22½ Aar gl.  62” Høy.  Eenøjet og tiener Præsten(:?:) i Niær(:?:).</w:t>
      </w:r>
    </w:p>
    <w:p w:rsidR="00365687" w:rsidRDefault="002C150A">
      <w:r>
        <w:t xml:space="preserve">(Kilde:  Lægdsrulleliste 1788 for Frijsenborg Gods. Skivholme sogn. Side 27. </w:t>
      </w:r>
      <w:r w:rsidR="00063CD4">
        <w:t>Lokal</w:t>
      </w:r>
      <w:r>
        <w:t>arkivet i Galten)</w:t>
      </w:r>
    </w:p>
    <w:p w:rsidR="00365687" w:rsidRDefault="00365687"/>
    <w:p w:rsidR="00365687" w:rsidRDefault="00365687"/>
    <w:p w:rsidR="00365687" w:rsidRDefault="002C150A">
      <w:r>
        <w:t xml:space="preserve">1789.  </w:t>
      </w:r>
      <w:r>
        <w:rPr>
          <w:b/>
        </w:rPr>
        <w:t>Jens Pedersen,</w:t>
      </w:r>
      <w:r>
        <w:t xml:space="preserve"> Fødested Herskind.  Ved det Rÿbersk. Infanterie Regiment.  7</w:t>
      </w:r>
      <w:r>
        <w:rPr>
          <w:u w:val="single"/>
        </w:rPr>
        <w:t>de</w:t>
      </w:r>
      <w:r>
        <w:t xml:space="preserve"> Afd.  No. 67. Liste over de i virkelige </w:t>
      </w:r>
      <w:r w:rsidRPr="001D0695">
        <w:t>N</w:t>
      </w:r>
      <w:r w:rsidRPr="001D0695">
        <w:rPr>
          <w:u w:val="single"/>
        </w:rPr>
        <w:t>o</w:t>
      </w:r>
      <w:r>
        <w:t xml:space="preserve">. </w:t>
      </w:r>
      <w:r w:rsidRPr="001D0695">
        <w:t>staaende</w:t>
      </w:r>
      <w:r>
        <w:t xml:space="preserve"> Rÿttere og Soldater paa Søebyegaard og Wedelslunds Godser.  (Kilde:  Lægdsrulleliste 1789 for Frijsenborg Gods.   Side 27.   På </w:t>
      </w:r>
      <w:r w:rsidR="00063CD4">
        <w:t>Lokal</w:t>
      </w:r>
      <w:r>
        <w:t>arkivet i Galten)</w:t>
      </w:r>
    </w:p>
    <w:p w:rsidR="00365687" w:rsidRDefault="00365687"/>
    <w:p w:rsidR="00DE7408" w:rsidRPr="00F02A33" w:rsidRDefault="00DE7408" w:rsidP="00DE7408"/>
    <w:p w:rsidR="00DE7408" w:rsidRPr="00F02A33" w:rsidRDefault="00DE7408" w:rsidP="00DE74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bCs/>
        </w:rPr>
      </w:pPr>
      <w:r>
        <w:t>1789.  Lægdsrulle.</w:t>
      </w:r>
      <w:r w:rsidRPr="00F02A33">
        <w:tab/>
      </w:r>
      <w:r w:rsidRPr="00DE7408">
        <w:rPr>
          <w:bCs/>
        </w:rPr>
        <w:t xml:space="preserve">Peder </w:t>
      </w:r>
      <w:r w:rsidRPr="00DE7408">
        <w:rPr>
          <w:bCs/>
          <w:i/>
        </w:rPr>
        <w:t>(:Jensen:)</w:t>
      </w:r>
      <w:r w:rsidRPr="00DE7408">
        <w:rPr>
          <w:bCs/>
        </w:rPr>
        <w:t xml:space="preserve"> Vedhugger</w:t>
      </w:r>
      <w:r w:rsidRPr="00F02A33">
        <w:rPr>
          <w:b/>
          <w:bCs/>
        </w:rPr>
        <w:t xml:space="preserve"> </w:t>
      </w:r>
      <w:r w:rsidRPr="00F02A33">
        <w:rPr>
          <w:bCs/>
          <w:i/>
        </w:rPr>
        <w:t>(:</w:t>
      </w:r>
      <w:r w:rsidR="003E6576">
        <w:rPr>
          <w:bCs/>
          <w:i/>
        </w:rPr>
        <w:t xml:space="preserve">f. ca. </w:t>
      </w:r>
      <w:r w:rsidRPr="00F02A33">
        <w:rPr>
          <w:bCs/>
          <w:i/>
        </w:rPr>
        <w:t>1725:)</w:t>
      </w:r>
      <w:r w:rsidR="000B252B">
        <w:rPr>
          <w:bCs/>
        </w:rPr>
        <w:t>,</w:t>
      </w:r>
      <w:r w:rsidR="000B252B">
        <w:rPr>
          <w:bCs/>
        </w:rPr>
        <w:tab/>
      </w:r>
      <w:r w:rsidR="000B252B">
        <w:rPr>
          <w:bCs/>
        </w:rPr>
        <w:tab/>
      </w:r>
      <w:r>
        <w:rPr>
          <w:bCs/>
        </w:rPr>
        <w:t>Herskind.</w:t>
      </w:r>
    </w:p>
    <w:p w:rsidR="00DE7408" w:rsidRDefault="00DE7408" w:rsidP="00DE74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DE7408">
        <w:rPr>
          <w:b/>
        </w:rPr>
        <w:t>Jens</w:t>
      </w:r>
      <w:r w:rsidRPr="000B252B">
        <w:rPr>
          <w:b/>
        </w:rPr>
        <w:t xml:space="preserve"> </w:t>
      </w:r>
      <w:r w:rsidRPr="000B252B">
        <w:rPr>
          <w:b/>
          <w:i/>
        </w:rPr>
        <w:t xml:space="preserve"> </w:t>
      </w:r>
      <w:r w:rsidRPr="000B252B">
        <w:rPr>
          <w:b/>
        </w:rPr>
        <w:t xml:space="preserve"> 26 Aar </w:t>
      </w:r>
      <w:r>
        <w:t xml:space="preserve">gl. </w:t>
      </w:r>
      <w:r w:rsidRPr="00F02A33">
        <w:rPr>
          <w:i/>
        </w:rPr>
        <w:t>(:1766:)</w:t>
      </w:r>
      <w:r>
        <w:tab/>
      </w:r>
      <w:r w:rsidRPr="00F02A33">
        <w:tab/>
      </w:r>
      <w:r w:rsidR="000B252B">
        <w:tab/>
      </w:r>
      <w:r>
        <w:t xml:space="preserve">Højde  </w:t>
      </w:r>
      <w:r w:rsidRPr="00F02A33">
        <w:t>64¾</w:t>
      </w:r>
      <w:r>
        <w:t>"</w:t>
      </w:r>
      <w:r w:rsidRPr="00F02A33">
        <w:tab/>
      </w:r>
      <w:r w:rsidR="000B252B">
        <w:tab/>
      </w:r>
      <w:r w:rsidRPr="00F02A33">
        <w:tab/>
      </w:r>
      <w:r>
        <w:t>Opholdssted:</w:t>
      </w:r>
      <w:r w:rsidR="000B252B">
        <w:tab/>
      </w:r>
      <w:r w:rsidRPr="00F02A33">
        <w:t xml:space="preserve">Nihr(?) Prstgrd.  </w:t>
      </w:r>
    </w:p>
    <w:p w:rsidR="00DE7408" w:rsidRDefault="00DE7408" w:rsidP="00DE74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Armærkning:  </w:t>
      </w:r>
      <w:r w:rsidRPr="00F02A33">
        <w:t>Fmaire ud til Soldat</w:t>
      </w:r>
    </w:p>
    <w:p w:rsidR="00DE7408" w:rsidRPr="00096DBD" w:rsidRDefault="00DE7408" w:rsidP="00DE74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w:t>
      </w:r>
      <w:r w:rsidRPr="00096DBD">
        <w:t xml:space="preserve">Kilde: Lægdsrulle Nr.52, Skanderb. Amt,Hovedrulle 1789. Skivholme. Side 198. Nr. </w:t>
      </w:r>
      <w:r>
        <w:t>73</w:t>
      </w:r>
      <w:r w:rsidRPr="00096DBD">
        <w:t>. AOL)</w:t>
      </w:r>
    </w:p>
    <w:p w:rsidR="00DE7408" w:rsidRPr="00F02A33" w:rsidRDefault="00DE7408" w:rsidP="00DE7408"/>
    <w:p w:rsidR="003E6576" w:rsidRPr="0084787A" w:rsidRDefault="003E6576" w:rsidP="003E6576"/>
    <w:p w:rsidR="003E6576" w:rsidRPr="0084787A"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84787A">
        <w:tab/>
      </w:r>
      <w:r w:rsidRPr="000B252B">
        <w:rPr>
          <w:bCs/>
        </w:rPr>
        <w:t xml:space="preserve">Peder </w:t>
      </w:r>
      <w:r w:rsidRPr="000B252B">
        <w:rPr>
          <w:bCs/>
          <w:i/>
        </w:rPr>
        <w:t>(:Jensen:)</w:t>
      </w:r>
      <w:r w:rsidRPr="000B252B">
        <w:rPr>
          <w:bCs/>
        </w:rPr>
        <w:t xml:space="preserve"> Vedhugger</w:t>
      </w:r>
      <w:r>
        <w:rPr>
          <w:b/>
          <w:bCs/>
        </w:rPr>
        <w:t>.</w:t>
      </w:r>
      <w:r>
        <w:rPr>
          <w:bCs/>
        </w:rPr>
        <w:tab/>
      </w:r>
      <w:r>
        <w:rPr>
          <w:bCs/>
        </w:rPr>
        <w:tab/>
      </w:r>
      <w:r w:rsidR="000B252B">
        <w:rPr>
          <w:bCs/>
        </w:rPr>
        <w:tab/>
      </w:r>
      <w:r>
        <w:rPr>
          <w:bCs/>
        </w:rPr>
        <w:t>Herskind.</w:t>
      </w:r>
      <w:r>
        <w:rPr>
          <w:bCs/>
        </w:rPr>
        <w:tab/>
      </w:r>
      <w:r>
        <w:rPr>
          <w:bCs/>
        </w:rPr>
        <w:tab/>
      </w:r>
      <w:r>
        <w:rPr>
          <w:bCs/>
        </w:rPr>
        <w:tab/>
        <w:t>Nr. 63.</w:t>
      </w:r>
    </w:p>
    <w:p w:rsid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B252B">
        <w:rPr>
          <w:b/>
        </w:rPr>
        <w:t>Jens  29 Aar gl</w:t>
      </w:r>
      <w:r w:rsidRPr="0084787A">
        <w:t>.</w:t>
      </w:r>
      <w:r>
        <w:t xml:space="preserve"> </w:t>
      </w:r>
      <w:r w:rsidRPr="0084787A">
        <w:rPr>
          <w:i/>
        </w:rPr>
        <w:t>(:1766:)</w:t>
      </w:r>
      <w:r w:rsidRPr="0084787A">
        <w:tab/>
      </w:r>
      <w:r w:rsidRPr="0084787A">
        <w:tab/>
      </w:r>
      <w:r>
        <w:tab/>
        <w:t xml:space="preserve">Højde:  </w:t>
      </w:r>
      <w:r w:rsidRPr="0084787A">
        <w:t>64¾</w:t>
      </w:r>
      <w:r>
        <w:t>"</w:t>
      </w:r>
      <w:r w:rsidRPr="0084787A">
        <w:tab/>
      </w:r>
      <w:r>
        <w:tab/>
      </w:r>
      <w:r>
        <w:tab/>
      </w:r>
      <w:r w:rsidRPr="0084787A">
        <w:tab/>
      </w:r>
      <w:r>
        <w:t>Opholdssted:</w:t>
      </w:r>
      <w:r>
        <w:tab/>
      </w:r>
      <w:r>
        <w:tab/>
      </w:r>
      <w:r w:rsidRPr="0084787A">
        <w:t>Nier Præstegrd.</w:t>
      </w:r>
    </w:p>
    <w:p w:rsidR="003E6576"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Anmærkning:</w:t>
      </w:r>
      <w:r w:rsidRPr="0084787A">
        <w:tab/>
      </w:r>
      <w:r w:rsidRPr="0084787A">
        <w:tab/>
        <w:t>blind paa ???re Øje, uduel. til Soldat</w:t>
      </w:r>
      <w:r>
        <w:t>.</w:t>
      </w:r>
    </w:p>
    <w:p w:rsidR="003E6576" w:rsidRPr="00096DBD" w:rsidRDefault="003E6576" w:rsidP="003E6576">
      <w:r w:rsidRPr="00096DBD">
        <w:t>(Kilde: Lægdsrulle Nr.</w:t>
      </w:r>
      <w:r w:rsidR="00641BAC">
        <w:t xml:space="preserve"> </w:t>
      </w:r>
      <w:r w:rsidRPr="00096DBD">
        <w:t>52, Skanderb</w:t>
      </w:r>
      <w:r>
        <w:t>org</w:t>
      </w:r>
      <w:r w:rsidRPr="00096DBD">
        <w:t xml:space="preserve"> Amt,</w:t>
      </w:r>
      <w:r>
        <w:t xml:space="preserve"> </w:t>
      </w:r>
      <w:r w:rsidRPr="00096DBD">
        <w:t>Hovedrulle 179</w:t>
      </w:r>
      <w:r w:rsidR="000B252B">
        <w:t>2</w:t>
      </w:r>
      <w:r w:rsidRPr="00096DBD">
        <w:t>. Skivholme. Side 1</w:t>
      </w:r>
      <w:r>
        <w:t>69</w:t>
      </w:r>
      <w:r w:rsidRPr="00096DBD">
        <w:t xml:space="preserve">. </w:t>
      </w:r>
      <w:r>
        <w:t xml:space="preserve">  </w:t>
      </w:r>
      <w:r w:rsidRPr="00096DBD">
        <w:t xml:space="preserve"> AOL)</w:t>
      </w:r>
    </w:p>
    <w:p w:rsidR="003E6576" w:rsidRPr="0084787A" w:rsidRDefault="003E6576" w:rsidP="003E657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365687" w:rsidRDefault="00365687"/>
    <w:p w:rsidR="00365687" w:rsidRDefault="002C150A">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365687" w:rsidRDefault="002C150A">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365687" w:rsidRDefault="002C150A">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365687" w:rsidRDefault="002C150A">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365687" w:rsidRDefault="002C150A">
      <w:r>
        <w:t xml:space="preserve">    Dorthe Jensdatter </w:t>
      </w:r>
      <w:r>
        <w:rPr>
          <w:i/>
        </w:rPr>
        <w:t>(:f. ca.1765:)</w:t>
      </w:r>
      <w:r>
        <w:t>, død, var g.m. Peder Simonsen,Borum. 1 Barn: Anne Margrethe 6,</w:t>
      </w:r>
    </w:p>
    <w:p w:rsidR="008C6534" w:rsidRDefault="002C150A">
      <w:r>
        <w:t xml:space="preserve">    Anne Jensdatter </w:t>
      </w:r>
      <w:r>
        <w:rPr>
          <w:i/>
        </w:rPr>
        <w:t>(:f.ca. 1771:)</w:t>
      </w:r>
      <w:r>
        <w:t xml:space="preserve"> g.m. Jesper Nielsen </w:t>
      </w:r>
      <w:r>
        <w:rPr>
          <w:i/>
        </w:rPr>
        <w:t>(:f.ca. 1765:)</w:t>
      </w:r>
      <w:r>
        <w:t xml:space="preserve"> i Herskind</w:t>
      </w:r>
      <w:r>
        <w:br/>
      </w:r>
    </w:p>
    <w:p w:rsidR="008C6534" w:rsidRDefault="008C6534"/>
    <w:p w:rsidR="008C6534" w:rsidRDefault="008C6534"/>
    <w:p w:rsidR="008C6534" w:rsidRDefault="008C6534"/>
    <w:p w:rsidR="008C6534" w:rsidRDefault="008C6534"/>
    <w:p w:rsidR="008C6534" w:rsidRDefault="008C6534" w:rsidP="008C6534">
      <w:r>
        <w:tab/>
      </w:r>
      <w:r>
        <w:tab/>
      </w:r>
      <w:r>
        <w:tab/>
      </w:r>
      <w:r>
        <w:tab/>
      </w:r>
      <w:r>
        <w:tab/>
      </w:r>
      <w:r>
        <w:tab/>
      </w:r>
      <w:r>
        <w:tab/>
      </w:r>
      <w:r>
        <w:tab/>
        <w:t>Side 1</w:t>
      </w:r>
    </w:p>
    <w:p w:rsidR="008C6534" w:rsidRDefault="008C6534" w:rsidP="008C6534">
      <w:r>
        <w:lastRenderedPageBreak/>
        <w:t>Pedersen,</w:t>
      </w:r>
      <w:r>
        <w:tab/>
      </w:r>
      <w:r>
        <w:tab/>
        <w:t>Jens</w:t>
      </w:r>
      <w:r>
        <w:tab/>
      </w:r>
      <w:r>
        <w:tab/>
      </w:r>
      <w:r>
        <w:tab/>
        <w:t>født ca. 1766</w:t>
      </w:r>
    </w:p>
    <w:p w:rsidR="008C6534" w:rsidRDefault="008C6534" w:rsidP="008C6534">
      <w:r>
        <w:t>Af Herskind</w:t>
      </w:r>
      <w:r>
        <w:tab/>
        <w:t>senere af Haurum</w:t>
      </w:r>
    </w:p>
    <w:p w:rsidR="008C6534" w:rsidRDefault="008C6534" w:rsidP="008C6534">
      <w:r>
        <w:t>_______________________________________________________________________________</w:t>
      </w:r>
    </w:p>
    <w:p w:rsidR="008C6534" w:rsidRDefault="008C6534"/>
    <w:p w:rsidR="00365687" w:rsidRDefault="002C150A">
      <w:r>
        <w:t xml:space="preserve">c. Anne Rasmusdatter </w:t>
      </w:r>
      <w:r>
        <w:rPr>
          <w:i/>
        </w:rPr>
        <w:t>(:f.ca. 1724:)</w:t>
      </w:r>
      <w:r>
        <w:t xml:space="preserve">, død, var gift første gang med Niels Jensen </w:t>
      </w:r>
      <w:r>
        <w:rPr>
          <w:i/>
        </w:rPr>
        <w:t>(:f.ca. 1714:)</w:t>
      </w:r>
      <w:r>
        <w:t xml:space="preserve"> i </w:t>
      </w:r>
    </w:p>
    <w:p w:rsidR="00365687" w:rsidRDefault="002C150A">
      <w:pPr>
        <w:rPr>
          <w:i/>
        </w:rPr>
      </w:pPr>
      <w:r>
        <w:t xml:space="preserve">    Herskind, anden gang med Frands Simonsen </w:t>
      </w:r>
      <w:r>
        <w:rPr>
          <w:i/>
        </w:rPr>
        <w:t>(:f.ca. 1730:)</w:t>
      </w:r>
      <w:r>
        <w:t xml:space="preserve">. 7 Børn: Jens Nielsen </w:t>
      </w:r>
      <w:r>
        <w:rPr>
          <w:i/>
        </w:rPr>
        <w:t xml:space="preserve">(:født ca. </w:t>
      </w:r>
    </w:p>
    <w:p w:rsidR="00365687" w:rsidRDefault="002C150A">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365687" w:rsidRDefault="002C150A">
      <w:r>
        <w:t xml:space="preserve">    Hørslev, Anne Nielsdatter </w:t>
      </w:r>
      <w:r>
        <w:rPr>
          <w:i/>
        </w:rPr>
        <w:t>(:f.ca. 1757/60:)</w:t>
      </w:r>
      <w:r>
        <w:t xml:space="preserve">, død, var g.m. Jens Enevoldsen i Lading. 2 Børn: </w:t>
      </w:r>
    </w:p>
    <w:p w:rsidR="00365687" w:rsidRDefault="002C150A">
      <w:pPr>
        <w:rPr>
          <w:i/>
        </w:rPr>
      </w:pPr>
      <w:r>
        <w:t xml:space="preserve">    Maren 20, Enevold 9,  Niels Frandsen 36 </w:t>
      </w:r>
      <w:r>
        <w:rPr>
          <w:i/>
        </w:rPr>
        <w:t>(:f. ca. 1763:)</w:t>
      </w:r>
      <w:r>
        <w:t xml:space="preserve"> i Herskind, Simon Frandsen </w:t>
      </w:r>
      <w:r>
        <w:rPr>
          <w:i/>
        </w:rPr>
        <w:t xml:space="preserve">(:f.ca. </w:t>
      </w:r>
    </w:p>
    <w:p w:rsidR="00365687" w:rsidRDefault="002C150A">
      <w:r>
        <w:rPr>
          <w:i/>
        </w:rPr>
        <w:t xml:space="preserve">   1766:)</w:t>
      </w:r>
      <w:r>
        <w:t xml:space="preserve"> sst, Else Frandsdatter </w:t>
      </w:r>
      <w:r>
        <w:rPr>
          <w:i/>
        </w:rPr>
        <w:t>(:f.ca. 1764:)</w:t>
      </w:r>
      <w:r>
        <w:t xml:space="preserve">, død, var g.m. Søren Rasmussen </w:t>
      </w:r>
      <w:r>
        <w:rPr>
          <w:i/>
        </w:rPr>
        <w:t>(:f.ca. 1757:)</w:t>
      </w:r>
      <w:r>
        <w:t xml:space="preserve"> sst. </w:t>
      </w:r>
    </w:p>
    <w:p w:rsidR="00365687" w:rsidRDefault="002C150A">
      <w:r>
        <w:t xml:space="preserve">    3 Børn: Rasmus 9 </w:t>
      </w:r>
      <w:r>
        <w:rPr>
          <w:i/>
        </w:rPr>
        <w:t>(:f.ca. 1789:)</w:t>
      </w:r>
      <w:r>
        <w:t xml:space="preserve"> , Frands 8 </w:t>
      </w:r>
      <w:r>
        <w:rPr>
          <w:i/>
        </w:rPr>
        <w:t>(:f.ca. 1791:)</w:t>
      </w:r>
      <w:r>
        <w:t xml:space="preserve">, Anne 6 </w:t>
      </w:r>
      <w:r>
        <w:rPr>
          <w:i/>
        </w:rPr>
        <w:t>(:f. ca. 1792:)</w:t>
      </w:r>
      <w:r>
        <w:t xml:space="preserve">. Formynder: </w:t>
      </w:r>
    </w:p>
    <w:p w:rsidR="00365687" w:rsidRDefault="002C150A">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365687" w:rsidRPr="006A29F0" w:rsidRDefault="002C150A">
      <w:pPr>
        <w:rPr>
          <w:b/>
        </w:rPr>
      </w:pPr>
      <w:r>
        <w:t xml:space="preserve">    Herskind. 3 Børn:</w:t>
      </w:r>
      <w:r>
        <w:br/>
        <w:t xml:space="preserve">a. Peder Jensen </w:t>
      </w:r>
      <w:r>
        <w:rPr>
          <w:i/>
        </w:rPr>
        <w:t xml:space="preserve">(:vedhugger, f.ca. 1725:) </w:t>
      </w:r>
      <w:r>
        <w:t xml:space="preserve">i Herskind, død, 2 Børn: </w:t>
      </w:r>
      <w:r w:rsidRPr="006A29F0">
        <w:rPr>
          <w:b/>
        </w:rPr>
        <w:t xml:space="preserve">Jens Pedersen i Haurum, </w:t>
      </w:r>
    </w:p>
    <w:p w:rsidR="00365687" w:rsidRDefault="002C150A">
      <w:r>
        <w:t xml:space="preserve">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365687" w:rsidRDefault="002C150A">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365687" w:rsidRDefault="002C150A">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365687" w:rsidRDefault="002C150A">
      <w:r w:rsidRPr="0068078D">
        <w:t>(Kilde: Skanderborg distrikt birk skifteprotokol  1794-1801</w:t>
      </w:r>
      <w:r>
        <w:t>. Folio 112, 212)</w:t>
      </w:r>
    </w:p>
    <w:p w:rsidR="00365687" w:rsidRDefault="002C150A">
      <w:r>
        <w:t>(Fra Internet.  Erik Brejls hjemmeside)</w:t>
      </w:r>
      <w:r w:rsidRPr="0068078D">
        <w:br/>
      </w:r>
    </w:p>
    <w:p w:rsidR="008C6534" w:rsidRDefault="008C6534"/>
    <w:p w:rsidR="008C6534" w:rsidRDefault="008C6534"/>
    <w:p w:rsidR="008C6534" w:rsidRPr="008C6534" w:rsidRDefault="008C6534">
      <w:pPr>
        <w:rPr>
          <w:i/>
        </w:rPr>
      </w:pPr>
      <w:r>
        <w:rPr>
          <w:i/>
        </w:rPr>
        <w:t>(:se også en Jens Pedersen, født ca. 1760:)</w:t>
      </w:r>
    </w:p>
    <w:p w:rsidR="00365687" w:rsidRDefault="00365687"/>
    <w:p w:rsidR="002A13D9" w:rsidRDefault="002A13D9"/>
    <w:p w:rsidR="00365687" w:rsidRPr="00B249C6" w:rsidRDefault="002C150A">
      <w:pPr>
        <w:rPr>
          <w:i/>
        </w:rPr>
      </w:pPr>
      <w:r>
        <w:rPr>
          <w:i/>
        </w:rPr>
        <w:t>(:se en forenklet slægtstavle under Rasmus Pedersen i Herskind, født ca. 1700:)</w:t>
      </w:r>
    </w:p>
    <w:p w:rsidR="00365687" w:rsidRDefault="00365687"/>
    <w:p w:rsidR="00365687" w:rsidRDefault="00365687"/>
    <w:p w:rsidR="002A13D9" w:rsidRDefault="002A13D9"/>
    <w:p w:rsidR="00365687" w:rsidRDefault="002C150A">
      <w:r>
        <w:tab/>
      </w:r>
      <w:r>
        <w:tab/>
      </w:r>
      <w:r>
        <w:tab/>
      </w:r>
      <w:r>
        <w:tab/>
      </w:r>
      <w:r>
        <w:tab/>
      </w:r>
      <w:r>
        <w:tab/>
      </w:r>
      <w:r>
        <w:tab/>
      </w:r>
      <w:r>
        <w:tab/>
        <w:t>Side 2</w:t>
      </w:r>
    </w:p>
    <w:p w:rsidR="008C6534" w:rsidRDefault="008C6534"/>
    <w:p w:rsidR="008C6534" w:rsidRDefault="008C6534"/>
    <w:p w:rsidR="008C6534" w:rsidRDefault="008C6534"/>
    <w:p w:rsidR="00365687" w:rsidRDefault="002C150A">
      <w:r>
        <w:t>======================================================================</w:t>
      </w:r>
    </w:p>
    <w:p w:rsidR="00365687" w:rsidRDefault="008C6534">
      <w:r>
        <w:br w:type="page"/>
      </w:r>
      <w:r w:rsidR="002C150A">
        <w:lastRenderedPageBreak/>
        <w:t>Pedersdatter,      Mette</w:t>
      </w:r>
      <w:r w:rsidR="002C150A">
        <w:tab/>
      </w:r>
      <w:r w:rsidR="002C150A">
        <w:tab/>
      </w:r>
      <w:r w:rsidR="002C150A">
        <w:tab/>
      </w:r>
      <w:r w:rsidR="002C150A">
        <w:tab/>
        <w:t>født ca. 1766</w:t>
      </w:r>
    </w:p>
    <w:p w:rsidR="00365687" w:rsidRDefault="002C150A">
      <w:r>
        <w:t>Af Herskind, Skivholme Sogn</w:t>
      </w:r>
    </w:p>
    <w:p w:rsidR="00365687" w:rsidRDefault="002C150A">
      <w:r>
        <w:t>___________________________________________________________________________</w:t>
      </w:r>
    </w:p>
    <w:p w:rsidR="00365687" w:rsidRDefault="00365687"/>
    <w:p w:rsidR="00365687" w:rsidRDefault="002C150A">
      <w:r>
        <w:t>Folketælling 1801. Schifholme Sogn.  Framlev Hrd.  Aarhuus Amt.  Herrschend Bye.  36</w:t>
      </w:r>
      <w:r>
        <w:rPr>
          <w:u w:val="single"/>
        </w:rPr>
        <w:t>te</w:t>
      </w:r>
      <w:r>
        <w:t xml:space="preserve"> Familie</w:t>
      </w:r>
    </w:p>
    <w:p w:rsidR="00365687" w:rsidRDefault="002C150A">
      <w:r>
        <w:t>Simon Frandsen</w:t>
      </w:r>
      <w:r>
        <w:tab/>
      </w:r>
      <w:r>
        <w:tab/>
        <w:t>M</w:t>
      </w:r>
      <w:r>
        <w:tab/>
        <w:t>Huusbonde</w:t>
      </w:r>
      <w:r>
        <w:tab/>
      </w:r>
      <w:r>
        <w:tab/>
        <w:t>34</w:t>
      </w:r>
      <w:r>
        <w:tab/>
        <w:t>Begge i 1.</w:t>
      </w:r>
      <w:r>
        <w:tab/>
        <w:t xml:space="preserve">    Bonde og Gaard Beboer, udflyt.</w:t>
      </w:r>
    </w:p>
    <w:p w:rsidR="00365687" w:rsidRDefault="002C150A">
      <w:r>
        <w:rPr>
          <w:b/>
          <w:bCs/>
        </w:rPr>
        <w:t>Mette Pedersdatter</w:t>
      </w:r>
      <w:r>
        <w:tab/>
        <w:t>K</w:t>
      </w:r>
      <w:r>
        <w:tab/>
        <w:t>hans Kone</w:t>
      </w:r>
      <w:r>
        <w:tab/>
      </w:r>
      <w:r>
        <w:tab/>
        <w:t>34</w:t>
      </w:r>
      <w:r>
        <w:tab/>
        <w:t>Ægteskab</w:t>
      </w:r>
    </w:p>
    <w:p w:rsidR="00365687" w:rsidRDefault="002C150A">
      <w:r>
        <w:t>Anne Simonsdatter</w:t>
      </w:r>
      <w:r>
        <w:tab/>
        <w:t>K</w:t>
      </w:r>
      <w:r>
        <w:tab/>
        <w:t>deres Datter</w:t>
      </w:r>
      <w:r>
        <w:tab/>
        <w:t xml:space="preserve">  8</w:t>
      </w:r>
      <w:r>
        <w:tab/>
        <w:t>ugivt</w:t>
      </w:r>
    </w:p>
    <w:p w:rsidR="00365687" w:rsidRDefault="002C150A">
      <w:r>
        <w:t>Else Marie Simonsda.</w:t>
      </w:r>
      <w:r>
        <w:tab/>
        <w:t>K</w:t>
      </w:r>
      <w:r>
        <w:tab/>
        <w:t>deres Datter</w:t>
      </w:r>
      <w:r>
        <w:tab/>
        <w:t xml:space="preserve">  1</w:t>
      </w:r>
      <w:r>
        <w:tab/>
        <w:t>ugivt</w:t>
      </w:r>
    </w:p>
    <w:p w:rsidR="00365687" w:rsidRDefault="002C150A">
      <w:r>
        <w:t>Niels Frandsen</w:t>
      </w:r>
      <w:r>
        <w:tab/>
      </w:r>
      <w:r>
        <w:tab/>
        <w:t>M</w:t>
      </w:r>
      <w:r>
        <w:tab/>
        <w:t>Tjeneste Folk</w:t>
      </w:r>
      <w:r>
        <w:tab/>
        <w:t>37</w:t>
      </w:r>
      <w:r>
        <w:tab/>
        <w:t>ugivt</w:t>
      </w:r>
    </w:p>
    <w:p w:rsidR="00365687" w:rsidRDefault="002C150A">
      <w:r>
        <w:t>Kirsten Pedersdatter</w:t>
      </w:r>
      <w:r>
        <w:tab/>
        <w:t>K</w:t>
      </w:r>
      <w:r>
        <w:tab/>
        <w:t>Tjeneste Folk</w:t>
      </w:r>
      <w:r>
        <w:tab/>
        <w:t>25</w:t>
      </w:r>
      <w:r>
        <w:tab/>
        <w:t>ugivt</w:t>
      </w:r>
    </w:p>
    <w:p w:rsidR="00365687" w:rsidRDefault="002C150A">
      <w:r>
        <w:t>Christiane Pedersdatter</w:t>
      </w:r>
      <w:r>
        <w:tab/>
        <w:t>K</w:t>
      </w:r>
      <w:r>
        <w:tab/>
        <w:t>Tjeneste Folk</w:t>
      </w:r>
      <w:r>
        <w:tab/>
        <w:t>14</w:t>
      </w:r>
      <w:r>
        <w:tab/>
        <w:t>ugivt</w:t>
      </w:r>
    </w:p>
    <w:p w:rsidR="00365687" w:rsidRDefault="00365687"/>
    <w:p w:rsidR="00365687" w:rsidRDefault="00365687"/>
    <w:p w:rsidR="00365687" w:rsidRDefault="002C150A">
      <w:r>
        <w:t>1804.  Den 2. Februar.  Skifte efter Peder Sørensen</w:t>
      </w:r>
      <w:r w:rsidR="009F3B67">
        <w:t xml:space="preserve"> </w:t>
      </w:r>
      <w:r w:rsidR="009F3B67">
        <w:rPr>
          <w:i/>
        </w:rPr>
        <w:t>(:1721:)</w:t>
      </w:r>
      <w:r>
        <w:t xml:space="preserve"> i Herskind.  Enken var Anne Jensdatter</w:t>
      </w:r>
      <w:r w:rsidR="009F3B67">
        <w:t xml:space="preserve"> </w:t>
      </w:r>
      <w:r w:rsidR="009F3B67">
        <w:rPr>
          <w:i/>
        </w:rPr>
        <w:t>(:1739:)</w:t>
      </w:r>
      <w:r>
        <w:t>.  Hendes Lavværge var Simon Christensen sammesteds.  Børn:  Anders 26</w:t>
      </w:r>
      <w:r w:rsidR="009F3B67">
        <w:t xml:space="preserve"> </w:t>
      </w:r>
      <w:r w:rsidR="009F3B67">
        <w:rPr>
          <w:i/>
        </w:rPr>
        <w:t>(:1777:)</w:t>
      </w:r>
      <w:r>
        <w:t xml:space="preserve">, </w:t>
      </w:r>
      <w:r>
        <w:rPr>
          <w:b/>
          <w:bCs/>
        </w:rPr>
        <w:t>Mette g.m. Simon Frandsen sst</w:t>
      </w:r>
      <w:r>
        <w:t>.,  Sidsel 21 Aar. Deres Formynder var Niels Sørensen i Flensted.</w:t>
      </w:r>
    </w:p>
    <w:p w:rsidR="00365687" w:rsidRDefault="002C150A">
      <w:r>
        <w:t>(Kilde: Wedelslund Gods Skifteprotokol 1790-1828.  G 319-10.   Sag Nr. 63. Folio 127.B)</w:t>
      </w:r>
    </w:p>
    <w:p w:rsidR="00365687" w:rsidRDefault="00365687"/>
    <w:p w:rsidR="00365687" w:rsidRDefault="00365687"/>
    <w:p w:rsidR="002A13D9" w:rsidRDefault="002A13D9"/>
    <w:p w:rsidR="00365687" w:rsidRDefault="002C150A">
      <w:r>
        <w:t>=======================================================================</w:t>
      </w:r>
    </w:p>
    <w:p w:rsidR="00365687" w:rsidRDefault="002C150A">
      <w:r>
        <w:t>Rasmusdatter,       Maren</w:t>
      </w:r>
      <w:r>
        <w:tab/>
      </w:r>
      <w:r>
        <w:tab/>
      </w:r>
      <w:r>
        <w:tab/>
        <w:t>født ca. 1766</w:t>
      </w:r>
    </w:p>
    <w:p w:rsidR="00365687" w:rsidRDefault="002C150A">
      <w:r>
        <w:t>Tjenestepige af Herskind</w:t>
      </w:r>
    </w:p>
    <w:p w:rsidR="00365687" w:rsidRDefault="002C150A">
      <w:r>
        <w:t>________________________________________________________________________________</w:t>
      </w:r>
    </w:p>
    <w:p w:rsidR="00365687" w:rsidRDefault="00365687"/>
    <w:p w:rsidR="00A729E6" w:rsidRPr="00A729E6"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b/>
        </w:rPr>
      </w:pPr>
      <w:r>
        <w:rPr>
          <w:b/>
        </w:rPr>
        <w:t>Er det samme person ?:</w:t>
      </w:r>
    </w:p>
    <w:p w:rsidR="00A729E6" w:rsidRPr="00827555"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i/>
        </w:rPr>
      </w:pPr>
      <w:r>
        <w:t xml:space="preserve">1782.  3. Søndag i Faste </w:t>
      </w:r>
      <w:r>
        <w:rPr>
          <w:i/>
        </w:rPr>
        <w:t>(:3. marts:)</w:t>
      </w:r>
      <w:r>
        <w:t xml:space="preserve">  var til Daaben Jens Rasmusens Huusmands Barn </w:t>
      </w:r>
      <w:r>
        <w:rPr>
          <w:i/>
        </w:rPr>
        <w:t>(:i Sjelle:)</w:t>
      </w:r>
      <w:r>
        <w:t xml:space="preserve">, Johanne til Daaben, baaren af Mandens Søster </w:t>
      </w:r>
      <w:r w:rsidRPr="00827555">
        <w:rPr>
          <w:b/>
        </w:rPr>
        <w:t>Maren Rasmusdatter fra Herschen</w:t>
      </w:r>
      <w:r>
        <w:t xml:space="preserve"> </w:t>
      </w:r>
      <w:r>
        <w:rPr>
          <w:i/>
        </w:rPr>
        <w:t>(:f. ca 1757 eller 1766, derfor not.begge steder</w:t>
      </w:r>
      <w:r>
        <w:t xml:space="preserve"> ,  Faddere:  Povel Nielsen, Rasmus Justsen, Ole ?????, Maren Nielsdatter af Præstegaarden, dito Maren og af Præstegaarden.</w:t>
      </w:r>
    </w:p>
    <w:p w:rsidR="00A729E6" w:rsidRPr="00DF7132" w:rsidRDefault="00A729E6" w:rsidP="00A729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rPr>
          <w:lang w:val="en-US"/>
        </w:rPr>
      </w:pPr>
      <w:r w:rsidRPr="00535F05">
        <w:t xml:space="preserve">(Kilde: </w:t>
      </w:r>
      <w:r w:rsidRPr="00CE7C0E">
        <w:rPr>
          <w:b/>
        </w:rPr>
        <w:t>Sjelle</w:t>
      </w:r>
      <w:r w:rsidRPr="00535F05">
        <w:t>-Skjørring</w:t>
      </w:r>
      <w:r w:rsidRPr="00535F05">
        <w:rPr>
          <w:b/>
        </w:rPr>
        <w:t>-</w:t>
      </w:r>
      <w:r>
        <w:t>Laasby Kirkebog</w:t>
      </w:r>
      <w:r w:rsidRPr="00535F05">
        <w:t xml:space="preserve"> </w:t>
      </w:r>
      <w:r w:rsidRPr="004C7789">
        <w:t xml:space="preserve">1720-97. </w:t>
      </w:r>
      <w:r w:rsidRPr="00DF7132">
        <w:rPr>
          <w:lang w:val="en-US"/>
        </w:rPr>
        <w:t>C 353A. No. 1.   Side 11</w:t>
      </w:r>
      <w:r>
        <w:rPr>
          <w:lang w:val="en-US"/>
        </w:rPr>
        <w:t>7</w:t>
      </w:r>
      <w:r w:rsidRPr="00DF7132">
        <w:rPr>
          <w:lang w:val="en-US"/>
        </w:rPr>
        <w:t>.A.    Opslag 23</w:t>
      </w:r>
      <w:r>
        <w:rPr>
          <w:lang w:val="en-US"/>
        </w:rPr>
        <w:t>6</w:t>
      </w:r>
      <w:r w:rsidRPr="00DF7132">
        <w:rPr>
          <w:lang w:val="en-US"/>
        </w:rPr>
        <w:t>)</w:t>
      </w:r>
    </w:p>
    <w:p w:rsidR="00A729E6" w:rsidRPr="00A729E6" w:rsidRDefault="00A729E6" w:rsidP="00A729E6">
      <w:pPr>
        <w:rPr>
          <w:lang w:val="en-US"/>
        </w:rPr>
      </w:pPr>
    </w:p>
    <w:p w:rsidR="00A729E6" w:rsidRPr="00A729E6" w:rsidRDefault="00A729E6">
      <w:pPr>
        <w:rPr>
          <w:lang w:val="en-US"/>
        </w:rPr>
      </w:pPr>
    </w:p>
    <w:p w:rsidR="00365687" w:rsidRDefault="002C150A">
      <w:r>
        <w:t>Folketælling 1787.   Schifholme Sogn.   Schanderborg Amt.   Herschend Bye.   1</w:t>
      </w:r>
      <w:r>
        <w:rPr>
          <w:u w:val="single"/>
        </w:rPr>
        <w:t>ste</w:t>
      </w:r>
      <w:r>
        <w:t xml:space="preserve"> Familie.</w:t>
      </w:r>
    </w:p>
    <w:p w:rsidR="00365687" w:rsidRDefault="002C150A">
      <w:r>
        <w:t>Søren Nielsen</w:t>
      </w:r>
      <w:r>
        <w:tab/>
      </w:r>
      <w:r>
        <w:tab/>
      </w:r>
      <w:r>
        <w:tab/>
        <w:t>Hosbonde</w:t>
      </w:r>
      <w:r>
        <w:tab/>
      </w:r>
      <w:r>
        <w:tab/>
        <w:t>37</w:t>
      </w:r>
      <w:r>
        <w:tab/>
        <w:t>Begge i før-</w:t>
      </w:r>
      <w:r>
        <w:tab/>
        <w:t>Bonde og Gaard Beboer</w:t>
      </w:r>
    </w:p>
    <w:p w:rsidR="00365687" w:rsidRDefault="002C150A">
      <w:r>
        <w:t>Giertrud Christensdatter</w:t>
      </w:r>
      <w:r>
        <w:tab/>
        <w:t>hans Hustrue</w:t>
      </w:r>
      <w:r>
        <w:tab/>
        <w:t>30</w:t>
      </w:r>
      <w:r>
        <w:tab/>
        <w:t>ste Ægteskab</w:t>
      </w:r>
    </w:p>
    <w:p w:rsidR="00365687" w:rsidRDefault="002C150A">
      <w:r>
        <w:t>Niels Sørensen</w:t>
      </w:r>
      <w:r>
        <w:tab/>
      </w:r>
      <w:r>
        <w:tab/>
      </w:r>
      <w:r>
        <w:tab/>
        <w:t>Deres Søn</w:t>
      </w:r>
      <w:r>
        <w:tab/>
      </w:r>
      <w:r>
        <w:tab/>
        <w:t xml:space="preserve">  8</w:t>
      </w:r>
    </w:p>
    <w:p w:rsidR="00365687" w:rsidRDefault="002C150A">
      <w:r>
        <w:t>Christen Sørensen</w:t>
      </w:r>
      <w:r>
        <w:tab/>
      </w:r>
      <w:r>
        <w:tab/>
        <w:t>Deres Søn</w:t>
      </w:r>
      <w:r>
        <w:tab/>
      </w:r>
      <w:r>
        <w:tab/>
        <w:t xml:space="preserve">  4</w:t>
      </w:r>
    </w:p>
    <w:p w:rsidR="00365687" w:rsidRDefault="002C150A">
      <w:r>
        <w:t>Jens Sørensen</w:t>
      </w:r>
      <w:r>
        <w:tab/>
      </w:r>
      <w:r>
        <w:tab/>
      </w:r>
      <w:r>
        <w:tab/>
        <w:t>Deres Søn</w:t>
      </w:r>
      <w:r>
        <w:tab/>
      </w:r>
      <w:r>
        <w:tab/>
        <w:t xml:space="preserve">  1</w:t>
      </w:r>
      <w:r>
        <w:tab/>
        <w:t>(Alle Ægte Børn)</w:t>
      </w:r>
    </w:p>
    <w:p w:rsidR="00365687" w:rsidRDefault="002C150A">
      <w:r>
        <w:t>Michel Mortensen</w:t>
      </w:r>
      <w:r>
        <w:tab/>
      </w:r>
      <w:r>
        <w:tab/>
        <w:t>Tieneste Karl</w:t>
      </w:r>
      <w:r>
        <w:tab/>
        <w:t>24</w:t>
      </w:r>
      <w:r>
        <w:tab/>
        <w:t>ugift</w:t>
      </w:r>
      <w:r>
        <w:tab/>
      </w:r>
      <w:r>
        <w:tab/>
      </w:r>
      <w:r>
        <w:tab/>
        <w:t>Land Soldat</w:t>
      </w:r>
    </w:p>
    <w:p w:rsidR="00365687" w:rsidRDefault="002C150A">
      <w:r>
        <w:rPr>
          <w:b/>
          <w:bCs/>
        </w:rPr>
        <w:t>Maren Rasmusdatter</w:t>
      </w:r>
      <w:r>
        <w:tab/>
      </w:r>
      <w:r>
        <w:tab/>
        <w:t>Tieneste Pige</w:t>
      </w:r>
      <w:r>
        <w:tab/>
        <w:t>21</w:t>
      </w:r>
      <w:r>
        <w:tab/>
        <w:t>-----</w:t>
      </w:r>
    </w:p>
    <w:p w:rsidR="00365687" w:rsidRDefault="002C150A">
      <w:r>
        <w:t>Søren Nielsen</w:t>
      </w:r>
      <w:r>
        <w:tab/>
      </w:r>
      <w:r>
        <w:tab/>
      </w:r>
      <w:r>
        <w:tab/>
        <w:t>Dreng</w:t>
      </w:r>
      <w:r>
        <w:tab/>
      </w:r>
      <w:r>
        <w:tab/>
        <w:t>14</w:t>
      </w:r>
      <w:r>
        <w:tab/>
        <w:t>-----</w:t>
      </w:r>
    </w:p>
    <w:p w:rsidR="00365687" w:rsidRDefault="00365687"/>
    <w:p w:rsidR="00D520AC" w:rsidRDefault="00D520AC"/>
    <w:p w:rsidR="00365687" w:rsidRDefault="00365687"/>
    <w:p w:rsidR="00365687" w:rsidRDefault="002C150A">
      <w:r>
        <w:t>=====================================================================</w:t>
      </w:r>
    </w:p>
    <w:p w:rsidR="00365687" w:rsidRDefault="002C150A">
      <w:r>
        <w:t>Rasmusdatter,       Mette</w:t>
      </w:r>
      <w:r>
        <w:tab/>
      </w:r>
      <w:r>
        <w:tab/>
      </w:r>
      <w:r>
        <w:tab/>
      </w:r>
      <w:r>
        <w:tab/>
      </w:r>
      <w:r>
        <w:tab/>
        <w:t>født ca. 1766</w:t>
      </w:r>
    </w:p>
    <w:p w:rsidR="00365687" w:rsidRDefault="002C150A">
      <w:r>
        <w:t>Tjenestepige af Herskind, Skivholme Sogn</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7.</w:t>
      </w:r>
    </w:p>
    <w:p w:rsidR="00365687" w:rsidRDefault="002C150A">
      <w:r>
        <w:t>Søren Christensen</w:t>
      </w:r>
      <w:r>
        <w:tab/>
        <w:t>M</w:t>
      </w:r>
      <w:r>
        <w:tab/>
        <w:t>Huusbonde</w:t>
      </w:r>
      <w:r>
        <w:tab/>
      </w:r>
      <w:r>
        <w:tab/>
        <w:t>32</w:t>
      </w:r>
      <w:r>
        <w:tab/>
        <w:t>Gift 1x</w:t>
      </w:r>
      <w:r>
        <w:tab/>
        <w:t>Bonde, Gaardbeboer, Lægdsmand</w:t>
      </w:r>
    </w:p>
    <w:p w:rsidR="00365687" w:rsidRDefault="002C150A">
      <w:r>
        <w:t>Johanna Jensdatter</w:t>
      </w:r>
      <w:r>
        <w:tab/>
        <w:t>K</w:t>
      </w:r>
      <w:r>
        <w:tab/>
        <w:t>hans Kone</w:t>
      </w:r>
      <w:r>
        <w:tab/>
      </w:r>
      <w:r>
        <w:tab/>
        <w:t>33</w:t>
      </w:r>
      <w:r>
        <w:tab/>
        <w:t>Gift 1x</w:t>
      </w:r>
    </w:p>
    <w:p w:rsidR="00365687" w:rsidRDefault="002C150A">
      <w:r>
        <w:t>Søren Hansen</w:t>
      </w:r>
      <w:r>
        <w:tab/>
      </w:r>
      <w:r>
        <w:tab/>
        <w:t>M</w:t>
      </w:r>
      <w:r>
        <w:tab/>
        <w:t>Tjenestekarl</w:t>
      </w:r>
      <w:r>
        <w:tab/>
        <w:t>26</w:t>
      </w:r>
      <w:r>
        <w:tab/>
        <w:t>Ugift</w:t>
      </w:r>
    </w:p>
    <w:p w:rsidR="00365687" w:rsidRDefault="002C150A">
      <w:r>
        <w:rPr>
          <w:b/>
          <w:bCs/>
        </w:rPr>
        <w:t>Mette Rasmusdatter</w:t>
      </w:r>
      <w:r>
        <w:tab/>
        <w:t>K</w:t>
      </w:r>
      <w:r>
        <w:tab/>
        <w:t>Tjenestepige</w:t>
      </w:r>
      <w:r>
        <w:tab/>
        <w:t>34</w:t>
      </w:r>
      <w:r>
        <w:tab/>
        <w:t>Ugift</w:t>
      </w:r>
    </w:p>
    <w:p w:rsidR="00365687" w:rsidRDefault="002C150A">
      <w:r>
        <w:lastRenderedPageBreak/>
        <w:t>Niels Nielsen</w:t>
      </w:r>
      <w:r>
        <w:tab/>
      </w:r>
      <w:r>
        <w:tab/>
        <w:t>M</w:t>
      </w:r>
      <w:r>
        <w:tab/>
        <w:t>Tjenestedreng</w:t>
      </w:r>
      <w:r>
        <w:tab/>
        <w:t>16</w:t>
      </w:r>
      <w:r>
        <w:tab/>
        <w:t>Ugift</w:t>
      </w:r>
    </w:p>
    <w:p w:rsidR="00365687" w:rsidRDefault="00365687"/>
    <w:p w:rsidR="00365687" w:rsidRDefault="00365687"/>
    <w:p w:rsidR="00D520AC" w:rsidRDefault="00D520AC"/>
    <w:p w:rsidR="00365687" w:rsidRDefault="002C150A">
      <w:r>
        <w:t>=====================================================================</w:t>
      </w:r>
    </w:p>
    <w:p w:rsidR="00365687" w:rsidRDefault="002C150A">
      <w:r>
        <w:br w:type="page"/>
      </w:r>
      <w:r>
        <w:lastRenderedPageBreak/>
        <w:t>Sørensen,       Søren</w:t>
      </w:r>
      <w:r>
        <w:tab/>
      </w:r>
      <w:r>
        <w:tab/>
      </w:r>
      <w:r>
        <w:tab/>
      </w:r>
      <w:r>
        <w:tab/>
      </w:r>
      <w:r>
        <w:tab/>
      </w:r>
      <w:r>
        <w:tab/>
        <w:t>født ca. 1766</w:t>
      </w:r>
    </w:p>
    <w:p w:rsidR="00365687" w:rsidRDefault="002C150A">
      <w:r>
        <w:t>Tjenestekarl af Herskind, Skivholme Sogn</w:t>
      </w:r>
    </w:p>
    <w:p w:rsidR="00365687" w:rsidRDefault="002C150A">
      <w:r>
        <w:t>______________________________________________________________________________</w:t>
      </w:r>
    </w:p>
    <w:p w:rsidR="00365687" w:rsidRDefault="00365687"/>
    <w:p w:rsidR="00365687" w:rsidRPr="00BE26C0" w:rsidRDefault="002C150A">
      <w:r>
        <w:t>1781.  se nedenfor</w:t>
      </w:r>
    </w:p>
    <w:p w:rsidR="00365687" w:rsidRDefault="00365687"/>
    <w:p w:rsidR="00365687" w:rsidRDefault="002C150A">
      <w:r>
        <w:t>Folketæll. 1787.   Schifholme Sogn.   Schanderborg Amt.   Herschend Bye.   8</w:t>
      </w:r>
      <w:r>
        <w:rPr>
          <w:u w:val="single"/>
        </w:rPr>
        <w:t>de</w:t>
      </w:r>
      <w:r>
        <w:t xml:space="preserve"> Familie.</w:t>
      </w:r>
    </w:p>
    <w:p w:rsidR="00365687" w:rsidRDefault="002C150A">
      <w:r>
        <w:t>Søren Rasmusen</w:t>
      </w:r>
      <w:r>
        <w:tab/>
      </w:r>
      <w:r>
        <w:tab/>
      </w:r>
      <w:r>
        <w:tab/>
        <w:t>Hosbonde</w:t>
      </w:r>
      <w:r>
        <w:tab/>
      </w:r>
      <w:r>
        <w:tab/>
      </w:r>
      <w:r>
        <w:tab/>
        <w:t>57</w:t>
      </w:r>
      <w:r>
        <w:tab/>
        <w:t>Gift 1x</w:t>
      </w:r>
      <w:r>
        <w:tab/>
        <w:t>Bonde og Gaard Beboer</w:t>
      </w:r>
    </w:p>
    <w:p w:rsidR="00365687" w:rsidRDefault="002C150A">
      <w:r>
        <w:t>Anna Sørensdatter</w:t>
      </w:r>
      <w:r>
        <w:tab/>
      </w:r>
      <w:r>
        <w:tab/>
        <w:t>Hans Hustrue</w:t>
      </w:r>
      <w:r>
        <w:tab/>
      </w:r>
      <w:r>
        <w:tab/>
        <w:t>73</w:t>
      </w:r>
      <w:r>
        <w:tab/>
        <w:t>Gift 2x</w:t>
      </w:r>
    </w:p>
    <w:p w:rsidR="00365687" w:rsidRDefault="002C150A">
      <w:r>
        <w:t>Søren Rasmusen</w:t>
      </w:r>
      <w:r>
        <w:tab/>
      </w:r>
      <w:r>
        <w:tab/>
      </w:r>
      <w:r>
        <w:tab/>
        <w:t>En Søn af 1. Ægtesk.</w:t>
      </w:r>
      <w:r>
        <w:tab/>
        <w:t>30</w:t>
      </w:r>
      <w:r>
        <w:tab/>
        <w:t>ugift</w:t>
      </w:r>
    </w:p>
    <w:p w:rsidR="00365687" w:rsidRDefault="002C150A">
      <w:r>
        <w:rPr>
          <w:b/>
          <w:bCs/>
        </w:rPr>
        <w:t>Søren Sørensen</w:t>
      </w:r>
      <w:r>
        <w:tab/>
      </w:r>
      <w:r>
        <w:tab/>
      </w:r>
      <w:r>
        <w:tab/>
        <w:t>Tieneste Karl</w:t>
      </w:r>
      <w:r>
        <w:tab/>
      </w:r>
      <w:r>
        <w:tab/>
        <w:t>21</w:t>
      </w:r>
      <w:r>
        <w:tab/>
        <w:t>-----</w:t>
      </w:r>
    </w:p>
    <w:p w:rsidR="00365687" w:rsidRDefault="002C150A">
      <w:r>
        <w:t>Liise Christensdatter</w:t>
      </w:r>
      <w:r>
        <w:tab/>
      </w:r>
      <w:r>
        <w:tab/>
        <w:t>Tieneste Pige</w:t>
      </w:r>
      <w:r>
        <w:tab/>
      </w:r>
      <w:r>
        <w:tab/>
        <w:t>15</w:t>
      </w:r>
      <w:r>
        <w:tab/>
        <w:t>-----</w:t>
      </w:r>
    </w:p>
    <w:p w:rsidR="00365687" w:rsidRDefault="002C150A">
      <w:r>
        <w:t>Karen Rasmusdatter</w:t>
      </w:r>
      <w:r>
        <w:tab/>
      </w:r>
      <w:r>
        <w:tab/>
        <w:t>En Stif Datter</w:t>
      </w:r>
      <w:r>
        <w:tab/>
      </w:r>
      <w:r>
        <w:tab/>
        <w:t>40</w:t>
      </w:r>
      <w:r>
        <w:tab/>
        <w:t>Gift med (Poul Rasmusen, som tiener</w:t>
      </w:r>
    </w:p>
    <w:p w:rsidR="00365687" w:rsidRDefault="002C150A">
      <w:r>
        <w:tab/>
      </w:r>
      <w:r>
        <w:tab/>
      </w:r>
      <w:r>
        <w:tab/>
      </w:r>
      <w:r>
        <w:tab/>
      </w:r>
      <w:r>
        <w:tab/>
      </w:r>
      <w:r>
        <w:tab/>
      </w:r>
      <w:r>
        <w:tab/>
      </w:r>
      <w:r>
        <w:tab/>
      </w:r>
      <w:r>
        <w:tab/>
      </w:r>
      <w:r>
        <w:tab/>
        <w:t>Laurids Frandsen)</w:t>
      </w:r>
    </w:p>
    <w:p w:rsidR="00365687" w:rsidRDefault="00365687"/>
    <w:p w:rsidR="007A0933" w:rsidRDefault="007A0933"/>
    <w:p w:rsidR="00365687" w:rsidRDefault="002C150A">
      <w:r>
        <w:t xml:space="preserve">1788.  Gaardfæsterens Navn:  </w:t>
      </w:r>
      <w:r w:rsidRPr="00EE13B6">
        <w:t>Peder Jensen</w:t>
      </w:r>
      <w:r>
        <w:t xml:space="preserve"> </w:t>
      </w:r>
      <w:r>
        <w:rPr>
          <w:i/>
        </w:rPr>
        <w:t>(:født ca. 1745:)</w:t>
      </w:r>
      <w:r>
        <w:rPr>
          <w:b/>
        </w:rPr>
        <w:t>,</w:t>
      </w:r>
      <w:r>
        <w:t xml:space="preserve"> Herskind.  Har 1 Svoger </w:t>
      </w:r>
      <w:r w:rsidRPr="00EE13B6">
        <w:rPr>
          <w:b/>
        </w:rPr>
        <w:t>Søren Sørensen.</w:t>
      </w:r>
      <w:r>
        <w:t xml:space="preserve">  27½ Aar gl.  62¼” Høy.  Stærk af Lemmer og tienlig, har været Soldat 1 Aar.</w:t>
      </w:r>
    </w:p>
    <w:p w:rsidR="00365687" w:rsidRDefault="002C150A">
      <w:r>
        <w:t>(Kilde:  Lægdsrulleliste 1788 for Frijsenborg Gods.  Side 24</w:t>
      </w:r>
      <w:r w:rsidR="00C6401B">
        <w:t>(27?)</w:t>
      </w:r>
      <w:r>
        <w:t xml:space="preserve">.   På </w:t>
      </w:r>
      <w:r w:rsidR="00063CD4">
        <w:t>Lokal</w:t>
      </w:r>
      <w:r>
        <w:t>arkivet i Galten)</w:t>
      </w:r>
    </w:p>
    <w:p w:rsidR="00365687" w:rsidRDefault="00365687"/>
    <w:p w:rsidR="006B6DD1" w:rsidRPr="00520096" w:rsidRDefault="006B6DD1" w:rsidP="006B6DD1"/>
    <w:p w:rsidR="006B6DD1" w:rsidRPr="00520096"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Lægdsrulle 1789. Fader/Husbond: </w:t>
      </w:r>
      <w:r w:rsidRPr="00C51B10">
        <w:rPr>
          <w:bCs/>
        </w:rPr>
        <w:t>Peder Jensen</w:t>
      </w:r>
      <w:r w:rsidRPr="00520096">
        <w:rPr>
          <w:bCs/>
          <w:i/>
        </w:rPr>
        <w:t xml:space="preserve"> </w:t>
      </w:r>
      <w:r>
        <w:rPr>
          <w:bCs/>
          <w:i/>
        </w:rPr>
        <w:t>(:</w:t>
      </w:r>
      <w:r w:rsidRPr="00520096">
        <w:rPr>
          <w:bCs/>
          <w:i/>
        </w:rPr>
        <w:t>Krog, 1745:)</w:t>
      </w:r>
      <w:r w:rsidRPr="00520096">
        <w:tab/>
      </w:r>
      <w:r w:rsidRPr="00520096">
        <w:tab/>
        <w:t>Hers</w:t>
      </w:r>
      <w:r w:rsidR="002C0341">
        <w:t>k</w:t>
      </w:r>
      <w:r w:rsidRPr="00520096">
        <w:t>ind</w:t>
      </w:r>
    </w:p>
    <w:p w:rsidR="006B6DD1" w:rsidRPr="00520096"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51B10">
        <w:t xml:space="preserve">Jens  </w:t>
      </w:r>
      <w:r>
        <w:t xml:space="preserve"> </w:t>
      </w:r>
      <w:r w:rsidRPr="00C51B10">
        <w:rPr>
          <w:b/>
        </w:rPr>
        <w:t xml:space="preserve"> </w:t>
      </w:r>
      <w:r w:rsidRPr="00520096">
        <w:t xml:space="preserve"> 9 Aar gl. </w:t>
      </w:r>
      <w:r w:rsidRPr="00520096">
        <w:rPr>
          <w:i/>
        </w:rPr>
        <w:t>(:1779:)</w:t>
      </w:r>
      <w:r w:rsidRPr="00520096">
        <w:tab/>
      </w:r>
      <w:r w:rsidRPr="00520096">
        <w:tab/>
      </w:r>
      <w:r w:rsidRPr="00520096">
        <w:tab/>
      </w:r>
      <w:r w:rsidRPr="00520096">
        <w:tab/>
      </w:r>
      <w:r w:rsidRPr="00520096">
        <w:tab/>
      </w:r>
      <w:r w:rsidRPr="00520096">
        <w:tab/>
      </w:r>
      <w:r w:rsidRPr="00520096">
        <w:tab/>
      </w:r>
      <w:r w:rsidRPr="00520096">
        <w:tab/>
      </w:r>
      <w:r>
        <w:tab/>
      </w:r>
      <w:r>
        <w:tab/>
      </w:r>
      <w:r w:rsidRPr="00520096">
        <w:tab/>
        <w:t>Bopæl:</w:t>
      </w:r>
      <w:r w:rsidRPr="00520096">
        <w:tab/>
      </w:r>
      <w:r>
        <w:tab/>
      </w:r>
      <w:r w:rsidRPr="00520096">
        <w:t>hiemme</w:t>
      </w:r>
    </w:p>
    <w:p w:rsidR="006B6DD1" w:rsidRPr="00C51B10"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FD1A44">
        <w:t xml:space="preserve">Søren </w:t>
      </w:r>
      <w:r w:rsidRPr="00FD1A44">
        <w:rPr>
          <w:b/>
        </w:rPr>
        <w:t xml:space="preserve"> </w:t>
      </w:r>
      <w:r w:rsidRPr="00520096">
        <w:t xml:space="preserve">4½ Aar gl. </w:t>
      </w:r>
      <w:r w:rsidRPr="00C51B10">
        <w:rPr>
          <w:i/>
          <w:lang w:val="en-US"/>
        </w:rPr>
        <w:t>(:1783:)</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6B6DD1" w:rsidRPr="00C51B10"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6B6DD1">
        <w:rPr>
          <w:lang w:val="en-US"/>
        </w:rPr>
        <w:t xml:space="preserve">Hans  </w:t>
      </w:r>
      <w:r w:rsidRPr="00C51B10">
        <w:rPr>
          <w:lang w:val="en-US"/>
        </w:rPr>
        <w:t xml:space="preserve"> 3 Aar gl. </w:t>
      </w:r>
      <w:r w:rsidRPr="00C51B10">
        <w:rPr>
          <w:i/>
          <w:lang w:val="en-US"/>
        </w:rPr>
        <w:t>(:1785:)</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6B6DD1"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B6DD1">
        <w:rPr>
          <w:b/>
        </w:rPr>
        <w:t>Søren Sørensen</w:t>
      </w:r>
      <w:r w:rsidRPr="00520096">
        <w:t xml:space="preserve"> 30 Aar gl. </w:t>
      </w:r>
      <w:r w:rsidRPr="00520096">
        <w:rPr>
          <w:i/>
        </w:rPr>
        <w:t>(:1766:)</w:t>
      </w:r>
      <w:r w:rsidRPr="00520096">
        <w:tab/>
        <w:t>Højde:  62¼"</w:t>
      </w:r>
      <w:r w:rsidRPr="00520096">
        <w:tab/>
      </w:r>
      <w:r>
        <w:tab/>
      </w:r>
      <w:r w:rsidRPr="00520096">
        <w:t>Bopæl:</w:t>
      </w:r>
      <w:r w:rsidRPr="00520096">
        <w:tab/>
      </w:r>
      <w:r>
        <w:tab/>
        <w:t>Aarhuus</w:t>
      </w:r>
    </w:p>
    <w:p w:rsidR="006B6DD1" w:rsidRPr="00520096" w:rsidRDefault="002C034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r>
        <w:tab/>
      </w:r>
      <w:r>
        <w:tab/>
      </w:r>
      <w:r>
        <w:tab/>
      </w:r>
      <w:r>
        <w:tab/>
      </w:r>
      <w:r>
        <w:tab/>
      </w:r>
      <w:r>
        <w:tab/>
      </w:r>
      <w:r w:rsidR="006B6DD1">
        <w:t xml:space="preserve">Anmærkning:  </w:t>
      </w:r>
      <w:r w:rsidR="006B6DD1">
        <w:tab/>
        <w:t xml:space="preserve"> </w:t>
      </w:r>
      <w:r w:rsidR="006B6DD1" w:rsidRPr="00520096">
        <w:t xml:space="preserve"> ??? saae gaa in for gyldig Frie(?) Pas</w:t>
      </w:r>
    </w:p>
    <w:p w:rsidR="006B6DD1" w:rsidRPr="00520096" w:rsidRDefault="006B6DD1" w:rsidP="006B6D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Anders   25 Aar gl. </w:t>
      </w:r>
      <w:r w:rsidRPr="00520096">
        <w:rPr>
          <w:i/>
        </w:rPr>
        <w:t>(:1764:)</w:t>
      </w:r>
      <w:r w:rsidRPr="00520096">
        <w:tab/>
      </w:r>
      <w:r w:rsidRPr="00520096">
        <w:tab/>
      </w:r>
      <w:r w:rsidRPr="00520096">
        <w:tab/>
      </w:r>
      <w:r w:rsidRPr="00520096">
        <w:tab/>
      </w:r>
      <w:r w:rsidRPr="00520096">
        <w:tab/>
      </w:r>
      <w:r w:rsidRPr="00520096">
        <w:tab/>
      </w:r>
      <w:r>
        <w:tab/>
      </w:r>
      <w:r>
        <w:tab/>
      </w:r>
      <w:r>
        <w:tab/>
      </w:r>
      <w:r w:rsidRPr="00520096">
        <w:tab/>
      </w:r>
      <w:r w:rsidRPr="00520096">
        <w:tab/>
      </w:r>
      <w:r w:rsidRPr="00520096">
        <w:tab/>
      </w:r>
      <w:r w:rsidRPr="00520096">
        <w:tab/>
      </w:r>
      <w:r w:rsidRPr="00520096">
        <w:tab/>
        <w:t>hiemme</w:t>
      </w:r>
    </w:p>
    <w:p w:rsidR="006B6DD1" w:rsidRPr="00520096" w:rsidRDefault="006B6DD1" w:rsidP="006B6DD1">
      <w:r w:rsidRPr="00520096">
        <w:t>(Kilde: Lægdsrulle Nr.52, Skanderb. Amt,Hovedrulle 1789. Skivholme. Side 198. Nr. 62-66. AOL)</w:t>
      </w:r>
    </w:p>
    <w:p w:rsidR="006B6DD1" w:rsidRDefault="006B6DD1" w:rsidP="006B6DD1"/>
    <w:p w:rsidR="00183DE0" w:rsidRPr="00FB098D" w:rsidRDefault="00183DE0" w:rsidP="00183DE0"/>
    <w:p w:rsidR="00183DE0" w:rsidRPr="00FB098D" w:rsidRDefault="00183DE0" w:rsidP="00183D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FB098D">
        <w:tab/>
      </w:r>
      <w:r>
        <w:t xml:space="preserve">Fader/Husbond:  </w:t>
      </w:r>
      <w:r w:rsidRPr="0002737F">
        <w:rPr>
          <w:bCs/>
        </w:rPr>
        <w:t>Peder Jensen</w:t>
      </w:r>
      <w:r w:rsidRPr="00FB098D">
        <w:rPr>
          <w:b/>
          <w:bCs/>
        </w:rPr>
        <w:t xml:space="preserve"> </w:t>
      </w:r>
      <w:r w:rsidRPr="00FB098D">
        <w:rPr>
          <w:bCs/>
          <w:i/>
        </w:rPr>
        <w:t>(:Krog</w:t>
      </w:r>
      <w:r>
        <w:rPr>
          <w:bCs/>
          <w:i/>
        </w:rPr>
        <w:t xml:space="preserve"> 1745:)</w:t>
      </w:r>
      <w:r>
        <w:t xml:space="preserve">.  </w:t>
      </w:r>
      <w:r w:rsidRPr="00FB098D">
        <w:t>Herskind</w:t>
      </w:r>
      <w:r>
        <w:t>.  3 Børn.  Nr. 54-57.</w:t>
      </w:r>
    </w:p>
    <w:p w:rsidR="00183DE0" w:rsidRPr="00FB098D" w:rsidRDefault="00183DE0" w:rsidP="00183D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t xml:space="preserve">Jens   </w:t>
      </w:r>
      <w:r>
        <w:t xml:space="preserve"> </w:t>
      </w:r>
      <w:r w:rsidRPr="0002737F">
        <w:t xml:space="preserve">12 Aar gl. </w:t>
      </w:r>
      <w:r w:rsidRPr="0002737F">
        <w:rPr>
          <w:i/>
        </w:rPr>
        <w:t>(:1779:)</w:t>
      </w:r>
      <w:r w:rsidRPr="0002737F">
        <w:tab/>
      </w:r>
      <w:r>
        <w:tab/>
      </w:r>
      <w:r>
        <w:tab/>
      </w:r>
      <w:r w:rsidRPr="00FB098D">
        <w:tab/>
      </w:r>
      <w:r w:rsidRPr="00FB098D">
        <w:tab/>
      </w:r>
      <w:r w:rsidRPr="00FB098D">
        <w:tab/>
      </w:r>
      <w:r w:rsidRPr="00FB098D">
        <w:tab/>
      </w:r>
      <w:r w:rsidRPr="00FB098D">
        <w:tab/>
      </w:r>
      <w:r w:rsidRPr="00FB098D">
        <w:tab/>
      </w:r>
      <w:r>
        <w:tab/>
      </w:r>
      <w:r>
        <w:tab/>
      </w:r>
      <w:r>
        <w:tab/>
        <w:t>Bopæl:</w:t>
      </w:r>
      <w:r>
        <w:tab/>
        <w:t xml:space="preserve">  </w:t>
      </w:r>
      <w:r w:rsidRPr="00FB098D">
        <w:t>hiemme</w:t>
      </w:r>
    </w:p>
    <w:p w:rsidR="00183DE0" w:rsidRPr="0002737F" w:rsidRDefault="00183DE0" w:rsidP="00183D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02737F">
        <w:t>Søren   8 Aar gl.</w:t>
      </w:r>
      <w:r>
        <w:t xml:space="preserve"> </w:t>
      </w:r>
      <w:r w:rsidRPr="0002737F">
        <w:rPr>
          <w:i/>
          <w:lang w:val="en-US"/>
        </w:rPr>
        <w:t>(:1783:)</w:t>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t>do.</w:t>
      </w:r>
      <w:r w:rsidRPr="0002737F">
        <w:rPr>
          <w:lang w:val="en-US"/>
        </w:rPr>
        <w:tab/>
      </w:r>
      <w:r w:rsidRPr="0002737F">
        <w:rPr>
          <w:lang w:val="en-US"/>
        </w:rPr>
        <w:tab/>
        <w:t>do.</w:t>
      </w:r>
    </w:p>
    <w:p w:rsidR="00183DE0" w:rsidRPr="00FB098D" w:rsidRDefault="00183DE0" w:rsidP="00183D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83DE0">
        <w:rPr>
          <w:lang w:val="en-US"/>
        </w:rPr>
        <w:t>Hans   6 Aar gl.</w:t>
      </w:r>
      <w:r w:rsidRPr="0002737F">
        <w:rPr>
          <w:lang w:val="en-US"/>
        </w:rPr>
        <w:t xml:space="preserve">  </w:t>
      </w:r>
      <w:r w:rsidRPr="00FB098D">
        <w:rPr>
          <w:i/>
        </w:rPr>
        <w:t>(:1785:)</w:t>
      </w:r>
      <w:r>
        <w:tab/>
      </w:r>
      <w:r>
        <w:tab/>
      </w:r>
      <w:r>
        <w:tab/>
      </w:r>
      <w:r>
        <w:tab/>
      </w:r>
      <w:r>
        <w:tab/>
      </w:r>
      <w:r>
        <w:tab/>
      </w:r>
      <w:r>
        <w:tab/>
      </w:r>
      <w:r>
        <w:tab/>
      </w:r>
      <w:r>
        <w:tab/>
      </w:r>
      <w:r>
        <w:tab/>
      </w:r>
      <w:r>
        <w:tab/>
      </w:r>
      <w:r>
        <w:tab/>
        <w:t>do.</w:t>
      </w:r>
      <w:r>
        <w:tab/>
      </w:r>
      <w:r>
        <w:tab/>
        <w:t>do.</w:t>
      </w:r>
    </w:p>
    <w:p w:rsidR="00183DE0" w:rsidRDefault="00183DE0" w:rsidP="00183D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83DE0">
        <w:rPr>
          <w:b/>
        </w:rPr>
        <w:t xml:space="preserve">Søren Sørensen  33 Aar </w:t>
      </w:r>
      <w:r>
        <w:t xml:space="preserve">gl. </w:t>
      </w:r>
      <w:r w:rsidRPr="00FB098D">
        <w:rPr>
          <w:i/>
        </w:rPr>
        <w:t>(:1766:)</w:t>
      </w:r>
      <w:r w:rsidRPr="00FB098D">
        <w:tab/>
      </w:r>
      <w:r>
        <w:t xml:space="preserve">  Højde: </w:t>
      </w:r>
      <w:r w:rsidRPr="00FB098D">
        <w:t>62¼</w:t>
      </w:r>
      <w:r>
        <w:t>"</w:t>
      </w:r>
      <w:r w:rsidRPr="00FB098D">
        <w:tab/>
      </w:r>
      <w:r>
        <w:tab/>
      </w:r>
      <w:r w:rsidRPr="00FB098D">
        <w:tab/>
      </w:r>
      <w:r>
        <w:t>do.</w:t>
      </w:r>
      <w:r>
        <w:tab/>
      </w:r>
      <w:r w:rsidRPr="00FB098D">
        <w:t>Aarhuus</w:t>
      </w:r>
      <w:r w:rsidRPr="00FB098D">
        <w:tab/>
      </w:r>
    </w:p>
    <w:p w:rsidR="00183DE0" w:rsidRPr="00FB098D" w:rsidRDefault="00183DE0" w:rsidP="00183D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r>
        <w:rPr>
          <w:i/>
        </w:rPr>
        <w:t xml:space="preserve">(:hans:) </w:t>
      </w:r>
      <w:r w:rsidRPr="00FB098D">
        <w:t>Forlovere Peder J??? og Niels Michelsen</w:t>
      </w:r>
    </w:p>
    <w:p w:rsidR="00183DE0" w:rsidRPr="00791150" w:rsidRDefault="00183DE0" w:rsidP="00183DE0">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183DE0" w:rsidRDefault="00183DE0" w:rsidP="00183DE0"/>
    <w:p w:rsidR="00365687" w:rsidRDefault="00365687"/>
    <w:p w:rsidR="00365687" w:rsidRDefault="002C150A">
      <w:r>
        <w:t>Folketælling 1801.      Schifholme Sogn.     Herrschend Bye.    Nr. 38.</w:t>
      </w:r>
    </w:p>
    <w:p w:rsidR="00365687" w:rsidRDefault="002C150A">
      <w:r>
        <w:t>Rasmus Pedersen</w:t>
      </w:r>
      <w:r>
        <w:tab/>
      </w:r>
      <w:r>
        <w:tab/>
      </w:r>
      <w:r>
        <w:tab/>
        <w:t>M</w:t>
      </w:r>
      <w:r>
        <w:tab/>
        <w:t>Huusbonde</w:t>
      </w:r>
      <w:r>
        <w:tab/>
      </w:r>
      <w:r>
        <w:tab/>
        <w:t>37</w:t>
      </w:r>
      <w:r>
        <w:tab/>
        <w:t>Gift 1x</w:t>
      </w:r>
      <w:r>
        <w:tab/>
        <w:t>Bonde og Gaardbeboer</w:t>
      </w:r>
    </w:p>
    <w:p w:rsidR="00365687" w:rsidRDefault="002C150A">
      <w:r>
        <w:t>Else Jensdatter</w:t>
      </w:r>
      <w:r>
        <w:tab/>
      </w:r>
      <w:r>
        <w:tab/>
      </w:r>
      <w:r>
        <w:tab/>
        <w:t>K</w:t>
      </w:r>
      <w:r>
        <w:tab/>
        <w:t>hans Kone</w:t>
      </w:r>
      <w:r>
        <w:tab/>
      </w:r>
      <w:r>
        <w:tab/>
        <w:t>26</w:t>
      </w:r>
      <w:r>
        <w:tab/>
        <w:t>Gift 1x</w:t>
      </w:r>
    </w:p>
    <w:p w:rsidR="00365687" w:rsidRDefault="002C150A">
      <w:r>
        <w:t>Bodel Marie Rasmusdatter</w:t>
      </w:r>
      <w:r>
        <w:tab/>
        <w:t>K</w:t>
      </w:r>
      <w:r>
        <w:tab/>
        <w:t>deres Datter</w:t>
      </w:r>
      <w:r>
        <w:tab/>
        <w:t xml:space="preserve">  4</w:t>
      </w:r>
      <w:r>
        <w:tab/>
        <w:t>Ugift</w:t>
      </w:r>
    </w:p>
    <w:p w:rsidR="00365687" w:rsidRDefault="002C150A">
      <w:r>
        <w:t>Peder Rasmusen</w:t>
      </w:r>
      <w:r>
        <w:tab/>
      </w:r>
      <w:r>
        <w:tab/>
      </w:r>
      <w:r>
        <w:tab/>
        <w:t>M</w:t>
      </w:r>
      <w:r>
        <w:tab/>
        <w:t>deres Søn</w:t>
      </w:r>
      <w:r>
        <w:tab/>
      </w:r>
      <w:r>
        <w:tab/>
        <w:t xml:space="preserve">  1</w:t>
      </w:r>
      <w:r>
        <w:tab/>
        <w:t>Ugift</w:t>
      </w:r>
    </w:p>
    <w:p w:rsidR="00365687" w:rsidRDefault="002C150A">
      <w:r>
        <w:t>Bodel Rasmusdatter</w:t>
      </w:r>
      <w:r>
        <w:tab/>
      </w:r>
      <w:r>
        <w:tab/>
        <w:t>K</w:t>
      </w:r>
      <w:r>
        <w:tab/>
        <w:t>Mandens Moder</w:t>
      </w:r>
      <w:r>
        <w:tab/>
        <w:t>74</w:t>
      </w:r>
      <w:r>
        <w:tab/>
        <w:t>Enke 1x</w:t>
      </w:r>
    </w:p>
    <w:p w:rsidR="00365687" w:rsidRDefault="002C150A">
      <w:r>
        <w:rPr>
          <w:b/>
          <w:bCs/>
        </w:rPr>
        <w:t>Søren Sørensen</w:t>
      </w:r>
      <w:r>
        <w:tab/>
      </w:r>
      <w:r>
        <w:tab/>
      </w:r>
      <w:r>
        <w:tab/>
        <w:t>M</w:t>
      </w:r>
      <w:r>
        <w:tab/>
        <w:t>Tjenestekarl</w:t>
      </w:r>
      <w:r>
        <w:tab/>
        <w:t>34</w:t>
      </w:r>
      <w:r>
        <w:tab/>
        <w:t>Ugift</w:t>
      </w:r>
      <w:r>
        <w:tab/>
      </w:r>
      <w:r>
        <w:tab/>
        <w:t>Rytter</w:t>
      </w:r>
    </w:p>
    <w:p w:rsidR="00365687" w:rsidRDefault="002C150A">
      <w:r>
        <w:t>Else Pedersdatter</w:t>
      </w:r>
      <w:r>
        <w:tab/>
      </w:r>
      <w:r>
        <w:tab/>
      </w:r>
      <w:r>
        <w:tab/>
        <w:t>K</w:t>
      </w:r>
      <w:r>
        <w:tab/>
        <w:t>Tjenestepige</w:t>
      </w:r>
      <w:r>
        <w:tab/>
        <w:t>24</w:t>
      </w:r>
      <w:r>
        <w:tab/>
        <w:t>Ugift</w:t>
      </w:r>
    </w:p>
    <w:p w:rsidR="00365687" w:rsidRDefault="00365687"/>
    <w:p w:rsidR="00365687" w:rsidRDefault="00365687"/>
    <w:p w:rsidR="002C0341" w:rsidRDefault="002C0341"/>
    <w:p w:rsidR="002C0341" w:rsidRDefault="002C0341"/>
    <w:p w:rsidR="002C0341" w:rsidRDefault="002C0341"/>
    <w:p w:rsidR="002C0341" w:rsidRDefault="002C0341"/>
    <w:p w:rsidR="002C0341" w:rsidRDefault="002C0341"/>
    <w:p w:rsidR="002C0341" w:rsidRDefault="002C0341">
      <w:r>
        <w:tab/>
      </w:r>
      <w:r>
        <w:tab/>
      </w:r>
      <w:r>
        <w:tab/>
      </w:r>
      <w:r>
        <w:tab/>
      </w:r>
      <w:r>
        <w:tab/>
      </w:r>
      <w:r>
        <w:tab/>
      </w:r>
      <w:r>
        <w:tab/>
      </w:r>
      <w:r>
        <w:tab/>
        <w:t>Side 1</w:t>
      </w:r>
    </w:p>
    <w:p w:rsidR="002C0341" w:rsidRDefault="002C0341" w:rsidP="002C0341">
      <w:r>
        <w:lastRenderedPageBreak/>
        <w:t>Sørensen,       Søren</w:t>
      </w:r>
      <w:r>
        <w:tab/>
      </w:r>
      <w:r>
        <w:tab/>
      </w:r>
      <w:r>
        <w:tab/>
      </w:r>
      <w:r>
        <w:tab/>
      </w:r>
      <w:r>
        <w:tab/>
      </w:r>
      <w:r>
        <w:tab/>
        <w:t>født ca. 1766</w:t>
      </w:r>
    </w:p>
    <w:p w:rsidR="002C0341" w:rsidRDefault="002C0341" w:rsidP="002C0341">
      <w:r>
        <w:t>Tjenestekarl af Herskind, Skivholme Sogn</w:t>
      </w:r>
    </w:p>
    <w:p w:rsidR="002C0341" w:rsidRDefault="002C0341" w:rsidP="002C0341">
      <w:r>
        <w:t>______________________________________________________________________________</w:t>
      </w:r>
    </w:p>
    <w:p w:rsidR="002C0341" w:rsidRDefault="002C0341"/>
    <w:p w:rsidR="00365687" w:rsidRDefault="002C150A">
      <w:r>
        <w:t>Den 11</w:t>
      </w:r>
      <w:r>
        <w:rPr>
          <w:u w:val="single"/>
        </w:rPr>
        <w:t>te</w:t>
      </w:r>
      <w:r>
        <w:t xml:space="preserve"> April 1781 presenteret for Sessionen i Schanderborg til </w:t>
      </w:r>
      <w:r>
        <w:rPr>
          <w:i/>
        </w:rPr>
        <w:t>(:afgang som:)</w:t>
      </w:r>
      <w:r>
        <w:t xml:space="preserve"> Soldat ved Det Jydske Leverbro(:?:) Infanterie Regiment, 5. Afdeling, N</w:t>
      </w:r>
      <w:r>
        <w:rPr>
          <w:u w:val="single"/>
        </w:rPr>
        <w:t>o</w:t>
      </w:r>
      <w:r>
        <w:t xml:space="preserve">. 48:  Jens Simonsen </w:t>
      </w:r>
      <w:r>
        <w:rPr>
          <w:i/>
        </w:rPr>
        <w:t>(:født ca. 1747:)</w:t>
      </w:r>
      <w:r>
        <w:t xml:space="preserve">, født i Herskind,   34 Aar gl.,   61½ ” Høÿ,   har tient som Soldat i 4 Aar.  </w:t>
      </w:r>
    </w:p>
    <w:p w:rsidR="00365687" w:rsidRDefault="002C150A">
      <w:r>
        <w:t xml:space="preserve">Aarsag til Afgang:  Indtraadt i Herskabets Tieneste. </w:t>
      </w:r>
    </w:p>
    <w:p w:rsidR="00365687" w:rsidRDefault="002C150A">
      <w:r>
        <w:t xml:space="preserve">Ny presenteret Soldat:  </w:t>
      </w:r>
      <w:r>
        <w:rPr>
          <w:b/>
        </w:rPr>
        <w:t xml:space="preserve"> Søren Sørensen</w:t>
      </w:r>
      <w:r>
        <w:t>,  Herskind,   21 Ar,    61½ ” høy.</w:t>
      </w:r>
    </w:p>
    <w:p w:rsidR="00365687" w:rsidRPr="00E6381D" w:rsidRDefault="002C150A">
      <w:r>
        <w:t xml:space="preserve">Liste over Mandskab af Frijsenborg og Wedelslund Godser, som presenteres til til Soldater i steden for udløste Karle.        (Kilde: Lægdsrulle for Frijsenborg Gods 1781.  Bog på </w:t>
      </w:r>
      <w:r w:rsidR="00063CD4">
        <w:t>Lokal</w:t>
      </w:r>
      <w:r>
        <w:t>arkivet, Galten)</w:t>
      </w:r>
    </w:p>
    <w:p w:rsidR="00365687" w:rsidRDefault="00365687"/>
    <w:p w:rsidR="00365687" w:rsidRDefault="00365687"/>
    <w:p w:rsidR="00365687" w:rsidRDefault="002C150A">
      <w:r>
        <w:t>Den 17</w:t>
      </w:r>
      <w:r>
        <w:rPr>
          <w:u w:val="single"/>
        </w:rPr>
        <w:t>te</w:t>
      </w:r>
      <w:r>
        <w:t xml:space="preserve"> April 1782 presenteret for Sessionen i Schanderborg til Soldat </w:t>
      </w:r>
      <w:r>
        <w:rPr>
          <w:i/>
        </w:rPr>
        <w:t>(:til afgang:)</w:t>
      </w:r>
      <w:r>
        <w:t xml:space="preserve"> ved Det Jydske Infanterie Regiment, 5. Afdeling, N</w:t>
      </w:r>
      <w:r>
        <w:rPr>
          <w:u w:val="single"/>
        </w:rPr>
        <w:t>o</w:t>
      </w:r>
      <w:r>
        <w:t xml:space="preserve">. 48:  Soldat som udløses: </w:t>
      </w:r>
      <w:r>
        <w:rPr>
          <w:b/>
        </w:rPr>
        <w:t>Søren Sørensen</w:t>
      </w:r>
      <w:r>
        <w:t>,  født i Herskind,  22 Aar gl.,  61½ ” Høÿ.  Hvorlænge tient:  1 Aar.  Aarsag til Afgang:  Indtraadt i Herskabets Tieneste.</w:t>
      </w:r>
    </w:p>
    <w:p w:rsidR="00365687" w:rsidRDefault="002C150A">
      <w:r>
        <w:t xml:space="preserve">I steden </w:t>
      </w:r>
      <w:r>
        <w:rPr>
          <w:i/>
        </w:rPr>
        <w:t>(:til soldat:)</w:t>
      </w:r>
      <w:r>
        <w:t xml:space="preserve">:  Jens Simonsen </w:t>
      </w:r>
      <w:r>
        <w:rPr>
          <w:i/>
        </w:rPr>
        <w:t>(:født ca. 1747:)</w:t>
      </w:r>
      <w:r>
        <w:t xml:space="preserve">,  født i Herschend,  35 Aar,  61½ ” høi. </w:t>
      </w:r>
    </w:p>
    <w:p w:rsidR="00365687" w:rsidRPr="00E6381D" w:rsidRDefault="002C150A">
      <w:r>
        <w:t xml:space="preserve">(Liste over det Mandskab af Frijsenborg og Wedelslund Gods som presenteres til til Soldater i steden for udløste Karle.   Kilde: Lægdsruller for Frijsenborg Gods 1782.  Bog på </w:t>
      </w:r>
      <w:r w:rsidR="00063CD4">
        <w:t>Lokal</w:t>
      </w:r>
      <w:r>
        <w:t>arkivet, Galten)</w:t>
      </w:r>
    </w:p>
    <w:p w:rsidR="00365687" w:rsidRDefault="00365687"/>
    <w:p w:rsidR="00365687" w:rsidRDefault="00365687"/>
    <w:p w:rsidR="00D520AC" w:rsidRDefault="00D520AC"/>
    <w:p w:rsidR="002C0341" w:rsidRDefault="002C0341"/>
    <w:p w:rsidR="002C0341" w:rsidRDefault="002C0341">
      <w:r>
        <w:tab/>
      </w:r>
      <w:r>
        <w:tab/>
      </w:r>
      <w:r>
        <w:tab/>
      </w:r>
      <w:r>
        <w:tab/>
      </w:r>
      <w:r>
        <w:tab/>
      </w:r>
      <w:r>
        <w:tab/>
      </w:r>
      <w:r>
        <w:tab/>
      </w:r>
      <w:r>
        <w:tab/>
        <w:t>Side 2</w:t>
      </w:r>
    </w:p>
    <w:p w:rsidR="007A0933" w:rsidRDefault="007A0933"/>
    <w:p w:rsidR="007A0933" w:rsidRDefault="007A0933"/>
    <w:p w:rsidR="00365687" w:rsidRDefault="002C150A">
      <w:r>
        <w:t>=====================================================================</w:t>
      </w:r>
    </w:p>
    <w:p w:rsidR="00365687" w:rsidRDefault="002C150A">
      <w:pPr>
        <w:rPr>
          <w:i/>
          <w:iCs/>
        </w:rPr>
      </w:pPr>
      <w:r>
        <w:br w:type="page"/>
      </w:r>
      <w:r>
        <w:lastRenderedPageBreak/>
        <w:t>Jensdatter,     Johanne</w:t>
      </w:r>
      <w:r>
        <w:tab/>
      </w:r>
      <w:r>
        <w:tab/>
      </w:r>
      <w:r>
        <w:tab/>
      </w:r>
      <w:r>
        <w:tab/>
      </w:r>
      <w:r>
        <w:tab/>
      </w:r>
      <w:r>
        <w:tab/>
      </w:r>
      <w:r>
        <w:tab/>
        <w:t xml:space="preserve">født ca. 1767    </w:t>
      </w:r>
      <w:r>
        <w:rPr>
          <w:i/>
          <w:iCs/>
        </w:rPr>
        <w:t>(:johanne jensdatter:)</w:t>
      </w:r>
    </w:p>
    <w:p w:rsidR="00365687" w:rsidRDefault="002C150A">
      <w:r>
        <w:t>Gift med Bonde, Gaardbeboer og Lægdsmand i Herskind.</w:t>
      </w:r>
      <w:r>
        <w:tab/>
        <w:t>død i 1803</w:t>
      </w:r>
    </w:p>
    <w:p w:rsidR="00365687" w:rsidRDefault="002C150A">
      <w:r>
        <w:t>_______________________________________________________________________________</w:t>
      </w:r>
    </w:p>
    <w:p w:rsidR="00365687" w:rsidRDefault="00365687"/>
    <w:p w:rsidR="008A6839" w:rsidRDefault="008A6839" w:rsidP="008A6839">
      <w:r>
        <w:t xml:space="preserve">1793.  Den 22. Juni.  Vedelslund Reserva Mand </w:t>
      </w:r>
      <w:r w:rsidRPr="008A6839">
        <w:t>Søren Christensen</w:t>
      </w:r>
      <w:r>
        <w:rPr>
          <w:b/>
        </w:rPr>
        <w:t xml:space="preserve"> </w:t>
      </w:r>
      <w:r>
        <w:t xml:space="preserve">fæster sin Moders </w:t>
      </w:r>
      <w:r w:rsidRPr="008A6839">
        <w:rPr>
          <w:b/>
          <w:i/>
        </w:rPr>
        <w:t>(:Johanne Jensdatters:)</w:t>
      </w:r>
      <w:r>
        <w:rPr>
          <w:i/>
        </w:rPr>
        <w:t xml:space="preserve"> </w:t>
      </w:r>
      <w:r>
        <w:t>Gaard i Herskind mod at give hende Opholdskontrakt. Hartkorn 4 Tdr. 3 Skp. 3 Fdk. 5/9 Alb.  Landgilde 10 R</w:t>
      </w:r>
      <w:r>
        <w:rPr>
          <w:u w:val="single"/>
        </w:rPr>
        <w:t>d.</w:t>
      </w:r>
      <w:r w:rsidRPr="00026A0F">
        <w:t xml:space="preserve">  2 Mk. </w:t>
      </w:r>
      <w:r>
        <w:t xml:space="preserve">4 </w:t>
      </w:r>
      <w:r w:rsidRPr="00026A0F">
        <w:rPr>
          <w:sz w:val="20"/>
        </w:rPr>
        <w:t>8/24</w:t>
      </w:r>
      <w:r>
        <w:t xml:space="preserve"> Sk.  Se specificeret Opholdskontrakt.</w:t>
      </w:r>
    </w:p>
    <w:p w:rsidR="008A6839" w:rsidRDefault="008A6839" w:rsidP="008A6839">
      <w:r>
        <w:t>Se hele fæstebrevet i Vedelslunds Fæstebog 1767-1829 i bog på Galten Lokalarkiv.</w:t>
      </w:r>
    </w:p>
    <w:p w:rsidR="008A6839" w:rsidRPr="00DA2A39" w:rsidRDefault="00F26EFB" w:rsidP="008A6839">
      <w:r>
        <w:t>(Kilde:  W</w:t>
      </w:r>
      <w:r w:rsidR="008A6839">
        <w:t xml:space="preserve">edelslunds </w:t>
      </w:r>
      <w:r>
        <w:t>Gods Fæstebog 1767-1828</w:t>
      </w:r>
      <w:r w:rsidR="008A6839">
        <w:t>.  Side 42)</w:t>
      </w:r>
    </w:p>
    <w:p w:rsidR="008A6839" w:rsidRDefault="008A6839"/>
    <w:p w:rsidR="008A6839" w:rsidRDefault="008A6839"/>
    <w:p w:rsidR="00365687" w:rsidRDefault="002C150A">
      <w:r>
        <w:t>Folketælling 1801.      Schifholme Sogn.     Herrschend Bye.    Nr. 7.</w:t>
      </w:r>
    </w:p>
    <w:p w:rsidR="00365687" w:rsidRDefault="002C150A">
      <w:r>
        <w:t>Søren Christensen</w:t>
      </w:r>
      <w:r>
        <w:tab/>
        <w:t>M</w:t>
      </w:r>
      <w:r>
        <w:tab/>
        <w:t>Huusbonde</w:t>
      </w:r>
      <w:r>
        <w:tab/>
      </w:r>
      <w:r>
        <w:tab/>
        <w:t>32</w:t>
      </w:r>
      <w:r>
        <w:tab/>
        <w:t>Gift 1x</w:t>
      </w:r>
      <w:r>
        <w:tab/>
        <w:t>Bonde, Gaardbeboer, Lægdsmand</w:t>
      </w:r>
    </w:p>
    <w:p w:rsidR="00365687" w:rsidRDefault="002C150A">
      <w:r>
        <w:rPr>
          <w:b/>
          <w:bCs/>
        </w:rPr>
        <w:t>Johanna Jensdatter*</w:t>
      </w:r>
      <w:r>
        <w:tab/>
        <w:t>K</w:t>
      </w:r>
      <w:r>
        <w:tab/>
        <w:t>hans Kone</w:t>
      </w:r>
      <w:r>
        <w:tab/>
      </w:r>
      <w:r>
        <w:tab/>
        <w:t>33</w:t>
      </w:r>
      <w:r>
        <w:tab/>
        <w:t>Gift 1x</w:t>
      </w:r>
    </w:p>
    <w:p w:rsidR="00365687" w:rsidRDefault="002C150A">
      <w:r>
        <w:t>Søren Hansen</w:t>
      </w:r>
      <w:r>
        <w:tab/>
      </w:r>
      <w:r>
        <w:tab/>
        <w:t>M</w:t>
      </w:r>
      <w:r>
        <w:tab/>
        <w:t>Tjenestekarl</w:t>
      </w:r>
      <w:r>
        <w:tab/>
        <w:t>26</w:t>
      </w:r>
      <w:r>
        <w:tab/>
        <w:t>Ugift</w:t>
      </w:r>
    </w:p>
    <w:p w:rsidR="00365687" w:rsidRDefault="002C150A">
      <w:r>
        <w:t>Mette Rasmusdatter</w:t>
      </w:r>
      <w:r>
        <w:tab/>
        <w:t>K</w:t>
      </w:r>
      <w:r>
        <w:tab/>
        <w:t>Tjenestepige</w:t>
      </w:r>
      <w:r>
        <w:tab/>
        <w:t>34</w:t>
      </w:r>
      <w:r>
        <w:tab/>
        <w:t>Ugift</w:t>
      </w:r>
    </w:p>
    <w:p w:rsidR="00365687" w:rsidRDefault="002C150A">
      <w:r>
        <w:t>Niels Nielsen</w:t>
      </w:r>
      <w:r>
        <w:tab/>
      </w:r>
      <w:r>
        <w:tab/>
        <w:t>M</w:t>
      </w:r>
      <w:r>
        <w:tab/>
        <w:t>Tjenestedreng</w:t>
      </w:r>
      <w:r>
        <w:tab/>
        <w:t>16</w:t>
      </w:r>
      <w:r>
        <w:tab/>
        <w:t>Ugift</w:t>
      </w:r>
    </w:p>
    <w:p w:rsidR="00365687" w:rsidRDefault="002C150A">
      <w:pPr>
        <w:rPr>
          <w:i/>
          <w:iCs/>
        </w:rPr>
      </w:pPr>
      <w:r>
        <w:rPr>
          <w:i/>
          <w:iCs/>
        </w:rPr>
        <w:t>(:*kaldes hun Johanne Hougaard ??, se sønnens konfirmation i 1817:)</w:t>
      </w:r>
    </w:p>
    <w:p w:rsidR="00365687" w:rsidRDefault="00365687"/>
    <w:p w:rsidR="00365687" w:rsidRDefault="00365687"/>
    <w:p w:rsidR="00365687" w:rsidRDefault="002C150A">
      <w:r>
        <w:t xml:space="preserve">1801.  Den 25. Sept.  Skifte efter Jens Jensen i Aarslev.  Blandt Arvinger nævnt hans ældste Søn Rasmus, 30 Aar, og en Datter </w:t>
      </w:r>
      <w:r>
        <w:rPr>
          <w:i/>
          <w:iCs/>
        </w:rPr>
        <w:t>(:</w:t>
      </w:r>
      <w:r>
        <w:rPr>
          <w:b/>
          <w:bCs/>
          <w:i/>
          <w:iCs/>
        </w:rPr>
        <w:t>Johanne Jensdatter</w:t>
      </w:r>
      <w:r>
        <w:rPr>
          <w:i/>
          <w:iCs/>
        </w:rPr>
        <w:t>:)</w:t>
      </w:r>
      <w:r>
        <w:t xml:space="preserve"> gift med Søren Christensen Ladefoged </w:t>
      </w:r>
      <w:r>
        <w:rPr>
          <w:i/>
        </w:rPr>
        <w:t>(:født ca. 1768:)</w:t>
      </w:r>
      <w:r>
        <w:t xml:space="preserve"> i Herskind. (Kilde: Frijsenborg Gods Skifteprotokol 1719-1848. G 341. 384. 3/8. Side 58)</w:t>
      </w:r>
    </w:p>
    <w:p w:rsidR="00365687" w:rsidRDefault="00365687"/>
    <w:p w:rsidR="00365687" w:rsidRDefault="00365687"/>
    <w:p w:rsidR="00365687" w:rsidRDefault="002C150A">
      <w:pPr>
        <w:rPr>
          <w:i/>
          <w:iCs/>
        </w:rPr>
      </w:pPr>
      <w:r>
        <w:t xml:space="preserve">1802.  Den 8. April.  Skifte efter Søren Christensen </w:t>
      </w:r>
      <w:r>
        <w:rPr>
          <w:i/>
        </w:rPr>
        <w:t>(:født ca. 1768:)</w:t>
      </w:r>
      <w:r>
        <w:t xml:space="preserve"> i Herskind.  Enken var </w:t>
      </w:r>
      <w:r>
        <w:rPr>
          <w:b/>
          <w:bCs/>
        </w:rPr>
        <w:t>Johanne Jensdatter</w:t>
      </w:r>
      <w:r>
        <w:t xml:space="preserve">. Hendes Lavværge var Rasmus Jensen i Aarslev. Børn: Christen, 6 Mdr. gl. </w:t>
      </w:r>
      <w:r>
        <w:rPr>
          <w:i/>
        </w:rPr>
        <w:t>(:f.ca. 1801:)</w:t>
      </w:r>
      <w:r>
        <w:t xml:space="preserve"> Formynder Niels Madsen </w:t>
      </w:r>
      <w:r>
        <w:rPr>
          <w:i/>
        </w:rPr>
        <w:t>(:;f.ca. 1730:)</w:t>
      </w:r>
      <w:r>
        <w:t xml:space="preserve"> i Herskind. Desuden nævnt Afdødes Moder Christen Sørensens </w:t>
      </w:r>
      <w:r>
        <w:rPr>
          <w:i/>
        </w:rPr>
        <w:t>(:f.ca. 1730:)</w:t>
      </w:r>
      <w:r>
        <w:t xml:space="preserve"> Enke</w:t>
      </w:r>
      <w:r>
        <w:rPr>
          <w:i/>
          <w:iCs/>
        </w:rPr>
        <w:t>(:Bodil Rasmusdatter, f.ca. 1731:).</w:t>
      </w:r>
    </w:p>
    <w:p w:rsidR="00365687" w:rsidRDefault="002C150A">
      <w:r>
        <w:t>(Kilde: Wedelslund Gods Skifteprotokol 1790-1828.  G 319-10.   Sag Nr. 56. Folio 113)</w:t>
      </w:r>
    </w:p>
    <w:p w:rsidR="00365687" w:rsidRDefault="00365687"/>
    <w:p w:rsidR="00365687" w:rsidRDefault="00365687"/>
    <w:p w:rsidR="00365687" w:rsidRDefault="002C150A">
      <w:r>
        <w:t xml:space="preserve">1804.  Den 5. Januar.  Skifte efter </w:t>
      </w:r>
      <w:r>
        <w:rPr>
          <w:b/>
          <w:bCs/>
        </w:rPr>
        <w:t xml:space="preserve">Johanne Jensdatter </w:t>
      </w:r>
      <w:r>
        <w:t xml:space="preserve">i Herskind. Enkemanden var Rasmus Sørensen </w:t>
      </w:r>
      <w:r>
        <w:rPr>
          <w:i/>
        </w:rPr>
        <w:t>(:født ca.1736:)</w:t>
      </w:r>
      <w:r>
        <w:t xml:space="preserve">.  Børn:  Johanne, 4 Uger gl. </w:t>
      </w:r>
      <w:r>
        <w:rPr>
          <w:i/>
        </w:rPr>
        <w:t xml:space="preserve">(:født ca.1804:). </w:t>
      </w:r>
      <w:r>
        <w:t xml:space="preserve"> Formynder var  Rasmus Jensen fra Aarslev.  Fra første Ægteskab med Søren Christensen </w:t>
      </w:r>
      <w:r>
        <w:rPr>
          <w:i/>
        </w:rPr>
        <w:t>(:født ca. 1768:)</w:t>
      </w:r>
      <w:r>
        <w:t xml:space="preserve">, [Skifte 8.4.1802, nr. 56] et Barn:  Christen 3 Aar </w:t>
      </w:r>
      <w:r>
        <w:rPr>
          <w:i/>
        </w:rPr>
        <w:t>(:født ca. 1801:)</w:t>
      </w:r>
      <w:r>
        <w:t xml:space="preserve">,  Hans Formynder var Niels Madsen </w:t>
      </w:r>
      <w:r>
        <w:rPr>
          <w:i/>
        </w:rPr>
        <w:t>(:f. ca. 1730:)</w:t>
      </w:r>
      <w:r>
        <w:t xml:space="preserve"> i Herskind</w:t>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62. Folio 123.B)</w:t>
      </w:r>
    </w:p>
    <w:p w:rsidR="00365687" w:rsidRDefault="00365687"/>
    <w:p w:rsidR="00365687" w:rsidRDefault="00365687"/>
    <w:p w:rsidR="00365687" w:rsidRDefault="002C150A">
      <w:r>
        <w:t xml:space="preserve">1806.  Den 19. Dec.  Skifte efter Ungkarl Jens Jensen i Aarslev.  Blandt hans Arvinger nævnt en Broder Rasmus Jensen i Aarslev og en Søster </w:t>
      </w:r>
      <w:r>
        <w:rPr>
          <w:b/>
          <w:bCs/>
        </w:rPr>
        <w:t>Johanne Jensdatter,</w:t>
      </w:r>
      <w:r>
        <w:t xml:space="preserve"> som er død og efterladt sig to Børn:  Christen Rasmussen, 5 Aar </w:t>
      </w:r>
      <w:r>
        <w:rPr>
          <w:i/>
        </w:rPr>
        <w:t>(:skal være Christen Sørensen:)</w:t>
      </w:r>
      <w:r>
        <w:t xml:space="preserve"> og Johanne Rasmusdatter, 3 Aar </w:t>
      </w:r>
      <w:r>
        <w:rPr>
          <w:i/>
        </w:rPr>
        <w:t>(:født ca. 1804:)</w:t>
      </w:r>
      <w:r>
        <w:t xml:space="preserve">, begge hos Faderen Rasmus Sørensen </w:t>
      </w:r>
      <w:r>
        <w:rPr>
          <w:i/>
        </w:rPr>
        <w:t>(:f.ca. 1736:)</w:t>
      </w:r>
      <w:r>
        <w:t xml:space="preserve"> i Herskind.</w:t>
      </w:r>
      <w:r>
        <w:tab/>
      </w:r>
      <w:r>
        <w:tab/>
        <w:t>(Kilde: Frijsenborg Gods Skifteprotokol 1719-1848.  G 341. 384.  3/8. Side 67)</w:t>
      </w:r>
    </w:p>
    <w:p w:rsidR="00365687" w:rsidRDefault="00365687"/>
    <w:p w:rsidR="00365687" w:rsidRDefault="00365687"/>
    <w:p w:rsidR="008A6839" w:rsidRDefault="008A6839"/>
    <w:p w:rsidR="008A6839" w:rsidRDefault="008A6839"/>
    <w:p w:rsidR="008A6839" w:rsidRDefault="008A6839"/>
    <w:p w:rsidR="008A6839" w:rsidRDefault="008A6839"/>
    <w:p w:rsidR="008A6839" w:rsidRDefault="008A6839"/>
    <w:p w:rsidR="008A6839" w:rsidRDefault="008A6839"/>
    <w:p w:rsidR="008A6839" w:rsidRDefault="008A6839"/>
    <w:p w:rsidR="008A6839" w:rsidRDefault="008A6839"/>
    <w:p w:rsidR="008A6839" w:rsidRDefault="008A6839" w:rsidP="008A6839">
      <w:r>
        <w:tab/>
      </w:r>
      <w:r>
        <w:tab/>
      </w:r>
      <w:r>
        <w:tab/>
      </w:r>
      <w:r>
        <w:tab/>
      </w:r>
      <w:r>
        <w:tab/>
      </w:r>
      <w:r>
        <w:tab/>
      </w:r>
      <w:r>
        <w:tab/>
      </w:r>
      <w:r>
        <w:tab/>
        <w:t>Side 1</w:t>
      </w:r>
    </w:p>
    <w:p w:rsidR="008A6839" w:rsidRDefault="008A6839" w:rsidP="008A6839">
      <w:pPr>
        <w:rPr>
          <w:i/>
          <w:iCs/>
        </w:rPr>
      </w:pPr>
      <w:r>
        <w:lastRenderedPageBreak/>
        <w:t>Jensdatter,     Johanne</w:t>
      </w:r>
      <w:r>
        <w:tab/>
      </w:r>
      <w:r>
        <w:tab/>
      </w:r>
      <w:r>
        <w:tab/>
      </w:r>
      <w:r>
        <w:tab/>
      </w:r>
      <w:r>
        <w:tab/>
      </w:r>
      <w:r>
        <w:tab/>
      </w:r>
      <w:r>
        <w:tab/>
        <w:t xml:space="preserve">født ca. 1767    </w:t>
      </w:r>
      <w:r>
        <w:rPr>
          <w:i/>
          <w:iCs/>
        </w:rPr>
        <w:t>(:johanne jensdatter:)</w:t>
      </w:r>
    </w:p>
    <w:p w:rsidR="008A6839" w:rsidRDefault="008A6839" w:rsidP="008A6839">
      <w:r>
        <w:t>Gift med Bonde, Gaardbeboer og Lægdsmand i Herskind.</w:t>
      </w:r>
      <w:r>
        <w:tab/>
        <w:t>død i 1803</w:t>
      </w:r>
    </w:p>
    <w:p w:rsidR="008A6839" w:rsidRDefault="008A6839" w:rsidP="008A6839">
      <w:r>
        <w:t>_______________________________________________________________________________</w:t>
      </w:r>
    </w:p>
    <w:p w:rsidR="008A6839" w:rsidRDefault="008A6839"/>
    <w:p w:rsidR="00365687" w:rsidRDefault="002C150A">
      <w:r>
        <w:t xml:space="preserve">1809.  Den 22. December.  Skifte efter </w:t>
      </w:r>
      <w:r w:rsidRPr="00B533F1">
        <w:rPr>
          <w:bCs/>
        </w:rPr>
        <w:t>Rasmus Sørensen</w:t>
      </w:r>
      <w:r>
        <w:t xml:space="preserve"> i Herskind </w:t>
      </w:r>
      <w:r>
        <w:rPr>
          <w:i/>
        </w:rPr>
        <w:t>(:født ca. 1736:)</w:t>
      </w:r>
      <w:r>
        <w:t xml:space="preserve">.  Enken var Birthe Rasmusdatter </w:t>
      </w:r>
      <w:r>
        <w:rPr>
          <w:i/>
        </w:rPr>
        <w:t>(:født ca. 1782:)</w:t>
      </w:r>
      <w:r>
        <w:t xml:space="preserve">.  Hendes Lavværge var Søren Vissing, Degn i Hadbjerg Sogn, Galten Herred.  Børn:  </w:t>
      </w:r>
      <w:r w:rsidRPr="005E344B">
        <w:t xml:space="preserve">Søren 5 </w:t>
      </w:r>
      <w:r w:rsidRPr="005E344B">
        <w:rPr>
          <w:i/>
        </w:rPr>
        <w:t>(:født ca. 1804:)</w:t>
      </w:r>
      <w:r w:rsidRPr="005E344B">
        <w:t xml:space="preserve">,  Rasmus 3 Aar </w:t>
      </w:r>
      <w:r w:rsidRPr="005E344B">
        <w:rPr>
          <w:i/>
        </w:rPr>
        <w:t xml:space="preserve">(:født ca.1807:) </w:t>
      </w:r>
      <w:r w:rsidRPr="005E344B">
        <w:t xml:space="preserve">.  Formynder: Farbroder Jens Sørensen i Sjelle.  I første Ægteskab med </w:t>
      </w:r>
      <w:r w:rsidRPr="00B533F1">
        <w:rPr>
          <w:b/>
        </w:rPr>
        <w:t xml:space="preserve">Johanne Jensdatter </w:t>
      </w:r>
      <w:r w:rsidRPr="005E344B">
        <w:t xml:space="preserve"> [Skifte 5.1.1804 nr. 62] et Barn:  Johanne, 6 Aar </w:t>
      </w:r>
      <w:r w:rsidRPr="005E344B">
        <w:rPr>
          <w:i/>
        </w:rPr>
        <w:t>(:</w:t>
      </w:r>
      <w:r>
        <w:rPr>
          <w:i/>
        </w:rPr>
        <w:t>født ca. 1804:)</w:t>
      </w:r>
      <w:r>
        <w:t>.  Formynder Rasmus Jensen i Aarslev.</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74. Folio 156)</w:t>
      </w:r>
    </w:p>
    <w:p w:rsidR="00365687" w:rsidRDefault="00365687"/>
    <w:p w:rsidR="00365687" w:rsidRDefault="00365687"/>
    <w:p w:rsidR="00365687" w:rsidRDefault="002C150A">
      <w:pPr>
        <w:suppressAutoHyphens/>
      </w:pPr>
      <w:r>
        <w:t>1817.  Confirmeret  Christen Sørensen</w:t>
      </w:r>
      <w:r>
        <w:rPr>
          <w:b/>
          <w:bCs/>
        </w:rPr>
        <w:t xml:space="preserve"> </w:t>
      </w:r>
      <w:r>
        <w:t xml:space="preserve"> i Herskind.  F:  Søren Christensen, M: </w:t>
      </w:r>
      <w:r>
        <w:rPr>
          <w:b/>
          <w:bCs/>
        </w:rPr>
        <w:t>Johanne Hougaard</w:t>
      </w:r>
      <w:r>
        <w:t>, Gaardfolk i Herskind.  15½ Aar.  Døbt d: 18. Aug: 1801.  Maadelig af Kundskab og Opførsel.  Attest om naturlige Kopper.</w:t>
      </w:r>
    </w:p>
    <w:p w:rsidR="00365687" w:rsidRDefault="002C150A">
      <w:r>
        <w:t>(Kilde:  Kirkebog for Skivholme – Skovby 1814 – 1844.  Confirmerede.   Side 131. No. 2)</w:t>
      </w:r>
    </w:p>
    <w:p w:rsidR="00365687" w:rsidRDefault="00365687"/>
    <w:p w:rsidR="00365687" w:rsidRDefault="00365687"/>
    <w:p w:rsidR="00365687" w:rsidRDefault="002C150A">
      <w:r>
        <w:t xml:space="preserve">1821. Den 26. Februar. Skifte efter </w:t>
      </w:r>
      <w:r w:rsidRPr="000E7108">
        <w:rPr>
          <w:bCs/>
        </w:rPr>
        <w:t>Christen Sørensen</w:t>
      </w:r>
      <w:r>
        <w:t xml:space="preserve">  ugift i Herskind </w:t>
      </w:r>
      <w:r>
        <w:rPr>
          <w:i/>
        </w:rPr>
        <w:t>(:født ca. 1801:)</w:t>
      </w:r>
      <w:r>
        <w:t xml:space="preserve">. Arvinger: Halvsøster </w:t>
      </w:r>
      <w:r w:rsidRPr="00E657B1">
        <w:t>Johanne Rasmusdatter</w:t>
      </w:r>
      <w:r>
        <w:t xml:space="preserve"> </w:t>
      </w:r>
      <w:r>
        <w:rPr>
          <w:i/>
        </w:rPr>
        <w:t>(:født ca.1804:).</w:t>
      </w:r>
      <w:r>
        <w:t xml:space="preserve">  Formynder var Farbroder Jens Sørensen i Sjelle. Afdøde var 20 Aar og havde som Formynder Rasmus Jensen i Aarslev. Arv efter afdødes Moder </w:t>
      </w:r>
      <w:r>
        <w:rPr>
          <w:i/>
          <w:iCs/>
        </w:rPr>
        <w:t>(:</w:t>
      </w:r>
      <w:r w:rsidRPr="000E7108">
        <w:rPr>
          <w:b/>
          <w:i/>
          <w:iCs/>
        </w:rPr>
        <w:t>Johanne Jensdatter</w:t>
      </w:r>
      <w:r>
        <w:rPr>
          <w:i/>
          <w:iCs/>
        </w:rPr>
        <w:t>, kaldet Hougaard, født ca. 1767:)</w:t>
      </w:r>
      <w:r>
        <w:t xml:space="preserve">,  Skifte 5.6.1804 paa Frijsenborg Gods. Afdødes Plejefader var Peder Jensen True i Herskind </w:t>
      </w:r>
      <w:r>
        <w:rPr>
          <w:i/>
        </w:rPr>
        <w:t>(:født ca. 1775:)</w:t>
      </w:r>
      <w:r>
        <w:t xml:space="preserve">. Afdødes Stedmoder var Birthe Rasmusdatter </w:t>
      </w:r>
      <w:r>
        <w:rPr>
          <w:i/>
        </w:rPr>
        <w:t>(:født ca. 1782:)</w:t>
      </w:r>
      <w:r>
        <w:t>.</w:t>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111. Folio 253)</w:t>
      </w:r>
    </w:p>
    <w:p w:rsidR="00365687" w:rsidRDefault="00365687"/>
    <w:p w:rsidR="006A0F9E" w:rsidRDefault="006A0F9E"/>
    <w:p w:rsidR="00365687" w:rsidRDefault="00365687"/>
    <w:p w:rsidR="00365687" w:rsidRDefault="002C150A">
      <w:r>
        <w:tab/>
      </w:r>
      <w:r>
        <w:tab/>
      </w:r>
      <w:r>
        <w:tab/>
      </w:r>
      <w:r>
        <w:tab/>
      </w:r>
      <w:r>
        <w:tab/>
      </w:r>
      <w:r>
        <w:tab/>
      </w:r>
      <w:r>
        <w:tab/>
      </w:r>
      <w:r>
        <w:tab/>
        <w:t>Side 2</w:t>
      </w:r>
    </w:p>
    <w:p w:rsidR="006A0F9E" w:rsidRDefault="006A0F9E"/>
    <w:p w:rsidR="006A0F9E" w:rsidRDefault="006A0F9E"/>
    <w:p w:rsidR="00D520AC" w:rsidRDefault="00D520AC"/>
    <w:p w:rsidR="00365687" w:rsidRDefault="002C150A">
      <w:r>
        <w:t>=======================================================================</w:t>
      </w:r>
    </w:p>
    <w:p w:rsidR="00365687" w:rsidRDefault="002C150A">
      <w:r>
        <w:t>Mortensdatter,      Else</w:t>
      </w:r>
      <w:r>
        <w:tab/>
      </w:r>
      <w:r>
        <w:tab/>
      </w:r>
      <w:r>
        <w:tab/>
      </w:r>
      <w:r>
        <w:tab/>
      </w:r>
      <w:r>
        <w:tab/>
      </w:r>
      <w:r>
        <w:tab/>
        <w:t>født ca. 1767</w:t>
      </w:r>
    </w:p>
    <w:p w:rsidR="00365687" w:rsidRDefault="002C150A">
      <w:r>
        <w:t>Inderste og Spinderske i Herskind, Skivholme Sogn</w:t>
      </w:r>
    </w:p>
    <w:p w:rsidR="00365687" w:rsidRDefault="002C150A">
      <w:r>
        <w:t>______________________________________________________________________________</w:t>
      </w:r>
    </w:p>
    <w:p w:rsidR="00365687" w:rsidRDefault="00365687"/>
    <w:p w:rsidR="00365687" w:rsidRDefault="002C150A">
      <w:r>
        <w:t>Folketælling 1801.      Schifholme Sogn.     Herrschend Bye.    Nr. 14.</w:t>
      </w:r>
    </w:p>
    <w:p w:rsidR="00365687" w:rsidRDefault="002C150A">
      <w:r>
        <w:rPr>
          <w:b/>
          <w:bCs/>
        </w:rPr>
        <w:t>Else Mortensdatter</w:t>
      </w:r>
      <w:r>
        <w:tab/>
        <w:t>K</w:t>
      </w:r>
      <w:r>
        <w:tab/>
        <w:t>besvangret</w:t>
      </w:r>
      <w:r>
        <w:tab/>
      </w:r>
      <w:r>
        <w:tab/>
        <w:t>33</w:t>
      </w:r>
      <w:r>
        <w:tab/>
        <w:t>Ugift</w:t>
      </w:r>
      <w:r>
        <w:tab/>
      </w:r>
      <w:r>
        <w:tab/>
        <w:t>Inderste og Spinderske</w:t>
      </w:r>
    </w:p>
    <w:p w:rsidR="00365687" w:rsidRDefault="002C150A">
      <w:r>
        <w:t>Ane Nielsdatter</w:t>
      </w:r>
      <w:r>
        <w:tab/>
      </w:r>
      <w:r>
        <w:tab/>
        <w:t>K</w:t>
      </w:r>
      <w:r>
        <w:tab/>
        <w:t>hendes Datter</w:t>
      </w:r>
      <w:r>
        <w:tab/>
        <w:t xml:space="preserve">  8</w:t>
      </w:r>
      <w:r>
        <w:tab/>
        <w:t>Ugift</w:t>
      </w:r>
    </w:p>
    <w:p w:rsidR="00365687" w:rsidRDefault="00365687"/>
    <w:p w:rsidR="00C93022" w:rsidRDefault="00C93022"/>
    <w:p w:rsidR="00365687" w:rsidRDefault="00365687"/>
    <w:p w:rsidR="00365687" w:rsidRDefault="002C150A">
      <w:r>
        <w:t>=======================================================================</w:t>
      </w:r>
    </w:p>
    <w:p w:rsidR="00365687" w:rsidRDefault="002C150A">
      <w:pPr>
        <w:rPr>
          <w:i/>
          <w:iCs/>
        </w:rPr>
      </w:pPr>
      <w:r>
        <w:t>Sørensdatter,       Sidsel</w:t>
      </w:r>
      <w:r>
        <w:tab/>
      </w:r>
      <w:r>
        <w:tab/>
      </w:r>
      <w:r>
        <w:tab/>
      </w:r>
      <w:r>
        <w:tab/>
      </w:r>
      <w:r>
        <w:tab/>
        <w:t>født ca. 1767/1770</w:t>
      </w:r>
      <w:r>
        <w:tab/>
        <w:t xml:space="preserve">     </w:t>
      </w:r>
      <w:r>
        <w:rPr>
          <w:i/>
          <w:iCs/>
        </w:rPr>
        <w:t>(:Sidsel Sørensdatter:)</w:t>
      </w:r>
    </w:p>
    <w:p w:rsidR="00365687" w:rsidRDefault="002C150A">
      <w:r>
        <w:t>G. m. Bonde og Gaardbeboer i Herskind.</w:t>
      </w:r>
      <w:r>
        <w:tab/>
      </w:r>
      <w:r>
        <w:tab/>
        <w:t>død 16. Maj 1817,      47 Aar gl.</w:t>
      </w:r>
    </w:p>
    <w:p w:rsidR="00365687" w:rsidRDefault="002C150A">
      <w:r>
        <w:t>______________________________________________________________________________</w:t>
      </w:r>
    </w:p>
    <w:p w:rsidR="00365687" w:rsidRDefault="00365687"/>
    <w:p w:rsidR="00C77803" w:rsidRDefault="00C77803">
      <w:pPr>
        <w:rPr>
          <w:b/>
        </w:rPr>
      </w:pPr>
      <w:r>
        <w:rPr>
          <w:b/>
        </w:rPr>
        <w:t>Er det samme person ??:</w:t>
      </w:r>
    </w:p>
    <w:p w:rsidR="00C77803" w:rsidRDefault="00C77803">
      <w:r>
        <w:t xml:space="preserve">1778.  Den 27. October blev Søren Jørgensen(?) døbt.  Fadderne vare </w:t>
      </w:r>
      <w:r>
        <w:rPr>
          <w:b/>
        </w:rPr>
        <w:t>Zidsel Sørensdatter af Herskind</w:t>
      </w:r>
      <w:r>
        <w:t>, Poul Sørensen, Simon Rasmussen af Mølgaard, Søren Grønbæk, Niels Pedersen.</w:t>
      </w:r>
    </w:p>
    <w:p w:rsidR="00C77803" w:rsidRDefault="00C77803">
      <w:r>
        <w:t>(Kilde: Røgen Sogns Kirkebog 1691 - 1790.</w:t>
      </w:r>
      <w:r>
        <w:tab/>
        <w:t xml:space="preserve">    C 393.C.001.     Side 155.  Opslag 287)</w:t>
      </w:r>
    </w:p>
    <w:p w:rsidR="00C77803" w:rsidRPr="00C77803" w:rsidRDefault="00C77803"/>
    <w:p w:rsidR="00C77803" w:rsidRDefault="00C77803"/>
    <w:p w:rsidR="00365687" w:rsidRDefault="002C150A">
      <w:r>
        <w:t>Folketælling 1801.      Schifholme Sogn.     Herrschend Bye.    Nr. 12.</w:t>
      </w:r>
    </w:p>
    <w:p w:rsidR="00365687" w:rsidRDefault="002C150A">
      <w:r>
        <w:lastRenderedPageBreak/>
        <w:t>Niels Paulsen</w:t>
      </w:r>
      <w:r>
        <w:tab/>
      </w:r>
      <w:r>
        <w:tab/>
        <w:t>M</w:t>
      </w:r>
      <w:r>
        <w:tab/>
        <w:t>Huusbonde</w:t>
      </w:r>
      <w:r>
        <w:tab/>
      </w:r>
      <w:r>
        <w:tab/>
        <w:t>45</w:t>
      </w:r>
      <w:r>
        <w:tab/>
        <w:t>Gift 1x</w:t>
      </w:r>
      <w:r>
        <w:tab/>
        <w:t>Bonde og Gaardbeboer, udflyttet</w:t>
      </w:r>
    </w:p>
    <w:p w:rsidR="00365687" w:rsidRDefault="002C150A">
      <w:r>
        <w:rPr>
          <w:b/>
          <w:bCs/>
        </w:rPr>
        <w:t>Cidsel Sørensdatter</w:t>
      </w:r>
      <w:r>
        <w:tab/>
        <w:t>K</w:t>
      </w:r>
      <w:r>
        <w:tab/>
        <w:t>hans Kone</w:t>
      </w:r>
      <w:r>
        <w:tab/>
      </w:r>
      <w:r>
        <w:tab/>
        <w:t>33</w:t>
      </w:r>
      <w:r>
        <w:tab/>
        <w:t>Gift 1x</w:t>
      </w:r>
    </w:p>
    <w:p w:rsidR="00365687" w:rsidRDefault="002C150A">
      <w:r>
        <w:t>Jens Christensen</w:t>
      </w:r>
      <w:r>
        <w:tab/>
      </w:r>
      <w:r>
        <w:tab/>
        <w:t>M</w:t>
      </w:r>
      <w:r>
        <w:tab/>
        <w:t>Tjenestekarl</w:t>
      </w:r>
      <w:r>
        <w:tab/>
        <w:t>25</w:t>
      </w:r>
      <w:r>
        <w:tab/>
        <w:t>Ugift</w:t>
      </w:r>
    </w:p>
    <w:p w:rsidR="00365687" w:rsidRPr="006B32B7" w:rsidRDefault="002C150A">
      <w:pPr>
        <w:rPr>
          <w:rStyle w:val="Typografi12pkt"/>
        </w:rPr>
      </w:pPr>
      <w:r>
        <w:t>Stine Sørensdatter</w:t>
      </w:r>
      <w:r>
        <w:tab/>
        <w:t>K</w:t>
      </w:r>
      <w:r>
        <w:tab/>
        <w:t>Tjenestepige</w:t>
      </w:r>
      <w:r>
        <w:tab/>
        <w:t>20</w:t>
      </w:r>
      <w:r>
        <w:tab/>
        <w:t>Ugift</w:t>
      </w:r>
    </w:p>
    <w:p w:rsidR="00365687" w:rsidRDefault="00365687"/>
    <w:p w:rsidR="00365687" w:rsidRDefault="00365687"/>
    <w:p w:rsidR="00365687" w:rsidRDefault="002C150A">
      <w:r>
        <w:t xml:space="preserve">1817.  Død den 16. Maj,  begravet den 23. Maj.  </w:t>
      </w:r>
      <w:r>
        <w:rPr>
          <w:b/>
          <w:bCs/>
        </w:rPr>
        <w:t>Cidsel Sørensdatter.</w:t>
      </w:r>
      <w:r>
        <w:t xml:space="preserve">  Gaardm: Niels Poulsens Hustru i Herskind.    47 Aar gl.  Anmærkning:  døde af Brystsvaghed.</w:t>
      </w:r>
    </w:p>
    <w:p w:rsidR="00365687" w:rsidRDefault="002C150A">
      <w:r>
        <w:t>(Kilde:  Kirkebog for Skivholme – Skovby 1814 – 1844.  Døde Qvindekiøn.   Side 197. nr. 3)</w:t>
      </w:r>
    </w:p>
    <w:p w:rsidR="00365687" w:rsidRDefault="00365687"/>
    <w:p w:rsidR="00365687" w:rsidRDefault="00365687"/>
    <w:p w:rsidR="00365687" w:rsidRDefault="002C150A">
      <w:r>
        <w:t xml:space="preserve">1817.  Den 21. Juni.  Skifte efter </w:t>
      </w:r>
      <w:r>
        <w:rPr>
          <w:b/>
          <w:bCs/>
        </w:rPr>
        <w:t>Sidsel Sørensdatter</w:t>
      </w:r>
      <w:r>
        <w:t xml:space="preserve"> i Herskind.  Enkemanden var Niels Poulsen </w:t>
      </w:r>
      <w:r>
        <w:rPr>
          <w:i/>
        </w:rPr>
        <w:t>(:født ca. 1755:)</w:t>
      </w:r>
      <w:r>
        <w:t xml:space="preserve">.  Børn:  </w:t>
      </w:r>
      <w:r w:rsidRPr="00D41E6A">
        <w:t xml:space="preserve">Poul 15 Aar </w:t>
      </w:r>
      <w:r w:rsidRPr="00D41E6A">
        <w:rPr>
          <w:i/>
        </w:rPr>
        <w:t>(:født ca. 1801:)</w:t>
      </w:r>
      <w:r w:rsidRPr="00D41E6A">
        <w:t>,  Johanne 11 Aar</w:t>
      </w:r>
      <w:r>
        <w:t xml:space="preserve"> </w:t>
      </w:r>
      <w:r>
        <w:rPr>
          <w:i/>
        </w:rPr>
        <w:t>(:født ca. 1806:)</w:t>
      </w:r>
      <w:r>
        <w:t xml:space="preserve">.  Formynder var Niels Nielsen i Skovby </w:t>
      </w:r>
      <w:r>
        <w:rPr>
          <w:i/>
        </w:rPr>
        <w:t>(:er anført under 1770:)</w:t>
      </w:r>
      <w:r>
        <w:t>.</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96.   Folio 219.B)</w:t>
      </w:r>
    </w:p>
    <w:p w:rsidR="00365687" w:rsidRDefault="00365687"/>
    <w:p w:rsidR="00365687" w:rsidRDefault="00365687"/>
    <w:p w:rsidR="00C93022" w:rsidRDefault="00C93022"/>
    <w:p w:rsidR="00365687" w:rsidRDefault="00365687"/>
    <w:p w:rsidR="00C93022" w:rsidRDefault="00C93022"/>
    <w:p w:rsidR="00C93022" w:rsidRDefault="00C93022"/>
    <w:p w:rsidR="00365687" w:rsidRDefault="002C150A">
      <w:r>
        <w:t>======================================================================</w:t>
      </w:r>
    </w:p>
    <w:p w:rsidR="00365687" w:rsidRDefault="002C150A">
      <w:r>
        <w:t>Bertelsdatter,     Karen</w:t>
      </w:r>
      <w:r>
        <w:tab/>
      </w:r>
      <w:r>
        <w:tab/>
      </w:r>
      <w:r>
        <w:tab/>
      </w:r>
      <w:r>
        <w:tab/>
      </w:r>
      <w:r>
        <w:tab/>
        <w:t>født ca. 1768</w:t>
      </w:r>
    </w:p>
    <w:p w:rsidR="00365687" w:rsidRDefault="002C150A">
      <w:r>
        <w:t>G. m. Bonde og Gaardbeboer i Herskind</w:t>
      </w:r>
      <w:r>
        <w:tab/>
      </w:r>
      <w:r>
        <w:tab/>
        <w:t>død 19. Marts 1828,     59 Aar gl.</w:t>
      </w:r>
    </w:p>
    <w:p w:rsidR="00365687" w:rsidRDefault="002C150A">
      <w:r>
        <w:t>_______________________________________________________________________________</w:t>
      </w:r>
    </w:p>
    <w:p w:rsidR="00365687" w:rsidRDefault="00365687"/>
    <w:p w:rsidR="00365687" w:rsidRDefault="002C150A">
      <w:pPr>
        <w:rPr>
          <w:i/>
        </w:rPr>
      </w:pPr>
      <w:r>
        <w:t xml:space="preserve">1797. Den 29. Maj. Skifte efter </w:t>
      </w:r>
      <w:r w:rsidRPr="00D45FA7">
        <w:rPr>
          <w:bCs/>
        </w:rPr>
        <w:t>Poul Sørensen</w:t>
      </w:r>
      <w:r>
        <w:t xml:space="preserve"> i Herskind </w:t>
      </w:r>
      <w:r>
        <w:rPr>
          <w:i/>
        </w:rPr>
        <w:t>(:født ca. 1748:)</w:t>
      </w:r>
      <w:r>
        <w:t xml:space="preserve">.  Enken var </w:t>
      </w:r>
      <w:r w:rsidRPr="00D90E96">
        <w:rPr>
          <w:b/>
        </w:rPr>
        <w:t>Karen Bertelsdatter</w:t>
      </w:r>
      <w:r>
        <w:t xml:space="preserve">. Lavværge var hendes Fader </w:t>
      </w:r>
      <w:r w:rsidRPr="00D45FA7">
        <w:t xml:space="preserve">Bertel Mikkelsen i Skovby </w:t>
      </w:r>
      <w:r w:rsidRPr="00D45FA7">
        <w:rPr>
          <w:i/>
        </w:rPr>
        <w:t>(:født ca. 1736:).</w:t>
      </w:r>
      <w:r w:rsidRPr="00D45FA7">
        <w:t xml:space="preserve">  Børn:  Johanne 8 </w:t>
      </w:r>
      <w:r w:rsidRPr="00D45FA7">
        <w:rPr>
          <w:i/>
        </w:rPr>
        <w:t>(:født ca. 1788:)</w:t>
      </w:r>
      <w:r w:rsidRPr="00D45FA7">
        <w:t xml:space="preserve">,  Søren 5 Aar </w:t>
      </w:r>
      <w:r w:rsidRPr="00D45FA7">
        <w:rPr>
          <w:i/>
        </w:rPr>
        <w:t>(:født ca. 1791:)</w:t>
      </w:r>
      <w:r w:rsidRPr="00D45FA7">
        <w:t xml:space="preserve">.  Deres Formyndere var Faders Svoger Jørgen Rasmussen, Skovfoged i Røgen og Jens Sørensen i Herskind </w:t>
      </w:r>
      <w:r w:rsidRPr="00D45FA7">
        <w:rPr>
          <w:i/>
        </w:rPr>
        <w:t>(:født</w:t>
      </w:r>
      <w:r>
        <w:rPr>
          <w:i/>
        </w:rPr>
        <w:t xml:space="preserve"> ca. 1752:)</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w:t>
      </w:r>
      <w:r>
        <w:rPr>
          <w:bCs/>
        </w:rPr>
        <w:t xml:space="preserve">. Nr. </w:t>
      </w:r>
      <w:r w:rsidRPr="00571F5C">
        <w:rPr>
          <w:bCs/>
        </w:rPr>
        <w:t>10</w:t>
      </w:r>
      <w:r>
        <w:rPr>
          <w:bCs/>
        </w:rPr>
        <w:t>. Løbenr. 40. Folio 69)</w:t>
      </w:r>
    </w:p>
    <w:p w:rsidR="00365687" w:rsidRDefault="00365687"/>
    <w:p w:rsidR="00365687" w:rsidRDefault="00365687"/>
    <w:p w:rsidR="00365687" w:rsidRDefault="002C150A">
      <w:r>
        <w:t>Folketælling 1801.      Schifholme Sogn.     Herrschend Bye.    Nr. 28.</w:t>
      </w:r>
    </w:p>
    <w:p w:rsidR="00365687" w:rsidRDefault="002C150A">
      <w:r>
        <w:t>Rasmus Jørgensen</w:t>
      </w:r>
      <w:r>
        <w:tab/>
        <w:t>M</w:t>
      </w:r>
      <w:r>
        <w:tab/>
        <w:t>Huusbonde</w:t>
      </w:r>
      <w:r>
        <w:tab/>
      </w:r>
      <w:r>
        <w:tab/>
        <w:t>32</w:t>
      </w:r>
      <w:r>
        <w:tab/>
        <w:t>Gift 1x</w:t>
      </w:r>
      <w:r>
        <w:tab/>
        <w:t>Bonde og Gaardbeboer</w:t>
      </w:r>
    </w:p>
    <w:p w:rsidR="00365687" w:rsidRDefault="002C150A">
      <w:r>
        <w:rPr>
          <w:b/>
          <w:bCs/>
        </w:rPr>
        <w:t>Karen Bertelsdatter</w:t>
      </w:r>
      <w:r>
        <w:tab/>
        <w:t>K</w:t>
      </w:r>
      <w:r>
        <w:tab/>
        <w:t>hans Kone</w:t>
      </w:r>
      <w:r>
        <w:tab/>
      </w:r>
      <w:r>
        <w:tab/>
        <w:t>32</w:t>
      </w:r>
      <w:r>
        <w:tab/>
        <w:t>Gift 2x</w:t>
      </w:r>
    </w:p>
    <w:p w:rsidR="00365687" w:rsidRDefault="002C150A">
      <w:r>
        <w:t>Johanna Paulsdatter</w:t>
      </w:r>
      <w:r>
        <w:tab/>
        <w:t>K</w:t>
      </w:r>
      <w:r>
        <w:tab/>
        <w:t>hendes Datter</w:t>
      </w:r>
      <w:r>
        <w:tab/>
        <w:t>12</w:t>
      </w:r>
      <w:r>
        <w:tab/>
        <w:t>Ugift</w:t>
      </w:r>
    </w:p>
    <w:p w:rsidR="00365687" w:rsidRDefault="002C150A">
      <w:r>
        <w:t>Søren Paulsen</w:t>
      </w:r>
      <w:r>
        <w:tab/>
      </w:r>
      <w:r>
        <w:tab/>
        <w:t>M</w:t>
      </w:r>
      <w:r>
        <w:tab/>
        <w:t>hendes Søn</w:t>
      </w:r>
      <w:r>
        <w:tab/>
      </w:r>
      <w:r>
        <w:tab/>
        <w:t xml:space="preserve">  9</w:t>
      </w:r>
      <w:r>
        <w:tab/>
        <w:t>Ugift</w:t>
      </w:r>
    </w:p>
    <w:p w:rsidR="00365687" w:rsidRDefault="002C150A">
      <w:r>
        <w:t>Paul Rasmusen</w:t>
      </w:r>
      <w:r>
        <w:tab/>
      </w:r>
      <w:r>
        <w:tab/>
        <w:t>M</w:t>
      </w:r>
      <w:r>
        <w:tab/>
        <w:t>deres Søn</w:t>
      </w:r>
      <w:r>
        <w:tab/>
      </w:r>
      <w:r>
        <w:tab/>
        <w:t xml:space="preserve">  2</w:t>
      </w:r>
      <w:r>
        <w:tab/>
        <w:t>Ugift</w:t>
      </w:r>
    </w:p>
    <w:p w:rsidR="00365687" w:rsidRDefault="002C150A">
      <w:r>
        <w:t>Peder Paulsen</w:t>
      </w:r>
      <w:r>
        <w:tab/>
      </w:r>
      <w:r>
        <w:tab/>
        <w:t>M</w:t>
      </w:r>
      <w:r>
        <w:tab/>
        <w:t>Tjenestekarl</w:t>
      </w:r>
      <w:r>
        <w:tab/>
        <w:t>37</w:t>
      </w:r>
      <w:r>
        <w:tab/>
        <w:t>Ugift</w:t>
      </w:r>
    </w:p>
    <w:p w:rsidR="00365687" w:rsidRDefault="002C150A">
      <w:r>
        <w:t>Cidsel Paulsdatter</w:t>
      </w:r>
      <w:r>
        <w:tab/>
        <w:t>K</w:t>
      </w:r>
      <w:r>
        <w:tab/>
        <w:t>Tjenestepige</w:t>
      </w:r>
      <w:r>
        <w:tab/>
        <w:t>19</w:t>
      </w:r>
      <w:r>
        <w:tab/>
        <w:t>Ugift</w:t>
      </w:r>
    </w:p>
    <w:p w:rsidR="00365687" w:rsidRDefault="002C150A">
      <w:r>
        <w:t>Jacob Sørensen</w:t>
      </w:r>
      <w:r>
        <w:tab/>
      </w:r>
      <w:r>
        <w:tab/>
        <w:t>M</w:t>
      </w:r>
      <w:r>
        <w:tab/>
        <w:t>Tjenestedreng</w:t>
      </w:r>
      <w:r>
        <w:tab/>
        <w:t>14</w:t>
      </w:r>
      <w:r>
        <w:tab/>
        <w:t>Ugift</w:t>
      </w:r>
    </w:p>
    <w:p w:rsidR="00365687" w:rsidRDefault="00365687"/>
    <w:p w:rsidR="00940DE5" w:rsidRDefault="00940DE5"/>
    <w:p w:rsidR="00940DE5" w:rsidRPr="00FA0B17" w:rsidRDefault="00940DE5" w:rsidP="00940DE5">
      <w:r w:rsidRPr="00FA0B17">
        <w:t xml:space="preserve">1817. Confirmeret </w:t>
      </w:r>
      <w:r w:rsidRPr="00940DE5">
        <w:rPr>
          <w:bCs/>
        </w:rPr>
        <w:t>Jørgen Rasmu</w:t>
      </w:r>
      <w:r>
        <w:rPr>
          <w:bCs/>
        </w:rPr>
        <w:t>s</w:t>
      </w:r>
      <w:r w:rsidRPr="00940DE5">
        <w:rPr>
          <w:bCs/>
        </w:rPr>
        <w:t>sen</w:t>
      </w:r>
      <w:r w:rsidRPr="00FA0B17">
        <w:t xml:space="preserve"> i Herskind. F: Rasmus Jørgensen, M: </w:t>
      </w:r>
      <w:r w:rsidRPr="00940DE5">
        <w:rPr>
          <w:b/>
        </w:rPr>
        <w:t>Karen Bertelsd.</w:t>
      </w:r>
      <w:r w:rsidRPr="00FA0B17">
        <w:t>, Gaard</w:t>
      </w:r>
      <w:r w:rsidRPr="00FA0B17">
        <w:softHyphen/>
        <w:t>folk i Herskind.  16 Aar.  Døbt 9. Juni 1801.  Maadelig af Kundskab, af Opførsel god.  Attest om nat. Kopper. (Kilde: Kirkebog for Skivholme – Skovby 1814 – 1844. Confirmerede. Side 131. No. 1)</w:t>
      </w:r>
    </w:p>
    <w:p w:rsidR="00940DE5" w:rsidRPr="00FA0B17" w:rsidRDefault="00940DE5" w:rsidP="00940DE5">
      <w:pPr>
        <w:suppressAutoHyphens/>
      </w:pPr>
    </w:p>
    <w:p w:rsidR="00940DE5" w:rsidRDefault="00940DE5"/>
    <w:p w:rsidR="00365687" w:rsidRDefault="002C150A">
      <w:r>
        <w:t>1828.  Død d: 19</w:t>
      </w:r>
      <w:r>
        <w:rPr>
          <w:u w:val="single"/>
        </w:rPr>
        <w:t>de</w:t>
      </w:r>
      <w:r>
        <w:t xml:space="preserve"> Martii,  begravet d: 27</w:t>
      </w:r>
      <w:r>
        <w:rPr>
          <w:u w:val="single"/>
        </w:rPr>
        <w:t>de</w:t>
      </w:r>
      <w:r>
        <w:t xml:space="preserve"> Martii.  </w:t>
      </w:r>
      <w:r>
        <w:rPr>
          <w:b/>
          <w:bCs/>
        </w:rPr>
        <w:t>Karen Bertelsdatter.</w:t>
      </w:r>
      <w:r>
        <w:t xml:space="preserve">  Opholdskone i Herskind.  59 Aar gl.</w:t>
      </w:r>
    </w:p>
    <w:p w:rsidR="00365687" w:rsidRDefault="002C150A">
      <w:r>
        <w:t>(Kilde:  Kirkebog for Skivholme – Skovby 1814 – 1844.  Døde Qvindekiøn.   Side 201. Nr. 2)</w:t>
      </w:r>
    </w:p>
    <w:p w:rsidR="00365687" w:rsidRDefault="00365687"/>
    <w:p w:rsidR="00C93022" w:rsidRDefault="00C93022"/>
    <w:p w:rsidR="00365687" w:rsidRDefault="00365687"/>
    <w:p w:rsidR="00365687" w:rsidRDefault="002C150A">
      <w:r>
        <w:t>======================================================================</w:t>
      </w:r>
    </w:p>
    <w:p w:rsidR="00365687" w:rsidRDefault="002C150A">
      <w:r>
        <w:br w:type="page"/>
      </w:r>
      <w:r>
        <w:lastRenderedPageBreak/>
        <w:t>Christensen,       Simon</w:t>
      </w:r>
      <w:r>
        <w:tab/>
      </w:r>
      <w:r>
        <w:tab/>
      </w:r>
      <w:r>
        <w:tab/>
      </w:r>
      <w:r>
        <w:tab/>
        <w:t>født ca. 1768</w:t>
      </w:r>
      <w:r w:rsidR="00225A51">
        <w:t xml:space="preserve">  i Javngyde  ??</w:t>
      </w:r>
    </w:p>
    <w:p w:rsidR="00365687" w:rsidRDefault="00225A51">
      <w:r>
        <w:t xml:space="preserve">Selvejer </w:t>
      </w:r>
      <w:r w:rsidR="002C150A">
        <w:t>Gaardfæster i Herskind</w:t>
      </w:r>
      <w:r w:rsidR="002C150A">
        <w:tab/>
      </w:r>
      <w:r w:rsidR="002C150A">
        <w:tab/>
        <w:t>død før 1845</w:t>
      </w:r>
    </w:p>
    <w:p w:rsidR="00365687" w:rsidRDefault="002C150A">
      <w:r>
        <w:t>_______________________________________________________________________________</w:t>
      </w:r>
    </w:p>
    <w:p w:rsidR="00365687" w:rsidRDefault="00365687"/>
    <w:p w:rsidR="00225A51" w:rsidRPr="00B73B88" w:rsidRDefault="00225A51">
      <w:pPr>
        <w:rPr>
          <w:caps/>
        </w:rPr>
      </w:pPr>
      <w:r>
        <w:t xml:space="preserve">1802. Den 19. Maj.  Fæster Selveier </w:t>
      </w:r>
      <w:r w:rsidRPr="00183180">
        <w:rPr>
          <w:b/>
        </w:rPr>
        <w:t>Simon Christensen</w:t>
      </w:r>
      <w:r>
        <w:t xml:space="preserve"> af Javngyde den Gaard i Herskind, som Anders Christensen sidst beboede, idet han har ægtet sidst</w:t>
      </w:r>
      <w:r w:rsidR="00B2448E">
        <w:t>nævntes</w:t>
      </w:r>
      <w:r>
        <w:t xml:space="preserve"> Datter </w:t>
      </w:r>
      <w:r>
        <w:rPr>
          <w:i/>
        </w:rPr>
        <w:t>(:Maren Andersdatter, f. ca. 1784:)</w:t>
      </w:r>
      <w:r>
        <w:t xml:space="preserve">.  Hartkorn 4 Tdr. 3 Skp. </w:t>
      </w:r>
      <w:r w:rsidR="00B73B88">
        <w:t>Landgilde 10 R</w:t>
      </w:r>
      <w:r w:rsidR="00B73B88">
        <w:rPr>
          <w:u w:val="single"/>
        </w:rPr>
        <w:t>d</w:t>
      </w:r>
      <w:r w:rsidR="00B73B88">
        <w:t xml:space="preserve">. 1 Mark og 4 Skilling. Giver Opholdskontrakt til sine Svigerforældre. </w:t>
      </w:r>
    </w:p>
    <w:p w:rsidR="00225A51" w:rsidRDefault="00B73B88">
      <w:r>
        <w:t xml:space="preserve">Se </w:t>
      </w:r>
      <w:r w:rsidR="00026A0F">
        <w:t xml:space="preserve">hele </w:t>
      </w:r>
      <w:r>
        <w:t>fæstebrev</w:t>
      </w:r>
      <w:r w:rsidR="00026A0F">
        <w:t>et</w:t>
      </w:r>
      <w:r>
        <w:t xml:space="preserve"> i Vedelslunds Fæstebog 1767-182</w:t>
      </w:r>
      <w:r w:rsidR="00F26EFB">
        <w:t>8</w:t>
      </w:r>
      <w:r>
        <w:t xml:space="preserve"> i bog på Galten L</w:t>
      </w:r>
      <w:r w:rsidR="00026A0F">
        <w:t>okalarkiv</w:t>
      </w:r>
      <w:r>
        <w:t>.</w:t>
      </w:r>
    </w:p>
    <w:p w:rsidR="00B73B88" w:rsidRDefault="00B73B88">
      <w:r>
        <w:t xml:space="preserve">(Kilde:  </w:t>
      </w:r>
      <w:r w:rsidR="00F26EFB">
        <w:t>W</w:t>
      </w:r>
      <w:r>
        <w:t>edelslunds Fæstebog 1767-182</w:t>
      </w:r>
      <w:r w:rsidR="00F26EFB">
        <w:t>8</w:t>
      </w:r>
      <w:r>
        <w:t>.  Side 59)</w:t>
      </w:r>
    </w:p>
    <w:p w:rsidR="00225A51" w:rsidRDefault="00225A51"/>
    <w:p w:rsidR="00B73B88" w:rsidRDefault="00B73B88"/>
    <w:p w:rsidR="00365687" w:rsidRDefault="002C150A">
      <w:r>
        <w:t xml:space="preserve">1804.  Den 2. Februar.  Skifte efter i Herskind </w:t>
      </w:r>
      <w:r>
        <w:rPr>
          <w:i/>
        </w:rPr>
        <w:t>(:født ca. 172</w:t>
      </w:r>
      <w:r w:rsidR="009F3B67">
        <w:rPr>
          <w:i/>
        </w:rPr>
        <w:t>1</w:t>
      </w:r>
      <w:r>
        <w:rPr>
          <w:i/>
        </w:rPr>
        <w:t>:)</w:t>
      </w:r>
      <w:r>
        <w:t xml:space="preserve">.  Enken var Anne Jensdatter </w:t>
      </w:r>
      <w:r>
        <w:rPr>
          <w:i/>
        </w:rPr>
        <w:t>(:født ca. 1739:)</w:t>
      </w:r>
      <w:r>
        <w:t xml:space="preserve">.  Hendes Lavværge var </w:t>
      </w:r>
      <w:r w:rsidRPr="00216A08">
        <w:rPr>
          <w:b/>
        </w:rPr>
        <w:t>Simon Christensen sammesteds.</w:t>
      </w:r>
      <w:r>
        <w:t xml:space="preserve">  Børn:  Anders 26 </w:t>
      </w:r>
      <w:r>
        <w:rPr>
          <w:i/>
        </w:rPr>
        <w:t>(:født ca. 1777:)</w:t>
      </w:r>
      <w:r>
        <w:t xml:space="preserve">, Mette </w:t>
      </w:r>
      <w:r>
        <w:rPr>
          <w:i/>
        </w:rPr>
        <w:t>(:født ca. 1771:)</w:t>
      </w:r>
      <w:r>
        <w:t xml:space="preserve"> g.m. </w:t>
      </w:r>
      <w:r w:rsidRPr="00165B4A">
        <w:t>Simon Frandsen sst.</w:t>
      </w:r>
      <w:r>
        <w:t xml:space="preserve"> </w:t>
      </w:r>
      <w:r>
        <w:rPr>
          <w:i/>
        </w:rPr>
        <w:t>(:født ca. 1766:)</w:t>
      </w:r>
      <w:r>
        <w:t xml:space="preserve">,  Sidsel 21 Aar </w:t>
      </w:r>
      <w:r>
        <w:rPr>
          <w:i/>
        </w:rPr>
        <w:t>(:født ca. 1780:)</w:t>
      </w:r>
      <w:r>
        <w:t>.  Deres Formynder var Niels Sørensen i Flensted.</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63. Folio 127.B)</w:t>
      </w:r>
    </w:p>
    <w:p w:rsidR="00365687" w:rsidRDefault="00365687"/>
    <w:p w:rsidR="00365687" w:rsidRDefault="00365687"/>
    <w:p w:rsidR="00365687" w:rsidRPr="00D24176" w:rsidRDefault="002C150A">
      <w:r>
        <w:t xml:space="preserve">1815. Den 19. Maj.  Skifte efter </w:t>
      </w:r>
      <w:r w:rsidRPr="007451A2">
        <w:rPr>
          <w:bCs/>
        </w:rPr>
        <w:t>Anders Pedersen</w:t>
      </w:r>
      <w:r>
        <w:t xml:space="preserve"> i Herskind </w:t>
      </w:r>
      <w:r>
        <w:rPr>
          <w:i/>
        </w:rPr>
        <w:t>(:født ca. 1771:)</w:t>
      </w:r>
      <w:r>
        <w:t xml:space="preserve">.  Hans Enke var Anne Margrethe Christiansdatter </w:t>
      </w:r>
      <w:r>
        <w:rPr>
          <w:i/>
        </w:rPr>
        <w:t>(:født ca. 1775:)</w:t>
      </w:r>
      <w:r>
        <w:rPr>
          <w:i/>
          <w:iCs/>
        </w:rPr>
        <w:t>(:kalder hun sig Margrethe Foss?:).</w:t>
      </w:r>
      <w:r>
        <w:t xml:space="preserve"> Lavværge var </w:t>
      </w:r>
      <w:r w:rsidRPr="00EC7CF0">
        <w:t xml:space="preserve">Niels Nielsen </w:t>
      </w:r>
      <w:r>
        <w:t xml:space="preserve">sammesteds. </w:t>
      </w:r>
      <w:r>
        <w:rPr>
          <w:i/>
        </w:rPr>
        <w:t>(:født ca. 1771:)</w:t>
      </w:r>
      <w:r>
        <w:t xml:space="preserve"> Børn: </w:t>
      </w:r>
      <w:r w:rsidRPr="00EC7CF0">
        <w:t>Anne Sofie, 18 Aar</w:t>
      </w:r>
      <w:r>
        <w:t xml:space="preserve"> </w:t>
      </w:r>
      <w:r>
        <w:rPr>
          <w:i/>
        </w:rPr>
        <w:t>(:født ca. 1796:)</w:t>
      </w:r>
      <w:r>
        <w:t xml:space="preserve">, Christian 14 Aar </w:t>
      </w:r>
      <w:r>
        <w:rPr>
          <w:i/>
        </w:rPr>
        <w:t>(:født ca. 1799:)</w:t>
      </w:r>
      <w:r>
        <w:t xml:space="preserve">, Peder 12 Aar </w:t>
      </w:r>
      <w:r w:rsidRPr="00D24176">
        <w:rPr>
          <w:i/>
        </w:rPr>
        <w:t>(:født ca. 1803:)</w:t>
      </w:r>
      <w:r w:rsidRPr="00D24176">
        <w:t>,</w:t>
      </w:r>
      <w:r>
        <w:t xml:space="preserve">  Johanne 7 Aar </w:t>
      </w:r>
      <w:r>
        <w:rPr>
          <w:i/>
        </w:rPr>
        <w:t>(:født ca. 1806:)</w:t>
      </w:r>
      <w:r>
        <w:t xml:space="preserve">,  Søren 5 Aar </w:t>
      </w:r>
      <w:r>
        <w:rPr>
          <w:i/>
        </w:rPr>
        <w:t>(:født ca. 1809:)</w:t>
      </w:r>
      <w:r>
        <w:t xml:space="preserve">,  Ellen Marie 6 Mdr. </w:t>
      </w:r>
      <w:r>
        <w:rPr>
          <w:i/>
        </w:rPr>
        <w:t>(:født ca. 1814:).</w:t>
      </w:r>
      <w:r>
        <w:t xml:space="preserve">  Formynder var </w:t>
      </w:r>
      <w:r w:rsidRPr="00EC7CF0">
        <w:rPr>
          <w:b/>
        </w:rPr>
        <w:t>Simon Christensen</w:t>
      </w:r>
      <w:r>
        <w:t xml:space="preserve"> sammesteds.</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Pr>
          <w:bCs/>
        </w:rPr>
        <w:t xml:space="preserve"> </w:t>
      </w:r>
      <w:r w:rsidRPr="00571F5C">
        <w:rPr>
          <w:bCs/>
        </w:rPr>
        <w:t>G 319-10</w:t>
      </w:r>
      <w:r>
        <w:rPr>
          <w:bCs/>
        </w:rPr>
        <w:t>.  Nr. 92.  Folio 210, 212.B)</w:t>
      </w:r>
    </w:p>
    <w:p w:rsidR="00365687" w:rsidRDefault="00365687"/>
    <w:p w:rsidR="00365687" w:rsidRDefault="00365687"/>
    <w:p w:rsidR="00365687" w:rsidRDefault="002C150A">
      <w:r>
        <w:t>1815.  Viet d: 18</w:t>
      </w:r>
      <w:r>
        <w:rPr>
          <w:u w:val="single"/>
        </w:rPr>
        <w:t>de</w:t>
      </w:r>
      <w:r>
        <w:t xml:space="preserve"> Novb</w:t>
      </w:r>
      <w:r>
        <w:rPr>
          <w:u w:val="single"/>
        </w:rPr>
        <w:t>r</w:t>
      </w:r>
      <w:r>
        <w:t>.  Anders Nielsen, 40 Aar, fra Sjelle, Væver af Profession  og  Ane Margrethe Christiansdatter,  45 Aar, Enke efter Huusmand Anders Pedersen i Herskind.</w:t>
      </w:r>
    </w:p>
    <w:p w:rsidR="00365687" w:rsidRDefault="002C150A">
      <w:r>
        <w:t xml:space="preserve">Forloverne var </w:t>
      </w:r>
      <w:r>
        <w:rPr>
          <w:b/>
          <w:bCs/>
        </w:rPr>
        <w:t>Simon Christensen</w:t>
      </w:r>
      <w:r>
        <w:t>, Gaardmand i Herskind og Hans Nielsen, Huusmand i Sjelle.</w:t>
      </w:r>
    </w:p>
    <w:p w:rsidR="00365687" w:rsidRDefault="002C150A">
      <w:r>
        <w:t>(Kilde:  Kirkebog for Skivholme – Skovby 1814 – 1844.  Copulerede.   Side 148. Nr. 4)</w:t>
      </w:r>
    </w:p>
    <w:p w:rsidR="00365687" w:rsidRDefault="00365687"/>
    <w:p w:rsidR="00365687" w:rsidRDefault="00365687"/>
    <w:p w:rsidR="00365687" w:rsidRDefault="002C150A">
      <w:r>
        <w:t>1816.  Viet d: 30. Nov.  Jens Andersen</w:t>
      </w:r>
      <w:r>
        <w:rPr>
          <w:b/>
          <w:bCs/>
        </w:rPr>
        <w:t>,</w:t>
      </w:r>
      <w:r>
        <w:t xml:space="preserve">  30</w:t>
      </w:r>
      <w:r>
        <w:rPr>
          <w:u w:val="single"/>
        </w:rPr>
        <w:t>ve</w:t>
      </w:r>
      <w:r>
        <w:t xml:space="preserve"> Aar,  Tjenestekarl i Herskind,  og  Ellen Sørensdatter,  32 Aar,  Tjenestepige i Herskind.  Forlovere:  Laurs Sørensen og </w:t>
      </w:r>
      <w:r>
        <w:rPr>
          <w:b/>
          <w:bCs/>
        </w:rPr>
        <w:t>Simon Christensen</w:t>
      </w:r>
      <w:r>
        <w:t>, Gaardmænd i Herskind.  Anmærkn.  Deres Bryllup stod i Sjelle og blev viede af H</w:t>
      </w:r>
      <w:r>
        <w:rPr>
          <w:u w:val="single"/>
        </w:rPr>
        <w:t>r</w:t>
      </w:r>
      <w:r>
        <w:t>. Fogh.</w:t>
      </w:r>
    </w:p>
    <w:p w:rsidR="00365687" w:rsidRDefault="002C150A">
      <w:r>
        <w:t>(Kilde:  Kirkebog for Skivholme – Skovby 1814 – 1844.  Copulerede. Side 147. Nr. 2)</w:t>
      </w:r>
    </w:p>
    <w:p w:rsidR="00365687" w:rsidRDefault="00365687"/>
    <w:p w:rsidR="00365687" w:rsidRDefault="00365687">
      <w:pPr>
        <w:suppressAutoHyphens/>
      </w:pPr>
    </w:p>
    <w:p w:rsidR="00365687" w:rsidRDefault="002C150A">
      <w:pPr>
        <w:suppressAutoHyphens/>
      </w:pPr>
      <w:r>
        <w:t>1820.  Confirmeret Johanne Simonsdatter</w:t>
      </w:r>
      <w:r>
        <w:rPr>
          <w:b/>
          <w:bCs/>
        </w:rPr>
        <w:t>.</w:t>
      </w:r>
      <w:r>
        <w:t xml:space="preserve">  Forældre: Gaardm:  </w:t>
      </w:r>
      <w:r>
        <w:rPr>
          <w:b/>
          <w:bCs/>
        </w:rPr>
        <w:t>Simon Christensen</w:t>
      </w:r>
      <w:r>
        <w:t>, M: Maren Andersdatter</w:t>
      </w:r>
      <w:r w:rsidR="00B73B88">
        <w:t xml:space="preserve"> </w:t>
      </w:r>
      <w:r w:rsidR="00B73B88">
        <w:rPr>
          <w:i/>
        </w:rPr>
        <w:t>(:f. ca. 1784:)</w:t>
      </w:r>
      <w:r w:rsidR="00B73B88">
        <w:t xml:space="preserve"> </w:t>
      </w:r>
      <w:r>
        <w:t>i Herskind.  Født/døbt 10. Novb. 1803.  Maadel: Kundsk:, god Opførsel.  Vacc. af H</w:t>
      </w:r>
      <w:r>
        <w:rPr>
          <w:u w:val="single"/>
        </w:rPr>
        <w:t>r</w:t>
      </w:r>
      <w:r>
        <w:t>. Schou.  (Kilde:  Kirkebog for Skivholme – Skovby 1814 – 1844.  Confirmerede.  Side 140. No. 8)</w:t>
      </w:r>
    </w:p>
    <w:p w:rsidR="00365687" w:rsidRDefault="00365687">
      <w:pPr>
        <w:suppressAutoHyphens/>
      </w:pPr>
    </w:p>
    <w:p w:rsidR="00365687" w:rsidRDefault="00365687">
      <w:pPr>
        <w:suppressAutoHyphens/>
      </w:pPr>
    </w:p>
    <w:p w:rsidR="00365687" w:rsidRDefault="002C150A">
      <w:r>
        <w:t xml:space="preserve">1822.  Confirmeret  Anders Simonsen </w:t>
      </w:r>
      <w:r>
        <w:rPr>
          <w:i/>
        </w:rPr>
        <w:t>(:f. ca. 1807:)</w:t>
      </w:r>
      <w:r>
        <w:rPr>
          <w:bCs/>
        </w:rPr>
        <w:t>.</w:t>
      </w:r>
      <w:r>
        <w:t xml:space="preserve">  Forældre: Gaard</w:t>
      </w:r>
      <w:r>
        <w:rPr>
          <w:u w:val="single"/>
        </w:rPr>
        <w:t>m</w:t>
      </w:r>
      <w:r>
        <w:t xml:space="preserve">. </w:t>
      </w:r>
      <w:r>
        <w:rPr>
          <w:b/>
          <w:bCs/>
        </w:rPr>
        <w:t>Simon Christensen</w:t>
      </w:r>
      <w:r>
        <w:t xml:space="preserve"> i Herskind,  M: Maren Andersdatter.  Døbt 10. Feb: 1807.  God af Kundskab og Opførsel.  Vacc. 1810 af H</w:t>
      </w:r>
      <w:r>
        <w:rPr>
          <w:u w:val="single"/>
        </w:rPr>
        <w:t>r</w:t>
      </w:r>
      <w:r>
        <w:t>. Schov.</w:t>
      </w:r>
    </w:p>
    <w:p w:rsidR="00365687" w:rsidRPr="00AF6C97" w:rsidRDefault="002C150A">
      <w:r>
        <w:t xml:space="preserve">(Kilde:  Kirkebog for Skivholme – Skovby 1814 – 1844.  </w:t>
      </w:r>
      <w:r w:rsidRPr="00AF6C97">
        <w:t>Confirmerede.  Side 133. No. 4)</w:t>
      </w:r>
    </w:p>
    <w:p w:rsidR="00365687" w:rsidRPr="00AF6C97" w:rsidRDefault="00365687">
      <w:pPr>
        <w:suppressAutoHyphens/>
      </w:pPr>
    </w:p>
    <w:p w:rsidR="00365687" w:rsidRDefault="00365687"/>
    <w:p w:rsidR="00B73B88" w:rsidRDefault="00B73B88"/>
    <w:p w:rsidR="00B73B88" w:rsidRDefault="00B73B88" w:rsidP="00B73B88"/>
    <w:p w:rsidR="00B73B88" w:rsidRDefault="00B73B88" w:rsidP="00B73B88">
      <w:r>
        <w:tab/>
      </w:r>
      <w:r>
        <w:tab/>
      </w:r>
      <w:r>
        <w:tab/>
      </w:r>
      <w:r>
        <w:tab/>
      </w:r>
      <w:r>
        <w:tab/>
      </w:r>
      <w:r>
        <w:tab/>
      </w:r>
      <w:r>
        <w:tab/>
      </w:r>
      <w:r>
        <w:tab/>
        <w:t>Side 1</w:t>
      </w:r>
    </w:p>
    <w:p w:rsidR="00B73B88" w:rsidRDefault="00B73B88" w:rsidP="00B73B88">
      <w:r>
        <w:lastRenderedPageBreak/>
        <w:t>Christensen,       Simon</w:t>
      </w:r>
      <w:r>
        <w:tab/>
      </w:r>
      <w:r>
        <w:tab/>
      </w:r>
      <w:r>
        <w:tab/>
      </w:r>
      <w:r>
        <w:tab/>
        <w:t>født ca. 1768  i Javngyde  ??</w:t>
      </w:r>
    </w:p>
    <w:p w:rsidR="00B73B88" w:rsidRDefault="00B73B88" w:rsidP="00B73B88">
      <w:r>
        <w:t>Selvejer Gaardfæster i Herskind</w:t>
      </w:r>
      <w:r>
        <w:tab/>
      </w:r>
      <w:r>
        <w:tab/>
        <w:t>død før 1845</w:t>
      </w:r>
    </w:p>
    <w:p w:rsidR="00B73B88" w:rsidRDefault="00B73B88" w:rsidP="00B73B88">
      <w:r>
        <w:t>_______________________________________________________________________________</w:t>
      </w:r>
    </w:p>
    <w:p w:rsidR="00B73B88" w:rsidRDefault="00B73B88" w:rsidP="00B73B88"/>
    <w:p w:rsidR="00365687" w:rsidRDefault="002C150A">
      <w:r w:rsidRPr="00AF6C97">
        <w:t>1824. Confirmeret Peder Simonsen</w:t>
      </w:r>
      <w:r w:rsidRPr="00AF6C97">
        <w:rPr>
          <w:b/>
          <w:bCs/>
        </w:rPr>
        <w:t>,</w:t>
      </w:r>
      <w:r w:rsidRPr="00AF6C97">
        <w:t xml:space="preserve"> Herskind. </w:t>
      </w:r>
      <w:r>
        <w:t>F: Gaard</w:t>
      </w:r>
      <w:r>
        <w:rPr>
          <w:u w:val="single"/>
        </w:rPr>
        <w:t>m</w:t>
      </w:r>
      <w:r>
        <w:t xml:space="preserve">: </w:t>
      </w:r>
      <w:r>
        <w:rPr>
          <w:b/>
          <w:bCs/>
        </w:rPr>
        <w:t>Simon Christensen</w:t>
      </w:r>
      <w:r>
        <w:t>, M: Maren Anders</w:t>
      </w:r>
      <w:r>
        <w:softHyphen/>
        <w:t>datter, ibid. 15 Aar, fød 13</w:t>
      </w:r>
      <w:r>
        <w:rPr>
          <w:u w:val="single"/>
        </w:rPr>
        <w:t>de</w:t>
      </w:r>
      <w:r>
        <w:t xml:space="preserve"> Marti 1809. God af Kundskab og Sædelighed. Vacc. 1810 af H</w:t>
      </w:r>
      <w:r>
        <w:rPr>
          <w:u w:val="single"/>
        </w:rPr>
        <w:t>r</w:t>
      </w:r>
      <w:r>
        <w:t>. Schov.    (Kilde:  Kirkebog for Skivholme – Skovby 1814 – 1844.  Confirmerede.  Side 134. No. 3)</w:t>
      </w:r>
    </w:p>
    <w:p w:rsidR="00365687" w:rsidRDefault="00365687"/>
    <w:p w:rsidR="00365687" w:rsidRDefault="00365687"/>
    <w:p w:rsidR="00365687" w:rsidRDefault="002C150A">
      <w:r>
        <w:t>1825.  Den 31. Juli.  Skifte efter</w:t>
      </w:r>
      <w:r>
        <w:rPr>
          <w:b/>
          <w:bCs/>
        </w:rPr>
        <w:t xml:space="preserve"> </w:t>
      </w:r>
      <w:r w:rsidRPr="000B3C03">
        <w:rPr>
          <w:bCs/>
        </w:rPr>
        <w:t>Anne Margrethe Christiansdatter</w:t>
      </w:r>
      <w:r>
        <w:t xml:space="preserve"> i Herskind </w:t>
      </w:r>
      <w:r>
        <w:rPr>
          <w:i/>
        </w:rPr>
        <w:t>(:født ca. 1775:)</w:t>
      </w:r>
      <w:r>
        <w:t xml:space="preserve">  Enkemanden var Anders Nielsen </w:t>
      </w:r>
      <w:r>
        <w:rPr>
          <w:i/>
        </w:rPr>
        <w:t>(:født ca. 1776:)</w:t>
      </w:r>
      <w:r>
        <w:t>.  I første Ægteskab med [</w:t>
      </w:r>
      <w:r w:rsidRPr="008767A2">
        <w:t>Anders Pedersen sst.</w:t>
      </w:r>
      <w:r>
        <w:t xml:space="preserve"> </w:t>
      </w:r>
      <w:r>
        <w:rPr>
          <w:i/>
        </w:rPr>
        <w:t>(:født ca. 1771:)</w:t>
      </w:r>
      <w:r>
        <w:t xml:space="preserve">, Skifte 19.5.1815, nr. 92].  Børn:  Anne Sofie 28 Aar </w:t>
      </w:r>
      <w:r>
        <w:rPr>
          <w:i/>
        </w:rPr>
        <w:t>(:født ca. 1796:)</w:t>
      </w:r>
      <w:r>
        <w:t xml:space="preserve">, gift med Oluf Pedersen, Hjulmand i Trige, Christian 24 Aar </w:t>
      </w:r>
      <w:r>
        <w:rPr>
          <w:i/>
        </w:rPr>
        <w:t>(:født ca. 1799:)</w:t>
      </w:r>
      <w:r>
        <w:t xml:space="preserve">,  Peder 22 </w:t>
      </w:r>
      <w:r>
        <w:rPr>
          <w:i/>
        </w:rPr>
        <w:t>(:født ca. 1803:)</w:t>
      </w:r>
      <w:r>
        <w:t xml:space="preserve">,  Hanne 20 Aar </w:t>
      </w:r>
      <w:r>
        <w:rPr>
          <w:i/>
        </w:rPr>
        <w:t>(:født ca. 1806:)</w:t>
      </w:r>
      <w:r>
        <w:t xml:space="preserve">,  Søren 15 Aar </w:t>
      </w:r>
      <w:r>
        <w:rPr>
          <w:i/>
        </w:rPr>
        <w:t>(:født ca. 1809:)</w:t>
      </w:r>
      <w:r>
        <w:t xml:space="preserve">.  Deres Formyndere var </w:t>
      </w:r>
      <w:r w:rsidRPr="000B3C03">
        <w:rPr>
          <w:b/>
        </w:rPr>
        <w:t xml:space="preserve">Simon Christensen </w:t>
      </w:r>
      <w:r>
        <w:t>i Herskind og Jens Christiansen i Borum.   (Fra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119.  Folio 276)</w:t>
      </w:r>
    </w:p>
    <w:p w:rsidR="00365687" w:rsidRDefault="00365687"/>
    <w:p w:rsidR="00365687" w:rsidRDefault="00365687"/>
    <w:p w:rsidR="00365687" w:rsidRDefault="002C150A">
      <w:r>
        <w:t>1826.  Confirmeret  Helle Simonsdatter</w:t>
      </w:r>
      <w:r>
        <w:rPr>
          <w:b/>
          <w:bCs/>
        </w:rPr>
        <w:t xml:space="preserve">, </w:t>
      </w:r>
      <w:r>
        <w:t xml:space="preserve"> Herskind.  F: Gaardm: </w:t>
      </w:r>
      <w:r>
        <w:rPr>
          <w:b/>
          <w:bCs/>
        </w:rPr>
        <w:t>Simon Christensen</w:t>
      </w:r>
      <w:r>
        <w:t>, M: Maren Andersdatter, Herskind.  14 Aar, født den 12. Decemb. 1812.  Temmelig god af Kundskab og Opførsel.  Vacc. 1816 af H</w:t>
      </w:r>
      <w:r>
        <w:rPr>
          <w:u w:val="single"/>
        </w:rPr>
        <w:t>r</w:t>
      </w:r>
      <w:r>
        <w:t>. Schow.</w:t>
      </w:r>
    </w:p>
    <w:p w:rsidR="00365687" w:rsidRDefault="002C150A">
      <w:r>
        <w:t>(Kilde:  Kirkebog for Skivholme – Skovby 1814 – 1844.  Confirmerede.  Side 143. No. 4)</w:t>
      </w:r>
    </w:p>
    <w:p w:rsidR="00365687" w:rsidRDefault="00365687"/>
    <w:p w:rsidR="00365687" w:rsidRDefault="00365687"/>
    <w:p w:rsidR="00365687" w:rsidRDefault="002C150A">
      <w:r>
        <w:t xml:space="preserve">Folketælling 1834.  Skivholme Sogn.  Framlev Herred.  Aarhus Amt.  Herskind Bye.  32.  Et Huus </w:t>
      </w:r>
    </w:p>
    <w:p w:rsidR="00365687" w:rsidRDefault="002C150A">
      <w:r>
        <w:rPr>
          <w:b/>
          <w:bCs/>
        </w:rPr>
        <w:t>Simon Christensen</w:t>
      </w:r>
      <w:r>
        <w:tab/>
      </w:r>
      <w:r>
        <w:tab/>
      </w:r>
      <w:r>
        <w:tab/>
        <w:t>66</w:t>
      </w:r>
      <w:r>
        <w:tab/>
      </w:r>
      <w:r>
        <w:tab/>
        <w:t>gift</w:t>
      </w:r>
      <w:r>
        <w:tab/>
      </w:r>
      <w:r>
        <w:tab/>
        <w:t>Gaardmand</w:t>
      </w:r>
    </w:p>
    <w:p w:rsidR="00365687" w:rsidRDefault="002C150A">
      <w:r>
        <w:t>Maren Andersdatter</w:t>
      </w:r>
      <w:r>
        <w:tab/>
      </w:r>
      <w:r>
        <w:tab/>
      </w:r>
      <w:r>
        <w:tab/>
        <w:t>50</w:t>
      </w:r>
      <w:r>
        <w:tab/>
      </w:r>
      <w:r>
        <w:tab/>
        <w:t>gift</w:t>
      </w:r>
      <w:r>
        <w:tab/>
      </w:r>
      <w:r>
        <w:tab/>
        <w:t>hans Kone</w:t>
      </w:r>
    </w:p>
    <w:p w:rsidR="00365687" w:rsidRDefault="002C150A">
      <w:r>
        <w:t>Anders Simonsen</w:t>
      </w:r>
      <w:r>
        <w:tab/>
      </w:r>
      <w:r>
        <w:tab/>
      </w:r>
      <w:r>
        <w:tab/>
      </w:r>
      <w:r>
        <w:tab/>
        <w:t>27</w:t>
      </w:r>
      <w:r>
        <w:tab/>
      </w:r>
      <w:r>
        <w:tab/>
        <w:t>}</w:t>
      </w:r>
      <w:r>
        <w:tab/>
      </w:r>
      <w:r>
        <w:tab/>
        <w:t>Væver</w:t>
      </w:r>
    </w:p>
    <w:p w:rsidR="00365687" w:rsidRDefault="002C150A">
      <w:r>
        <w:t>Christen Simonsen</w:t>
      </w:r>
      <w:r>
        <w:tab/>
      </w:r>
      <w:r>
        <w:tab/>
      </w:r>
      <w:r>
        <w:tab/>
        <w:t>29</w:t>
      </w:r>
      <w:r>
        <w:tab/>
      </w:r>
      <w:r>
        <w:tab/>
        <w:t>}</w:t>
      </w:r>
    </w:p>
    <w:p w:rsidR="00365687" w:rsidRDefault="002C150A">
      <w:r>
        <w:t>Peder Simonsen</w:t>
      </w:r>
      <w:r>
        <w:tab/>
      </w:r>
      <w:r>
        <w:tab/>
      </w:r>
      <w:r>
        <w:tab/>
      </w:r>
      <w:r>
        <w:tab/>
        <w:t>25</w:t>
      </w:r>
      <w:r>
        <w:tab/>
      </w:r>
      <w:r>
        <w:tab/>
        <w:t>}</w:t>
      </w:r>
    </w:p>
    <w:p w:rsidR="00365687" w:rsidRDefault="002C150A">
      <w:r>
        <w:t>Ole Simonsen</w:t>
      </w:r>
      <w:r>
        <w:tab/>
      </w:r>
      <w:r>
        <w:tab/>
      </w:r>
      <w:r>
        <w:tab/>
      </w:r>
      <w:r>
        <w:tab/>
        <w:t xml:space="preserve">  9</w:t>
      </w:r>
      <w:r>
        <w:tab/>
      </w:r>
      <w:r>
        <w:tab/>
        <w:t>}  ugifte</w:t>
      </w:r>
      <w:r>
        <w:tab/>
        <w:t>deres Børn</w:t>
      </w:r>
    </w:p>
    <w:p w:rsidR="00365687" w:rsidRDefault="002C150A">
      <w:r>
        <w:t>Ane M. Simonsdatter</w:t>
      </w:r>
      <w:r>
        <w:tab/>
      </w:r>
      <w:r>
        <w:tab/>
      </w:r>
      <w:r>
        <w:tab/>
        <w:t>17</w:t>
      </w:r>
      <w:r>
        <w:tab/>
      </w:r>
      <w:r>
        <w:tab/>
        <w:t>}</w:t>
      </w:r>
    </w:p>
    <w:p w:rsidR="00365687" w:rsidRDefault="002C150A">
      <w:r>
        <w:t>Maren Simonsdatter</w:t>
      </w:r>
      <w:r>
        <w:tab/>
      </w:r>
      <w:r>
        <w:tab/>
      </w:r>
      <w:r>
        <w:tab/>
        <w:t>15</w:t>
      </w:r>
      <w:r>
        <w:tab/>
      </w:r>
      <w:r>
        <w:tab/>
        <w:t>}</w:t>
      </w:r>
    </w:p>
    <w:p w:rsidR="00365687" w:rsidRDefault="002C150A">
      <w:r>
        <w:t>Ane Simonsdatter</w:t>
      </w:r>
      <w:r>
        <w:tab/>
      </w:r>
      <w:r>
        <w:tab/>
      </w:r>
      <w:r>
        <w:tab/>
        <w:t>13</w:t>
      </w:r>
      <w:r>
        <w:tab/>
      </w:r>
      <w:r>
        <w:tab/>
        <w:t>}</w:t>
      </w:r>
    </w:p>
    <w:p w:rsidR="00365687" w:rsidRDefault="002C150A">
      <w:r>
        <w:t>Christopher Rasmusen</w:t>
      </w:r>
      <w:r>
        <w:tab/>
      </w:r>
      <w:r>
        <w:tab/>
      </w:r>
      <w:r>
        <w:tab/>
        <w:t>30</w:t>
      </w:r>
      <w:r>
        <w:tab/>
      </w:r>
      <w:r>
        <w:tab/>
        <w:t>gift</w:t>
      </w:r>
      <w:r>
        <w:tab/>
      </w:r>
      <w:r>
        <w:tab/>
        <w:t>Inderste og Dagleier</w:t>
      </w:r>
    </w:p>
    <w:p w:rsidR="00365687" w:rsidRDefault="002C150A">
      <w:r>
        <w:t>Johanne Andersdatter</w:t>
      </w:r>
      <w:r>
        <w:tab/>
      </w:r>
      <w:r>
        <w:tab/>
      </w:r>
      <w:r>
        <w:tab/>
        <w:t>28</w:t>
      </w:r>
      <w:r>
        <w:tab/>
      </w:r>
      <w:r>
        <w:tab/>
        <w:t>gift</w:t>
      </w:r>
      <w:r>
        <w:tab/>
      </w:r>
      <w:r>
        <w:tab/>
        <w:t>hans Kone</w:t>
      </w:r>
    </w:p>
    <w:p w:rsidR="00365687" w:rsidRDefault="002C150A">
      <w:r>
        <w:t>Rasmus Christophersen</w:t>
      </w:r>
      <w:r>
        <w:tab/>
      </w:r>
      <w:r>
        <w:tab/>
        <w:t xml:space="preserve">  4</w:t>
      </w:r>
      <w:r>
        <w:tab/>
      </w:r>
      <w:r>
        <w:tab/>
        <w:t>}</w:t>
      </w:r>
    </w:p>
    <w:p w:rsidR="00365687" w:rsidRDefault="002C150A">
      <w:r>
        <w:t>et udøbt Pigebarn</w:t>
      </w:r>
      <w:r>
        <w:tab/>
      </w:r>
      <w:r>
        <w:tab/>
      </w:r>
      <w:r>
        <w:tab/>
      </w:r>
      <w:r>
        <w:tab/>
        <w:t xml:space="preserve">  1</w:t>
      </w:r>
      <w:r>
        <w:tab/>
      </w:r>
      <w:r>
        <w:tab/>
        <w:t>} ugifte</w:t>
      </w:r>
      <w:r>
        <w:tab/>
        <w:t>deres Børn</w:t>
      </w:r>
    </w:p>
    <w:p w:rsidR="00365687" w:rsidRDefault="00365687"/>
    <w:p w:rsidR="00365687" w:rsidRPr="00FA0B17" w:rsidRDefault="00365687"/>
    <w:p w:rsidR="00365687" w:rsidRPr="00FA0B17" w:rsidRDefault="002C150A">
      <w:r w:rsidRPr="00FA0B17">
        <w:t>1842.  Viet 30</w:t>
      </w:r>
      <w:r w:rsidRPr="00FA0B17">
        <w:rPr>
          <w:u w:val="single"/>
        </w:rPr>
        <w:t>te</w:t>
      </w:r>
      <w:r w:rsidRPr="00FA0B17">
        <w:t xml:space="preserve"> April.  Ungkarl og Væver  </w:t>
      </w:r>
      <w:r>
        <w:rPr>
          <w:bCs/>
        </w:rPr>
        <w:t>Anders Simonsen</w:t>
      </w:r>
      <w:r w:rsidRPr="00FA0B17">
        <w:rPr>
          <w:b/>
          <w:bCs/>
        </w:rPr>
        <w:t xml:space="preserve"> </w:t>
      </w:r>
      <w:r w:rsidRPr="00FA0B17">
        <w:t xml:space="preserve"> i Herskind,  35 Aar,  F: </w:t>
      </w:r>
      <w:r>
        <w:rPr>
          <w:b/>
        </w:rPr>
        <w:t>Simon Christensen</w:t>
      </w:r>
      <w:r w:rsidRPr="00FA0B17">
        <w:t>, M. Maren Andersdatter, Gaardfolk i Herskind  og  Pigen  Kirsten Marie Sørensdatter i Skivholme Pstgd.,  27 Aar</w:t>
      </w:r>
      <w:r>
        <w:t xml:space="preserve"> </w:t>
      </w:r>
      <w:r>
        <w:rPr>
          <w:i/>
        </w:rPr>
        <w:t>(:ej not. i ny kb.:)</w:t>
      </w:r>
      <w:r w:rsidRPr="00FA0B17">
        <w:t xml:space="preserve">.  F: Søren Pedersen,  M.  Maren   </w:t>
      </w:r>
      <w:r w:rsidRPr="00FA0B17">
        <w:rPr>
          <w:i/>
          <w:iCs/>
        </w:rPr>
        <w:t>(:intet anført:)</w:t>
      </w:r>
      <w:r w:rsidRPr="00FA0B17">
        <w:t>.  Huusfolk i Laasbye. –</w:t>
      </w:r>
    </w:p>
    <w:p w:rsidR="00365687" w:rsidRDefault="002C150A">
      <w:r>
        <w:t>Forloverne:  Gdmd. Niels Laursen Smed Jens Pedersen,  begge i Herskind.</w:t>
      </w:r>
    </w:p>
    <w:p w:rsidR="00365687" w:rsidRPr="00FA0B17" w:rsidRDefault="002C150A">
      <w:r w:rsidRPr="00FA0B17">
        <w:t>(Kilde:  Kirkebog for Skivholme – Skovby 1814 – 1844.  Copulerede.   Side b 157. Nr. 1)</w:t>
      </w:r>
    </w:p>
    <w:p w:rsidR="00365687" w:rsidRPr="00FA0B17" w:rsidRDefault="00365687">
      <w:pPr>
        <w:rPr>
          <w:vanish/>
        </w:rPr>
      </w:pPr>
    </w:p>
    <w:p w:rsidR="00365687" w:rsidRDefault="00365687"/>
    <w:p w:rsidR="00365687" w:rsidRDefault="00365687"/>
    <w:p w:rsidR="00365687" w:rsidRDefault="002C150A">
      <w:r>
        <w:tab/>
      </w:r>
      <w:r>
        <w:tab/>
      </w:r>
      <w:r>
        <w:tab/>
      </w:r>
      <w:r>
        <w:tab/>
      </w:r>
      <w:r>
        <w:tab/>
      </w:r>
      <w:r>
        <w:tab/>
      </w:r>
      <w:r>
        <w:tab/>
      </w:r>
      <w:r>
        <w:tab/>
        <w:t>Side 2</w:t>
      </w:r>
    </w:p>
    <w:p w:rsidR="00B73B88" w:rsidRDefault="00B73B88"/>
    <w:p w:rsidR="00B73B88" w:rsidRDefault="00B73B88"/>
    <w:p w:rsidR="00FE7FEB" w:rsidRDefault="00FE7FEB"/>
    <w:p w:rsidR="00365687" w:rsidRDefault="002C150A">
      <w:r>
        <w:t>======================================================================</w:t>
      </w:r>
    </w:p>
    <w:p w:rsidR="00365687" w:rsidRDefault="002C150A">
      <w:pPr>
        <w:rPr>
          <w:i/>
        </w:rPr>
      </w:pPr>
      <w:r>
        <w:br w:type="page"/>
      </w:r>
      <w:r>
        <w:lastRenderedPageBreak/>
        <w:t>Christensen,       Søren</w:t>
      </w:r>
      <w:r>
        <w:tab/>
      </w:r>
      <w:r>
        <w:tab/>
      </w:r>
      <w:r>
        <w:tab/>
      </w:r>
      <w:r>
        <w:tab/>
      </w:r>
      <w:r>
        <w:tab/>
      </w:r>
      <w:r>
        <w:tab/>
        <w:t>født ca. 1768/1771</w:t>
      </w:r>
      <w:r>
        <w:tab/>
      </w:r>
      <w:r>
        <w:rPr>
          <w:i/>
        </w:rPr>
        <w:t>(:kaldet Ladefoged:)</w:t>
      </w:r>
    </w:p>
    <w:p w:rsidR="00365687" w:rsidRDefault="002C150A">
      <w:r>
        <w:t>Bonde, Gaardbeboer og Lægdsmand i Herskind.</w:t>
      </w:r>
      <w:r>
        <w:tab/>
        <w:t>død i 1802</w:t>
      </w:r>
    </w:p>
    <w:p w:rsidR="00365687" w:rsidRDefault="002C150A">
      <w:r>
        <w:t>_____________________________________________________________________________</w:t>
      </w:r>
    </w:p>
    <w:p w:rsidR="00365687" w:rsidRDefault="00365687"/>
    <w:p w:rsidR="00365687" w:rsidRDefault="002C150A">
      <w:r>
        <w:t>Folketæll. 1787.   Schifholme Sogn.   Schanderborg Amt.   Herschend Bye.   12</w:t>
      </w:r>
      <w:r>
        <w:rPr>
          <w:u w:val="single"/>
        </w:rPr>
        <w:t>te</w:t>
      </w:r>
      <w:r>
        <w:t xml:space="preserve"> Familie.</w:t>
      </w:r>
    </w:p>
    <w:p w:rsidR="00365687" w:rsidRDefault="002C150A">
      <w:r>
        <w:t>Christen Sørensen</w:t>
      </w:r>
      <w:r>
        <w:tab/>
      </w:r>
      <w:r>
        <w:tab/>
        <w:t>Hosbonde</w:t>
      </w:r>
      <w:r>
        <w:tab/>
      </w:r>
      <w:r>
        <w:tab/>
      </w:r>
      <w:r>
        <w:tab/>
        <w:t>57</w:t>
      </w:r>
      <w:r>
        <w:tab/>
        <w:t>Begge i før-      Bonde og Gaard Beboer</w:t>
      </w:r>
    </w:p>
    <w:p w:rsidR="00365687" w:rsidRDefault="002C150A">
      <w:r>
        <w:t>Bodild Rasmusdatter</w:t>
      </w:r>
      <w:r>
        <w:tab/>
      </w:r>
      <w:r>
        <w:tab/>
        <w:t>Hans Hustrue</w:t>
      </w:r>
      <w:r>
        <w:tab/>
      </w:r>
      <w:r>
        <w:tab/>
        <w:t>56</w:t>
      </w:r>
      <w:r>
        <w:tab/>
        <w:t>ste Ægteskab</w:t>
      </w:r>
    </w:p>
    <w:p w:rsidR="00365687" w:rsidRDefault="002C150A">
      <w:r>
        <w:t>Anna Maria Christensdatter</w:t>
      </w:r>
      <w:r>
        <w:tab/>
        <w:t>En Datter</w:t>
      </w:r>
      <w:r>
        <w:tab/>
      </w:r>
      <w:r>
        <w:tab/>
      </w:r>
      <w:r>
        <w:tab/>
        <w:t>18</w:t>
      </w:r>
      <w:r>
        <w:tab/>
        <w:t>ugift</w:t>
      </w:r>
    </w:p>
    <w:p w:rsidR="00365687" w:rsidRDefault="002C150A">
      <w:r>
        <w:rPr>
          <w:b/>
          <w:bCs/>
        </w:rPr>
        <w:t>Søren Christensen</w:t>
      </w:r>
      <w:r>
        <w:tab/>
      </w:r>
      <w:r>
        <w:tab/>
        <w:t>Deres Søn</w:t>
      </w:r>
      <w:r>
        <w:tab/>
      </w:r>
      <w:r>
        <w:tab/>
      </w:r>
      <w:r>
        <w:tab/>
        <w:t>16</w:t>
      </w:r>
      <w:r>
        <w:tab/>
        <w:t>ugift</w:t>
      </w:r>
    </w:p>
    <w:p w:rsidR="00365687" w:rsidRDefault="002C150A">
      <w:r>
        <w:t>Frands Rasmusen</w:t>
      </w:r>
      <w:r>
        <w:tab/>
      </w:r>
      <w:r>
        <w:tab/>
      </w:r>
      <w:r>
        <w:tab/>
        <w:t>Konens Broder</w:t>
      </w:r>
      <w:r>
        <w:tab/>
      </w:r>
      <w:r>
        <w:tab/>
        <w:t>46</w:t>
      </w:r>
      <w:r>
        <w:tab/>
        <w:t>ugift</w:t>
      </w:r>
    </w:p>
    <w:p w:rsidR="00365687" w:rsidRDefault="002C150A">
      <w:r>
        <w:t>Johanna Pedersdatter</w:t>
      </w:r>
      <w:r>
        <w:tab/>
      </w:r>
      <w:r>
        <w:tab/>
        <w:t>En Tieneste Tøs</w:t>
      </w:r>
      <w:r>
        <w:tab/>
      </w:r>
      <w:r>
        <w:tab/>
        <w:t>12</w:t>
      </w:r>
      <w:r>
        <w:tab/>
        <w:t>ugift</w:t>
      </w:r>
    </w:p>
    <w:p w:rsidR="00365687" w:rsidRDefault="00365687"/>
    <w:p w:rsidR="009607F4" w:rsidRDefault="009607F4" w:rsidP="009607F4"/>
    <w:p w:rsidR="009607F4" w:rsidRPr="009607F4" w:rsidRDefault="009607F4" w:rsidP="009607F4">
      <w:r>
        <w:t xml:space="preserve">1789.   </w:t>
      </w:r>
      <w:r w:rsidRPr="009607F4">
        <w:t>Christen Sørensens</w:t>
      </w:r>
      <w:r>
        <w:t xml:space="preserve"> </w:t>
      </w:r>
      <w:r>
        <w:rPr>
          <w:i/>
        </w:rPr>
        <w:t>(:1730:)</w:t>
      </w:r>
      <w:r>
        <w:t xml:space="preserve">  Søn </w:t>
      </w:r>
      <w:r w:rsidRPr="009607F4">
        <w:rPr>
          <w:b/>
        </w:rPr>
        <w:t>Søren Christensen</w:t>
      </w:r>
      <w:r>
        <w:t xml:space="preserve"> er Lægdsmand i Stedet for sin Fader.</w:t>
      </w:r>
    </w:p>
    <w:p w:rsidR="009607F4" w:rsidRPr="009607F4" w:rsidRDefault="009607F4" w:rsidP="009607F4">
      <w:r w:rsidRPr="009607F4">
        <w:t>(Kilde: Lægdsrulle Nr.</w:t>
      </w:r>
      <w:r>
        <w:t xml:space="preserve"> </w:t>
      </w:r>
      <w:r w:rsidRPr="009607F4">
        <w:t>52, Skanderb</w:t>
      </w:r>
      <w:r>
        <w:t>org</w:t>
      </w:r>
      <w:r w:rsidRPr="009607F4">
        <w:t xml:space="preserve"> Amt,</w:t>
      </w:r>
      <w:r>
        <w:t xml:space="preserve"> </w:t>
      </w:r>
      <w:r w:rsidRPr="009607F4">
        <w:t>Hovedrulle</w:t>
      </w:r>
      <w:r>
        <w:t xml:space="preserve"> 1789. Skivholme. Side 198)</w:t>
      </w:r>
    </w:p>
    <w:p w:rsidR="009607F4" w:rsidRDefault="009607F4" w:rsidP="009607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
    <w:p w:rsidR="009607F4" w:rsidRDefault="009607F4" w:rsidP="009607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
    <w:p w:rsidR="009607F4" w:rsidRPr="009607F4" w:rsidRDefault="009607F4" w:rsidP="009607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607F4">
        <w:t xml:space="preserve">1789.   Lægdsrulle.   Fader:  </w:t>
      </w:r>
      <w:r w:rsidRPr="009607F4">
        <w:rPr>
          <w:bCs/>
        </w:rPr>
        <w:t>Christen Sørensen</w:t>
      </w:r>
      <w:r>
        <w:rPr>
          <w:bCs/>
        </w:rPr>
        <w:t xml:space="preserve"> </w:t>
      </w:r>
      <w:r>
        <w:rPr>
          <w:bCs/>
          <w:i/>
        </w:rPr>
        <w:t>(:f. ca. 1730:)</w:t>
      </w:r>
      <w:r w:rsidRPr="009607F4">
        <w:rPr>
          <w:bCs/>
        </w:rPr>
        <w:t>, Herskind</w:t>
      </w:r>
      <w:r w:rsidRPr="009607F4">
        <w:rPr>
          <w:b/>
          <w:bCs/>
        </w:rPr>
        <w:t>.</w:t>
      </w:r>
      <w:r w:rsidRPr="009607F4">
        <w:rPr>
          <w:bCs/>
        </w:rPr>
        <w:t xml:space="preserve">    Søn:</w:t>
      </w:r>
    </w:p>
    <w:p w:rsidR="009607F4" w:rsidRPr="009607F4" w:rsidRDefault="009607F4" w:rsidP="009607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607F4">
        <w:rPr>
          <w:b/>
        </w:rPr>
        <w:t xml:space="preserve">Søren </w:t>
      </w:r>
      <w:r w:rsidRPr="009607F4">
        <w:tab/>
        <w:t xml:space="preserve">20 Aar gl. </w:t>
      </w:r>
      <w:r>
        <w:tab/>
      </w:r>
      <w:r w:rsidRPr="009607F4">
        <w:tab/>
        <w:t>Højde:  65</w:t>
      </w:r>
      <w:r w:rsidRPr="009607F4">
        <w:tab/>
      </w:r>
      <w:r>
        <w:t xml:space="preserve">  </w:t>
      </w:r>
      <w:r w:rsidRPr="009607F4">
        <w:t>hjemme</w:t>
      </w:r>
      <w:r w:rsidRPr="009607F4">
        <w:tab/>
        <w:t>En gl. Mands Søn, nu Enkens Søn og Bolsmand</w:t>
      </w:r>
    </w:p>
    <w:p w:rsidR="009607F4" w:rsidRPr="009607F4" w:rsidRDefault="009607F4" w:rsidP="009607F4">
      <w:r w:rsidRPr="009607F4">
        <w:t>(Kilde: Lægdsrulle Nr.52, Skanderb. Amt,Hovedrulle 1789. Skivholme. Side 198. Nr. 41. AOL)</w:t>
      </w:r>
    </w:p>
    <w:p w:rsidR="009607F4" w:rsidRPr="009607F4" w:rsidRDefault="009607F4" w:rsidP="009607F4"/>
    <w:p w:rsidR="00365687" w:rsidRDefault="00365687"/>
    <w:p w:rsidR="00365687" w:rsidRDefault="002C150A">
      <w:r>
        <w:t xml:space="preserve">1792.  Den 6. Februar.  Afkald i Herskind.  Afkald fra </w:t>
      </w:r>
      <w:r w:rsidRPr="004E4FD7">
        <w:rPr>
          <w:bCs/>
        </w:rPr>
        <w:t>Anne Marie Christensdatter</w:t>
      </w:r>
      <w:r>
        <w:rPr>
          <w:b/>
          <w:bCs/>
        </w:rPr>
        <w:t xml:space="preserve"> </w:t>
      </w:r>
      <w:r>
        <w:rPr>
          <w:bCs/>
          <w:i/>
        </w:rPr>
        <w:t>(:født ca. 1765:)</w:t>
      </w:r>
      <w:r>
        <w:t xml:space="preserve">, gift med Niels Madsen </w:t>
      </w:r>
      <w:r>
        <w:rPr>
          <w:i/>
        </w:rPr>
        <w:t>(:født ca. 1730:)</w:t>
      </w:r>
      <w:r>
        <w:t xml:space="preserve"> i Herskind, til Broder </w:t>
      </w:r>
      <w:r w:rsidRPr="004E4FD7">
        <w:rPr>
          <w:b/>
        </w:rPr>
        <w:t>Søren Christensen</w:t>
      </w:r>
      <w:r>
        <w:t xml:space="preserve"> for Arv efter Forældre Christen Sørensen </w:t>
      </w:r>
      <w:r>
        <w:rPr>
          <w:i/>
        </w:rPr>
        <w:t>(:født ca. 1730:)</w:t>
      </w:r>
      <w:r>
        <w:t xml:space="preserve"> og Hustru Bodil Rasmusdatter </w:t>
      </w:r>
      <w:r>
        <w:rPr>
          <w:i/>
        </w:rPr>
        <w:t>(:født ca. 1731:)</w:t>
      </w:r>
      <w:r>
        <w:t xml:space="preserve">.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19. Folio 23.B)</w:t>
      </w:r>
    </w:p>
    <w:p w:rsidR="00365687" w:rsidRDefault="00365687"/>
    <w:p w:rsidR="00365687" w:rsidRDefault="00365687"/>
    <w:p w:rsidR="00365687" w:rsidRDefault="002C150A">
      <w:r>
        <w:t xml:space="preserve">1792.  Den 3. April.  Skifte efter </w:t>
      </w:r>
      <w:r w:rsidRPr="0010092D">
        <w:rPr>
          <w:bCs/>
        </w:rPr>
        <w:t>Søren Jensen</w:t>
      </w:r>
      <w:r>
        <w:t xml:space="preserve"> </w:t>
      </w:r>
      <w:r>
        <w:rPr>
          <w:i/>
        </w:rPr>
        <w:t>(:født ca. 1720:)</w:t>
      </w:r>
      <w:r>
        <w:t xml:space="preserve"> Snedker i Herskind.  Enken var Bodil Nielsdatter </w:t>
      </w:r>
      <w:r>
        <w:rPr>
          <w:i/>
        </w:rPr>
        <w:t>(:født ca. 1726:)</w:t>
      </w:r>
      <w:r>
        <w:t xml:space="preserve">. Hendes Lavværger var Thomas Nielsen Smed </w:t>
      </w:r>
      <w:r w:rsidRPr="00765A70">
        <w:rPr>
          <w:i/>
        </w:rPr>
        <w:t>(:født ca. 1731:)</w:t>
      </w:r>
      <w:r>
        <w:t xml:space="preserve"> og </w:t>
      </w:r>
      <w:r w:rsidRPr="0010092D">
        <w:rPr>
          <w:b/>
        </w:rPr>
        <w:t>Søren Christensen</w:t>
      </w:r>
      <w:r>
        <w:t xml:space="preserve">, begge sammesteds.  Børn:  Anne Cathrine 37 Aar </w:t>
      </w:r>
      <w:r>
        <w:rPr>
          <w:i/>
        </w:rPr>
        <w:t>(:født ca. 1751:)</w:t>
      </w:r>
      <w:r>
        <w:t xml:space="preserve">, gift med Oluf Pedersen sst. </w:t>
      </w:r>
      <w:r>
        <w:rPr>
          <w:i/>
        </w:rPr>
        <w:t>(:født ca. 1763:)</w:t>
      </w:r>
      <w:r>
        <w:t xml:space="preserve">, Jens Sørensen Borum i Altona </w:t>
      </w:r>
      <w:r w:rsidRPr="001E7919">
        <w:rPr>
          <w:i/>
        </w:rPr>
        <w:t>(:</w:t>
      </w:r>
      <w:r>
        <w:rPr>
          <w:i/>
        </w:rPr>
        <w:t>ikke noteret</w:t>
      </w:r>
      <w:r w:rsidRPr="001E7919">
        <w:rPr>
          <w:i/>
        </w:rPr>
        <w:t>:)</w:t>
      </w:r>
      <w:r>
        <w:t xml:space="preserve">,  Beate Dorthe </w:t>
      </w:r>
      <w:r w:rsidRPr="001E7919">
        <w:rPr>
          <w:i/>
        </w:rPr>
        <w:t>(:</w:t>
      </w:r>
      <w:r>
        <w:rPr>
          <w:i/>
        </w:rPr>
        <w:t>ikke noteret</w:t>
      </w:r>
      <w:r w:rsidRPr="001E7919">
        <w:rPr>
          <w:i/>
        </w:rPr>
        <w:t>:)</w:t>
      </w:r>
      <w:r>
        <w:t xml:space="preserve">, død, var gift med Rasmus Pedersen Bach, Vognmand i Aarhus, 2 Børn: Rasmus 14 og Bodil Marie 9 Aar,  Niels Sørensen Borum 34 </w:t>
      </w:r>
      <w:r>
        <w:rPr>
          <w:i/>
        </w:rPr>
        <w:t>(:ikke noteret:)</w:t>
      </w:r>
      <w:r>
        <w:t xml:space="preserve">, Spækhøker i København,  Mette Marie 26 </w:t>
      </w:r>
      <w:r>
        <w:rPr>
          <w:i/>
        </w:rPr>
        <w:t>(:ikke noteret:)</w:t>
      </w:r>
      <w:r>
        <w:t xml:space="preserve">, i København.  Formynder var Niels Rasmussen </w:t>
      </w:r>
      <w:r>
        <w:rPr>
          <w:i/>
        </w:rPr>
        <w:t>(:født ca. 1747:)</w:t>
      </w:r>
      <w:r>
        <w:t>, Degn i Skivholme.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 – 1828</w:t>
      </w:r>
      <w:r>
        <w:rPr>
          <w:bCs/>
        </w:rPr>
        <w:t>.</w:t>
      </w:r>
      <w:r w:rsidRPr="00571F5C">
        <w:rPr>
          <w:bCs/>
        </w:rPr>
        <w:t xml:space="preserve"> G 319</w:t>
      </w:r>
      <w:r>
        <w:rPr>
          <w:bCs/>
        </w:rPr>
        <w:t xml:space="preserve">. Nr. </w:t>
      </w:r>
      <w:r w:rsidRPr="00571F5C">
        <w:rPr>
          <w:bCs/>
        </w:rPr>
        <w:t>10</w:t>
      </w:r>
      <w:r>
        <w:rPr>
          <w:bCs/>
        </w:rPr>
        <w:t xml:space="preserve">.  Løbenr. 14. Folio </w:t>
      </w:r>
      <w:r>
        <w:rPr>
          <w:lang w:val="de-DE"/>
        </w:rPr>
        <w:t>16B, 31, 40, 50)</w:t>
      </w:r>
    </w:p>
    <w:p w:rsidR="00365687" w:rsidRDefault="00365687"/>
    <w:p w:rsidR="00DA2A39" w:rsidRDefault="00DA2A39" w:rsidP="00DA2A39"/>
    <w:p w:rsidR="00DA2A39" w:rsidRDefault="00DA2A39" w:rsidP="00DA2A39">
      <w:r>
        <w:t xml:space="preserve">1793.  Den 22. Juni.  Vedelslund Reserva Mand </w:t>
      </w:r>
      <w:r w:rsidRPr="00026A0F">
        <w:rPr>
          <w:b/>
        </w:rPr>
        <w:t>Søren Christensen</w:t>
      </w:r>
      <w:r>
        <w:rPr>
          <w:b/>
        </w:rPr>
        <w:t xml:space="preserve"> </w:t>
      </w:r>
      <w:r>
        <w:t>fæster sin Moders Gaard i Herskind mod at give hende Opholdskontrakt. Hartkorn 4 Tdr. 3 Skp. 3 Fdk. 5/9 Alb.  Landgilde 10 R</w:t>
      </w:r>
      <w:r>
        <w:rPr>
          <w:u w:val="single"/>
        </w:rPr>
        <w:t>d.</w:t>
      </w:r>
      <w:r w:rsidRPr="00026A0F">
        <w:t xml:space="preserve">  2 Mk. </w:t>
      </w:r>
      <w:r>
        <w:t xml:space="preserve">4 </w:t>
      </w:r>
      <w:r w:rsidRPr="00026A0F">
        <w:rPr>
          <w:sz w:val="20"/>
        </w:rPr>
        <w:t>8/24</w:t>
      </w:r>
      <w:r>
        <w:t xml:space="preserve"> Sk.  Se specificeret Opholdskontrakt.</w:t>
      </w:r>
    </w:p>
    <w:p w:rsidR="00DA2A39" w:rsidRDefault="00DA2A39" w:rsidP="00DA2A39">
      <w:r>
        <w:t>Se hele fæstebrevet i Vedelslunds Fæstebog 1767-1829 i bog på Galten Lokalarkiv.</w:t>
      </w:r>
    </w:p>
    <w:p w:rsidR="00DA2A39" w:rsidRPr="00DA2A39" w:rsidRDefault="00DA2A39" w:rsidP="00DA2A39">
      <w:r>
        <w:t xml:space="preserve">(Kilde:  Vedelslunds Fæstebog 1767-1829.  Side </w:t>
      </w:r>
      <w:r w:rsidR="00640E54">
        <w:t>50</w:t>
      </w:r>
      <w:r>
        <w:t>)</w:t>
      </w:r>
    </w:p>
    <w:p w:rsidR="00DA2A39" w:rsidRDefault="00DA2A39" w:rsidP="00DA2A39"/>
    <w:p w:rsidR="00365687" w:rsidRDefault="00365687"/>
    <w:p w:rsidR="00365687" w:rsidRDefault="002C150A">
      <w:r>
        <w:t xml:space="preserve">1799.  Den 17. April.  Skifte efter Anne Rasmusdatter i Skørring.  Enkemanden var Jørgen Jensen.  Børn: Jens, 31 Aar i Fajstrup,  Rasmus 28 Aar i Herskind </w:t>
      </w:r>
      <w:r>
        <w:rPr>
          <w:i/>
        </w:rPr>
        <w:t>(:????:)</w:t>
      </w:r>
      <w:r>
        <w:t xml:space="preserve"> Søren 24, Simon 21, Maren gift med Jens Nielsen, Skovfoged i Fajstrup,  Helle 17 Aar </w:t>
      </w:r>
      <w:r>
        <w:rPr>
          <w:i/>
        </w:rPr>
        <w:t>(:født ca. 1780:)</w:t>
      </w:r>
      <w:r>
        <w:t xml:space="preserve">, forlovet med Hans Rasmussen i Terp </w:t>
      </w:r>
      <w:r>
        <w:rPr>
          <w:i/>
        </w:rPr>
        <w:t>(:født ca. 1773:)</w:t>
      </w:r>
      <w:r>
        <w:t xml:space="preserve">.  Formynder var </w:t>
      </w:r>
      <w:r>
        <w:rPr>
          <w:b/>
          <w:bCs/>
        </w:rPr>
        <w:t>Søren Christensen</w:t>
      </w:r>
      <w:r>
        <w:t xml:space="preserve"> i Herskind.</w:t>
      </w:r>
    </w:p>
    <w:p w:rsidR="00365687" w:rsidRDefault="002C150A">
      <w:r>
        <w:t>(Kilde: Wedelslund Gods Skifteprotokol 1790-1828.  G 319-10.   Sag Nr. 47. Folio 88.B)</w:t>
      </w:r>
    </w:p>
    <w:p w:rsidR="00365687" w:rsidRDefault="00365687"/>
    <w:p w:rsidR="00765BCD" w:rsidRDefault="00765BCD"/>
    <w:p w:rsidR="00765BCD" w:rsidRDefault="00765BCD" w:rsidP="00765BCD">
      <w:r>
        <w:tab/>
      </w:r>
      <w:r>
        <w:tab/>
      </w:r>
      <w:r>
        <w:tab/>
      </w:r>
      <w:r>
        <w:tab/>
      </w:r>
      <w:r>
        <w:tab/>
      </w:r>
      <w:r>
        <w:tab/>
      </w:r>
      <w:r>
        <w:tab/>
      </w:r>
      <w:r>
        <w:tab/>
        <w:t>Side 1</w:t>
      </w:r>
    </w:p>
    <w:p w:rsidR="00765BCD" w:rsidRDefault="00765BCD" w:rsidP="00765BCD">
      <w:r>
        <w:lastRenderedPageBreak/>
        <w:t>Christensen,       Søren</w:t>
      </w:r>
      <w:r>
        <w:tab/>
      </w:r>
      <w:r>
        <w:tab/>
      </w:r>
      <w:r>
        <w:tab/>
      </w:r>
      <w:r>
        <w:tab/>
      </w:r>
      <w:r>
        <w:tab/>
      </w:r>
      <w:r>
        <w:tab/>
        <w:t>født ca. 1768/1771</w:t>
      </w:r>
    </w:p>
    <w:p w:rsidR="00765BCD" w:rsidRDefault="00765BCD" w:rsidP="00765BCD">
      <w:r>
        <w:t>Bonde, Gaardbeboer og Lægdsmand i Herskind.</w:t>
      </w:r>
      <w:r>
        <w:tab/>
        <w:t>død i 1802</w:t>
      </w:r>
    </w:p>
    <w:p w:rsidR="00765BCD" w:rsidRDefault="00765BCD" w:rsidP="00765BCD">
      <w:r>
        <w:t>_____________________________________________________________________________</w:t>
      </w:r>
    </w:p>
    <w:p w:rsidR="00DA2A39" w:rsidRDefault="00DA2A39"/>
    <w:p w:rsidR="00365687" w:rsidRDefault="002C150A">
      <w:r>
        <w:t>Folketælling 1801.      Schifholme Sogn.     Herrschend Bye.    Nr. 7.</w:t>
      </w:r>
    </w:p>
    <w:p w:rsidR="00365687" w:rsidRDefault="002C150A">
      <w:r>
        <w:rPr>
          <w:b/>
          <w:bCs/>
        </w:rPr>
        <w:t>Søren Christensen</w:t>
      </w:r>
      <w:r>
        <w:tab/>
        <w:t>M</w:t>
      </w:r>
      <w:r>
        <w:tab/>
        <w:t>Huusbonde</w:t>
      </w:r>
      <w:r>
        <w:tab/>
      </w:r>
      <w:r>
        <w:tab/>
        <w:t>32</w:t>
      </w:r>
      <w:r>
        <w:tab/>
        <w:t>Gift 1x</w:t>
      </w:r>
      <w:r>
        <w:tab/>
        <w:t>Bonde, Gaardbeboer, Lægdsmand</w:t>
      </w:r>
    </w:p>
    <w:p w:rsidR="00365687" w:rsidRDefault="002C150A">
      <w:r>
        <w:t>Johanna Jensdatter</w:t>
      </w:r>
      <w:r>
        <w:tab/>
        <w:t>K</w:t>
      </w:r>
      <w:r>
        <w:tab/>
        <w:t>hans Kone</w:t>
      </w:r>
      <w:r>
        <w:tab/>
      </w:r>
      <w:r>
        <w:tab/>
        <w:t>33</w:t>
      </w:r>
      <w:r>
        <w:tab/>
        <w:t>Gift 1x</w:t>
      </w:r>
    </w:p>
    <w:p w:rsidR="00365687" w:rsidRDefault="002C150A">
      <w:r>
        <w:t>Søren Hansen</w:t>
      </w:r>
      <w:r>
        <w:tab/>
      </w:r>
      <w:r>
        <w:tab/>
        <w:t>M</w:t>
      </w:r>
      <w:r>
        <w:tab/>
        <w:t>Tjenestekarl</w:t>
      </w:r>
      <w:r>
        <w:tab/>
        <w:t>26</w:t>
      </w:r>
      <w:r>
        <w:tab/>
        <w:t>Ugift</w:t>
      </w:r>
    </w:p>
    <w:p w:rsidR="00365687" w:rsidRDefault="002C150A">
      <w:r>
        <w:t>Mette Rasmusdatter</w:t>
      </w:r>
      <w:r>
        <w:tab/>
        <w:t>K</w:t>
      </w:r>
      <w:r>
        <w:tab/>
        <w:t>Tjenestepige</w:t>
      </w:r>
      <w:r>
        <w:tab/>
        <w:t>34</w:t>
      </w:r>
      <w:r>
        <w:tab/>
        <w:t>Ugift</w:t>
      </w:r>
    </w:p>
    <w:p w:rsidR="00365687" w:rsidRDefault="002C150A">
      <w:r>
        <w:t>Niels Nielsen</w:t>
      </w:r>
      <w:r>
        <w:tab/>
      </w:r>
      <w:r>
        <w:tab/>
        <w:t>M</w:t>
      </w:r>
      <w:r>
        <w:tab/>
        <w:t>Tjenestedreng</w:t>
      </w:r>
      <w:r>
        <w:tab/>
        <w:t>16</w:t>
      </w:r>
      <w:r>
        <w:tab/>
        <w:t>Ugift</w:t>
      </w:r>
    </w:p>
    <w:p w:rsidR="00DA2A39" w:rsidRDefault="00DA2A39"/>
    <w:p w:rsidR="00DA2A39" w:rsidRDefault="00DA2A39"/>
    <w:p w:rsidR="00365687" w:rsidRDefault="002C150A">
      <w:r>
        <w:t xml:space="preserve">1801.  Den 25. Sept.  Skifte efter Jens Jensen i Aarslev.  Blandt Arvinger nævnt hans ældste Søn Rasmus, 30 Aar, og en Datter </w:t>
      </w:r>
      <w:r>
        <w:rPr>
          <w:i/>
          <w:iCs/>
        </w:rPr>
        <w:t>(:Johanne Jensdatter, f. ca. 1767:):)</w:t>
      </w:r>
      <w:r>
        <w:t xml:space="preserve"> gift med </w:t>
      </w:r>
      <w:r>
        <w:rPr>
          <w:b/>
          <w:bCs/>
        </w:rPr>
        <w:t>Søren Christensen Ladefoged</w:t>
      </w:r>
      <w:r>
        <w:t xml:space="preserve"> i Herskind. </w:t>
      </w:r>
    </w:p>
    <w:p w:rsidR="00365687" w:rsidRDefault="002C150A">
      <w:r>
        <w:t>(Kilde: Frijsenborg Gods Skifteprotokol 1719-1848. G 341. 384. 3/8. Side 58)</w:t>
      </w:r>
    </w:p>
    <w:p w:rsidR="00365687" w:rsidRDefault="00365687"/>
    <w:p w:rsidR="00365687" w:rsidRDefault="00365687"/>
    <w:p w:rsidR="00365687" w:rsidRDefault="002C150A">
      <w:pPr>
        <w:rPr>
          <w:i/>
          <w:iCs/>
        </w:rPr>
      </w:pPr>
      <w:r>
        <w:t xml:space="preserve">1802.  Den 8. April.  Skifte efter </w:t>
      </w:r>
      <w:r>
        <w:rPr>
          <w:b/>
          <w:bCs/>
        </w:rPr>
        <w:t>Søren Christensen</w:t>
      </w:r>
      <w:r>
        <w:rPr>
          <w:i/>
        </w:rPr>
        <w:t>(:født ca. 1768:)</w:t>
      </w:r>
      <w:r>
        <w:t xml:space="preserve"> i Herskind.  Enken var Johanne Jensdatter </w:t>
      </w:r>
      <w:r>
        <w:rPr>
          <w:i/>
        </w:rPr>
        <w:t>(:født ca. 1767:)</w:t>
      </w:r>
      <w:r>
        <w:t xml:space="preserve">.  Hendes Lavværge var Rasmus Jensen i Aarslev. Børn: Christen </w:t>
      </w:r>
      <w:r>
        <w:rPr>
          <w:i/>
        </w:rPr>
        <w:t>(:født ca. 1801:)</w:t>
      </w:r>
      <w:r>
        <w:t xml:space="preserve">, 6 Mdr. gl.  Formynder Niels Madsen i Herskind </w:t>
      </w:r>
      <w:r>
        <w:rPr>
          <w:i/>
        </w:rPr>
        <w:t>(:født ca. 1730:)</w:t>
      </w:r>
      <w:r>
        <w:t xml:space="preserve">.  Desuden nævnt Afdødes Moder Christen Sørensens </w:t>
      </w:r>
      <w:r>
        <w:rPr>
          <w:i/>
        </w:rPr>
        <w:t>(:født ca. 1730:)</w:t>
      </w:r>
      <w:r>
        <w:t xml:space="preserve"> Enke</w:t>
      </w:r>
      <w:r>
        <w:rPr>
          <w:i/>
          <w:iCs/>
        </w:rPr>
        <w:t>(:Bodil Rasmusdatter, født ca. 1731:).</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56.  Folio 113)</w:t>
      </w:r>
    </w:p>
    <w:p w:rsidR="00365687" w:rsidRDefault="00365687"/>
    <w:p w:rsidR="00365687" w:rsidRDefault="00365687"/>
    <w:p w:rsidR="00365687" w:rsidRDefault="002C150A">
      <w:r>
        <w:t xml:space="preserve">1804.  Den 5. Januar.  Skifte efter </w:t>
      </w:r>
      <w:r w:rsidRPr="00271A6B">
        <w:rPr>
          <w:bCs/>
        </w:rPr>
        <w:t>Johanne Jensdatter</w:t>
      </w:r>
      <w:r>
        <w:rPr>
          <w:bCs/>
          <w:i/>
        </w:rPr>
        <w:t xml:space="preserve"> (:født ca. 1767:)</w:t>
      </w:r>
      <w:r>
        <w:rPr>
          <w:b/>
          <w:bCs/>
        </w:rPr>
        <w:t xml:space="preserve"> </w:t>
      </w:r>
      <w:r>
        <w:t xml:space="preserve">i Herskind. Enkemanden var Rasmus Sørensen </w:t>
      </w:r>
      <w:r>
        <w:rPr>
          <w:i/>
        </w:rPr>
        <w:t>(:født ca.1736:)</w:t>
      </w:r>
      <w:r>
        <w:t xml:space="preserve">.  Børn:  Johanne, 4 Uger gl. </w:t>
      </w:r>
      <w:r>
        <w:rPr>
          <w:i/>
        </w:rPr>
        <w:t xml:space="preserve">(:født ca.1804:). </w:t>
      </w:r>
      <w:r>
        <w:t xml:space="preserve"> Formynder var  Rasmus Jensen fra Aarslev.  Fra første Ægteskab med </w:t>
      </w:r>
      <w:r w:rsidRPr="00271A6B">
        <w:rPr>
          <w:b/>
        </w:rPr>
        <w:t>Søren Christense</w:t>
      </w:r>
      <w:r>
        <w:rPr>
          <w:b/>
        </w:rPr>
        <w:t>n</w:t>
      </w:r>
      <w:r>
        <w:t xml:space="preserve">, [Skifte 8.4.1802, nr. 56] et Barn:  Christen 3 Aar </w:t>
      </w:r>
      <w:r>
        <w:rPr>
          <w:i/>
        </w:rPr>
        <w:t>(:født ca. 1801:)</w:t>
      </w:r>
      <w:r>
        <w:t xml:space="preserve">,  Hans Formynder var Niels Madsen i Herskind </w:t>
      </w:r>
      <w:r>
        <w:rPr>
          <w:i/>
        </w:rPr>
        <w:t>(:født ca. 1730:)</w:t>
      </w:r>
      <w:r>
        <w:t>.</w:t>
      </w:r>
      <w:r>
        <w:tab/>
      </w:r>
      <w:r>
        <w:tab/>
      </w:r>
      <w:r>
        <w:tab/>
      </w:r>
      <w:r>
        <w:tab/>
      </w:r>
      <w:r>
        <w:tab/>
      </w:r>
      <w:r>
        <w:tab/>
      </w:r>
      <w:r>
        <w:tab/>
      </w:r>
      <w:r>
        <w:tab/>
        <w:t>(Fra Internet. Erik Brejls hjemmeside).</w:t>
      </w:r>
    </w:p>
    <w:p w:rsidR="00365687" w:rsidRPr="00571F5C" w:rsidRDefault="002C150A">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62. Folio 123.B)</w:t>
      </w:r>
    </w:p>
    <w:p w:rsidR="00365687" w:rsidRDefault="00365687"/>
    <w:p w:rsidR="00365687" w:rsidRDefault="00365687"/>
    <w:p w:rsidR="00365687" w:rsidRDefault="002C150A">
      <w:pPr>
        <w:suppressAutoHyphens/>
      </w:pPr>
      <w:r>
        <w:t>1817.  Confirmeret  Christen Sørensen</w:t>
      </w:r>
      <w:r>
        <w:rPr>
          <w:b/>
          <w:bCs/>
        </w:rPr>
        <w:t xml:space="preserve"> </w:t>
      </w:r>
      <w:r>
        <w:t xml:space="preserve"> i Herskind.  Fader:  </w:t>
      </w:r>
      <w:r>
        <w:rPr>
          <w:b/>
          <w:bCs/>
        </w:rPr>
        <w:t>Søren Christensen</w:t>
      </w:r>
      <w:r>
        <w:t>, Moder: Johanne Hougaard, Gaardfolk i Herskind.  15½ Aar.  Døbt d: 18. Aug: 1801.  Maadelig af Kundskab og Opførsel.  Attest om naturlige Kopper.</w:t>
      </w:r>
    </w:p>
    <w:p w:rsidR="00365687" w:rsidRDefault="002C150A">
      <w:r>
        <w:t>(Kilde:  Kirkebog for Skivholme – Skovby 1814 – 1844.  Confirmerede.   Side 131. No. 2)</w:t>
      </w:r>
    </w:p>
    <w:p w:rsidR="00365687" w:rsidRDefault="00365687"/>
    <w:p w:rsidR="00365687" w:rsidRDefault="00365687"/>
    <w:p w:rsidR="00DA2A39" w:rsidRDefault="00DA2A39"/>
    <w:p w:rsidR="00DA2A39" w:rsidRDefault="00DA2A39"/>
    <w:p w:rsidR="00365687" w:rsidRDefault="002C150A">
      <w:r>
        <w:tab/>
      </w:r>
      <w:r>
        <w:tab/>
      </w:r>
      <w:r>
        <w:tab/>
      </w:r>
      <w:r>
        <w:tab/>
      </w:r>
      <w:r>
        <w:tab/>
      </w:r>
      <w:r>
        <w:tab/>
      </w:r>
      <w:r>
        <w:tab/>
      </w:r>
      <w:r>
        <w:tab/>
        <w:t>Side 2</w:t>
      </w:r>
    </w:p>
    <w:p w:rsidR="00DA2A39" w:rsidRDefault="00DA2A39"/>
    <w:p w:rsidR="00DA2A39" w:rsidRDefault="00DA2A39"/>
    <w:p w:rsidR="00FE7FEB" w:rsidRDefault="00FE7FEB"/>
    <w:p w:rsidR="00365687" w:rsidRDefault="002C150A">
      <w:r>
        <w:t>======================================================================</w:t>
      </w:r>
    </w:p>
    <w:p w:rsidR="00365687" w:rsidRDefault="00362D6F">
      <w:r>
        <w:br w:type="page"/>
      </w:r>
      <w:r w:rsidR="002C150A">
        <w:lastRenderedPageBreak/>
        <w:t>Jørgensen,        Rasmus</w:t>
      </w:r>
      <w:r w:rsidR="002C150A">
        <w:tab/>
      </w:r>
      <w:r w:rsidR="002C150A">
        <w:tab/>
      </w:r>
      <w:r w:rsidR="002C150A">
        <w:tab/>
      </w:r>
      <w:r w:rsidR="002C150A">
        <w:tab/>
      </w:r>
      <w:r w:rsidR="002C150A">
        <w:tab/>
      </w:r>
      <w:r w:rsidR="002C150A">
        <w:tab/>
        <w:t xml:space="preserve">   født ca. 1768</w:t>
      </w:r>
    </w:p>
    <w:p w:rsidR="00365687" w:rsidRDefault="002C150A">
      <w:r>
        <w:t>Bonde og Gaardbeboer i Herskind, Skivholme Sogn</w:t>
      </w:r>
      <w:r>
        <w:tab/>
        <w:t xml:space="preserve">   død 3. Aug. 1818,     48 Aar gl.</w:t>
      </w:r>
    </w:p>
    <w:p w:rsidR="00365687" w:rsidRDefault="002C150A">
      <w:r>
        <w:t>________________________________________________________________________________</w:t>
      </w:r>
    </w:p>
    <w:p w:rsidR="00365687" w:rsidRDefault="00365687"/>
    <w:p w:rsidR="00365687" w:rsidRDefault="002C150A">
      <w:r>
        <w:t xml:space="preserve">1799.  Den 17. April.  Skifte efter Anne Rasmusdatter i Skørring.  Enkemanden var Jørgen Jensen.  Børn: Jens, 31 Aar i Fajstrup,  </w:t>
      </w:r>
      <w:r>
        <w:rPr>
          <w:b/>
          <w:bCs/>
        </w:rPr>
        <w:t>Rasmus 28 Aar i Herskind</w:t>
      </w:r>
      <w:r>
        <w:t>, Søren 24, Simon 21, Maren gift med Jens Nielsen, Skovfoged i Fajstrup,  Helle 17 Aar, forlovet med Hans Rasmussen i Terp.  Formynder var Søren Christensen i Herskind.</w:t>
      </w:r>
    </w:p>
    <w:p w:rsidR="00365687" w:rsidRDefault="002C150A">
      <w:r>
        <w:t>(Kilde: Wedelslund Gods Skifteprotokol 1790-1828.  G 319-10.   Sag Nr. 47. Folio 88.B)</w:t>
      </w:r>
    </w:p>
    <w:p w:rsidR="00365687" w:rsidRDefault="00365687"/>
    <w:p w:rsidR="00365687" w:rsidRDefault="00365687"/>
    <w:p w:rsidR="00365687" w:rsidRDefault="002C150A">
      <w:r>
        <w:t>Folketælling 1801.      Schifholme Sogn.     Herrschend Bye.    Nr. 28.</w:t>
      </w:r>
    </w:p>
    <w:p w:rsidR="00365687" w:rsidRDefault="002C150A">
      <w:r>
        <w:rPr>
          <w:b/>
          <w:bCs/>
        </w:rPr>
        <w:t>Rasmus Jørgensen</w:t>
      </w:r>
      <w:r>
        <w:tab/>
        <w:t>M</w:t>
      </w:r>
      <w:r>
        <w:tab/>
        <w:t>Huusbonde</w:t>
      </w:r>
      <w:r>
        <w:tab/>
      </w:r>
      <w:r>
        <w:tab/>
        <w:t>32</w:t>
      </w:r>
      <w:r>
        <w:tab/>
        <w:t>Gift 1x</w:t>
      </w:r>
      <w:r>
        <w:tab/>
        <w:t>Bonde og Gaardbeboer</w:t>
      </w:r>
    </w:p>
    <w:p w:rsidR="00365687" w:rsidRDefault="002C150A">
      <w:r>
        <w:t>Karen Bertelsdatter</w:t>
      </w:r>
      <w:r>
        <w:tab/>
        <w:t>K</w:t>
      </w:r>
      <w:r>
        <w:tab/>
        <w:t>hans Kone</w:t>
      </w:r>
      <w:r>
        <w:tab/>
      </w:r>
      <w:r>
        <w:tab/>
        <w:t>32</w:t>
      </w:r>
      <w:r>
        <w:tab/>
        <w:t>Gift 2x</w:t>
      </w:r>
    </w:p>
    <w:p w:rsidR="00365687" w:rsidRDefault="002C150A">
      <w:r>
        <w:t>Johanna Paulsdatter</w:t>
      </w:r>
      <w:r>
        <w:tab/>
        <w:t>K</w:t>
      </w:r>
      <w:r>
        <w:tab/>
        <w:t>hendes Datter</w:t>
      </w:r>
      <w:r>
        <w:tab/>
        <w:t>12</w:t>
      </w:r>
      <w:r>
        <w:tab/>
        <w:t>Ugift</w:t>
      </w:r>
    </w:p>
    <w:p w:rsidR="00365687" w:rsidRDefault="002C150A">
      <w:r>
        <w:t>Søren Paulsen</w:t>
      </w:r>
      <w:r>
        <w:tab/>
      </w:r>
      <w:r>
        <w:tab/>
        <w:t>M</w:t>
      </w:r>
      <w:r>
        <w:tab/>
        <w:t>hendes Søn</w:t>
      </w:r>
      <w:r>
        <w:tab/>
      </w:r>
      <w:r>
        <w:tab/>
        <w:t xml:space="preserve">  9</w:t>
      </w:r>
      <w:r>
        <w:tab/>
        <w:t>Ugift</w:t>
      </w:r>
    </w:p>
    <w:p w:rsidR="00365687" w:rsidRDefault="002C150A">
      <w:r>
        <w:t>Paul Rasmusen</w:t>
      </w:r>
      <w:r>
        <w:tab/>
      </w:r>
      <w:r>
        <w:tab/>
        <w:t>M</w:t>
      </w:r>
      <w:r>
        <w:tab/>
        <w:t>deres Søn</w:t>
      </w:r>
      <w:r>
        <w:tab/>
      </w:r>
      <w:r>
        <w:tab/>
        <w:t xml:space="preserve">  2</w:t>
      </w:r>
      <w:r>
        <w:tab/>
        <w:t>Ugift</w:t>
      </w:r>
    </w:p>
    <w:p w:rsidR="00365687" w:rsidRDefault="002C150A">
      <w:r>
        <w:t>Peder Paulsen</w:t>
      </w:r>
      <w:r>
        <w:tab/>
      </w:r>
      <w:r>
        <w:tab/>
        <w:t>M</w:t>
      </w:r>
      <w:r>
        <w:tab/>
        <w:t>Tjenestekarl</w:t>
      </w:r>
      <w:r>
        <w:tab/>
        <w:t>37</w:t>
      </w:r>
      <w:r>
        <w:tab/>
        <w:t>Ugift</w:t>
      </w:r>
    </w:p>
    <w:p w:rsidR="00365687" w:rsidRDefault="002C150A">
      <w:r>
        <w:t>Cidsel Paulsdatter</w:t>
      </w:r>
      <w:r>
        <w:tab/>
        <w:t>K</w:t>
      </w:r>
      <w:r>
        <w:tab/>
        <w:t>Tjenestepige</w:t>
      </w:r>
      <w:r>
        <w:tab/>
        <w:t>19</w:t>
      </w:r>
      <w:r>
        <w:tab/>
        <w:t>Ugift</w:t>
      </w:r>
    </w:p>
    <w:p w:rsidR="00365687" w:rsidRDefault="002C150A">
      <w:r>
        <w:t>Jacob Sørensen</w:t>
      </w:r>
      <w:r>
        <w:tab/>
      </w:r>
      <w:r>
        <w:tab/>
        <w:t>M</w:t>
      </w:r>
      <w:r>
        <w:tab/>
        <w:t>Tjenestedreng</w:t>
      </w:r>
      <w:r>
        <w:tab/>
        <w:t>14</w:t>
      </w:r>
      <w:r>
        <w:tab/>
        <w:t>Ugift</w:t>
      </w:r>
    </w:p>
    <w:p w:rsidR="00365687" w:rsidRDefault="00365687"/>
    <w:p w:rsidR="00940DE5" w:rsidRDefault="00940DE5"/>
    <w:p w:rsidR="00940DE5" w:rsidRPr="00FA0B17" w:rsidRDefault="00940DE5" w:rsidP="00940DE5">
      <w:r w:rsidRPr="00FA0B17">
        <w:t xml:space="preserve">1817. Confirmeret </w:t>
      </w:r>
      <w:r w:rsidRPr="00940DE5">
        <w:rPr>
          <w:bCs/>
        </w:rPr>
        <w:t>Jørgen Rasmu</w:t>
      </w:r>
      <w:r>
        <w:rPr>
          <w:bCs/>
        </w:rPr>
        <w:t>s</w:t>
      </w:r>
      <w:r w:rsidRPr="00940DE5">
        <w:rPr>
          <w:bCs/>
        </w:rPr>
        <w:t>sen</w:t>
      </w:r>
      <w:r w:rsidRPr="00FA0B17">
        <w:t xml:space="preserve"> i Herskind. F: </w:t>
      </w:r>
      <w:r w:rsidRPr="00940DE5">
        <w:rPr>
          <w:b/>
        </w:rPr>
        <w:t>Rasmus Jørgensen</w:t>
      </w:r>
      <w:r w:rsidRPr="00FA0B17">
        <w:t xml:space="preserve">, M: </w:t>
      </w:r>
      <w:r w:rsidRPr="00940DE5">
        <w:t>Karen Bertelsd.</w:t>
      </w:r>
      <w:r w:rsidRPr="00FA0B17">
        <w:t>, Gaard</w:t>
      </w:r>
      <w:r w:rsidRPr="00FA0B17">
        <w:softHyphen/>
        <w:t>folk i Herskind.  16 Aar.  Døbt 9. Juni 1801.  Maadelig af Kundskab, af Opførsel god.  Attest om nat. Kopper. (Kilde: Kirkebog for Skivholme – Skovby 1814 – 1844. Confirmerede. Side 131. No. 1)</w:t>
      </w:r>
    </w:p>
    <w:p w:rsidR="00365687" w:rsidRDefault="00365687"/>
    <w:p w:rsidR="00940DE5" w:rsidRDefault="00940DE5"/>
    <w:p w:rsidR="00365687" w:rsidRDefault="002C150A">
      <w:r>
        <w:t>1820.  Død den 5</w:t>
      </w:r>
      <w:r>
        <w:rPr>
          <w:u w:val="single"/>
        </w:rPr>
        <w:t>te</w:t>
      </w:r>
      <w:r>
        <w:t xml:space="preserve"> August,  begravet d: 10</w:t>
      </w:r>
      <w:r>
        <w:rPr>
          <w:u w:val="single"/>
        </w:rPr>
        <w:t>de</w:t>
      </w:r>
      <w:r>
        <w:t xml:space="preserve"> August.  Ingeborg Mortensdatter</w:t>
      </w:r>
      <w:r>
        <w:rPr>
          <w:b/>
          <w:bCs/>
        </w:rPr>
        <w:t>.</w:t>
      </w:r>
      <w:r>
        <w:t xml:space="preserve">  Tjenestepige hos Gaardmand </w:t>
      </w:r>
      <w:r>
        <w:rPr>
          <w:b/>
          <w:bCs/>
        </w:rPr>
        <w:t>Rasmus Jørgensen</w:t>
      </w:r>
      <w:r>
        <w:t xml:space="preserve"> i Herskind.    38 Aar gl.   Anmærkning:  Hængte sig, uden nogen bekjendt Aarsag. Blev jordet i Stilhed uden Ceremonie, dog i Kirkejord,  den efter Statt. Amt: </w:t>
      </w:r>
    </w:p>
    <w:p w:rsidR="00365687" w:rsidRDefault="002C150A">
      <w:r>
        <w:t xml:space="preserve">Roslorns </w:t>
      </w:r>
      <w:r>
        <w:rPr>
          <w:i/>
          <w:iCs/>
        </w:rPr>
        <w:t>(:??:)</w:t>
      </w:r>
      <w:r>
        <w:t xml:space="preserve"> Skrivelse.  –</w:t>
      </w:r>
    </w:p>
    <w:p w:rsidR="00365687" w:rsidRDefault="002C150A">
      <w:r>
        <w:t>(Kilde:  Kirkebog for Skivholme – Skovby 1814 – 1844.  Døde Qvindekiøn.   Side 198. nr. 3)</w:t>
      </w:r>
    </w:p>
    <w:p w:rsidR="00365687" w:rsidRDefault="00365687"/>
    <w:p w:rsidR="00365687" w:rsidRDefault="00365687"/>
    <w:p w:rsidR="007503BA" w:rsidRDefault="007503BA" w:rsidP="007503BA">
      <w:r>
        <w:t xml:space="preserve">1826.  Den 15. Juli.  </w:t>
      </w:r>
      <w:r w:rsidRPr="007503BA">
        <w:t>Jens Nielsen</w:t>
      </w:r>
      <w:r>
        <w:t xml:space="preserve"> fra Terp Mølle overtager en Gaard i Herskind By som tideligere </w:t>
      </w:r>
      <w:r w:rsidRPr="007503BA">
        <w:rPr>
          <w:b/>
        </w:rPr>
        <w:t>Rasmus Jørgensen</w:t>
      </w:r>
      <w:r>
        <w:t xml:space="preserve"> har fæstet. Hartkorn: 4 Tdr. 3 Skp. 0 Fdk. 0 Alb.  Landgilde 10. Rbd. 1 Mk. 4 Skill. Sølv og leverer in natura  1 Td. Byg, samt Smaaredsel 1 Lam med Ulden paa, 1 Gaas, 2 Høns og 20 Æg, alt godt og forsvarligt .  -</w:t>
      </w:r>
      <w:r>
        <w:tab/>
      </w:r>
      <w:r>
        <w:tab/>
        <w:t>Indfæstning betalt med  150 Rbd. Sedler.</w:t>
      </w:r>
    </w:p>
    <w:p w:rsidR="007503BA" w:rsidRPr="004D6DF6" w:rsidRDefault="007503BA" w:rsidP="007503BA">
      <w:r>
        <w:t>Opfylde den med Rasmus Jørgensen indgangne Kontrakt om Afstaaelse af Gaarden.</w:t>
      </w:r>
    </w:p>
    <w:p w:rsidR="007503BA" w:rsidRDefault="007503BA" w:rsidP="007503BA">
      <w:r>
        <w:t>(Kilde:  Wedelslund Gods Fæsteprotokol 1768-1828.  Side 132.  Bog på lokalbiblioteket i Galten)</w:t>
      </w:r>
    </w:p>
    <w:p w:rsidR="007503BA" w:rsidRDefault="007503BA" w:rsidP="007503BA"/>
    <w:p w:rsidR="00365687" w:rsidRDefault="00365687"/>
    <w:p w:rsidR="00365687" w:rsidRDefault="002C150A">
      <w:r>
        <w:t>1826.  Viet den 7</w:t>
      </w:r>
      <w:r>
        <w:rPr>
          <w:u w:val="single"/>
        </w:rPr>
        <w:t>de</w:t>
      </w:r>
      <w:r>
        <w:t xml:space="preserve"> Apr. 1827.  Niels Jespersen</w:t>
      </w:r>
      <w:r>
        <w:rPr>
          <w:b/>
          <w:bCs/>
        </w:rPr>
        <w:t>,</w:t>
      </w:r>
      <w:r>
        <w:t xml:space="preserve">  28 Aar</w:t>
      </w:r>
      <w:r w:rsidR="007503BA">
        <w:t xml:space="preserve"> </w:t>
      </w:r>
      <w:r w:rsidR="00362D6F">
        <w:rPr>
          <w:i/>
        </w:rPr>
        <w:t>(:f. ca. 1797:)</w:t>
      </w:r>
      <w:r>
        <w:t>,  Aftægtsgaardmand Jesper Nielsens</w:t>
      </w:r>
      <w:r w:rsidR="00362D6F">
        <w:t xml:space="preserve"> </w:t>
      </w:r>
      <w:r w:rsidR="00362D6F">
        <w:rPr>
          <w:i/>
        </w:rPr>
        <w:t>(:f. ca. 1765:)</w:t>
      </w:r>
      <w:r>
        <w:t xml:space="preserve"> Søn af Herskind,  og  Anne Marie Andersdatter,  29 Aar,  Vævpige,  tjener </w:t>
      </w:r>
      <w:r>
        <w:rPr>
          <w:b/>
          <w:bCs/>
        </w:rPr>
        <w:t xml:space="preserve">Aftægtsgaardmand Rasmus Jørgensen </w:t>
      </w:r>
      <w:r>
        <w:t>i Herskind.  Forlovere:  Jesper Nielsen, Aftægtsgaardmand i Herskind og Niels Andersen, Huusmand i Framlev, begge med paaholdt Pen.</w:t>
      </w:r>
    </w:p>
    <w:p w:rsidR="00365687" w:rsidRDefault="002C150A">
      <w:r>
        <w:t>(Kilde:  Kirkebog for Skivholme – Skovby 1814 – 1844.  Copulerede.   Side b 148. Nr. 3)</w:t>
      </w:r>
    </w:p>
    <w:p w:rsidR="00365687" w:rsidRDefault="00365687"/>
    <w:p w:rsidR="00365687" w:rsidRDefault="00365687"/>
    <w:p w:rsidR="00365687" w:rsidRDefault="002C150A">
      <w:pPr>
        <w:rPr>
          <w:b/>
          <w:bCs/>
        </w:rPr>
      </w:pPr>
      <w:r>
        <w:rPr>
          <w:b/>
          <w:bCs/>
        </w:rPr>
        <w:t>Er det samme person ??:</w:t>
      </w:r>
    </w:p>
    <w:p w:rsidR="00365687" w:rsidRDefault="002C150A">
      <w:r>
        <w:t xml:space="preserve">Død 3. Aug. 1818.  </w:t>
      </w:r>
      <w:r>
        <w:rPr>
          <w:b/>
          <w:bCs/>
        </w:rPr>
        <w:t>Rasmus Jørgensen</w:t>
      </w:r>
      <w:r>
        <w:t>. Indsidder i Herskind.  48 Aar.  Døde i Tiilst paa en Reise fra Aarhuus.       (Kilde:  Skivholme Kirkebog 1814-1844.  Døde1818.  Nr. 3.  Side 184)</w:t>
      </w:r>
    </w:p>
    <w:p w:rsidR="00365687" w:rsidRDefault="00365687"/>
    <w:p w:rsidR="00365687" w:rsidRDefault="00365687"/>
    <w:p w:rsidR="00940DE5" w:rsidRDefault="00940DE5"/>
    <w:p w:rsidR="00940DE5" w:rsidRDefault="00940DE5">
      <w:r>
        <w:tab/>
      </w:r>
      <w:r>
        <w:tab/>
      </w:r>
      <w:r>
        <w:tab/>
      </w:r>
      <w:r>
        <w:tab/>
      </w:r>
      <w:r>
        <w:tab/>
      </w:r>
      <w:r>
        <w:tab/>
      </w:r>
      <w:r>
        <w:tab/>
      </w:r>
      <w:r>
        <w:tab/>
        <w:t>Side 1</w:t>
      </w:r>
    </w:p>
    <w:p w:rsidR="00940DE5" w:rsidRDefault="00940DE5" w:rsidP="00940DE5">
      <w:r>
        <w:lastRenderedPageBreak/>
        <w:t>Jørgensen,        Rasmus</w:t>
      </w:r>
      <w:r>
        <w:tab/>
      </w:r>
      <w:r>
        <w:tab/>
      </w:r>
      <w:r>
        <w:tab/>
      </w:r>
      <w:r>
        <w:tab/>
      </w:r>
      <w:r>
        <w:tab/>
      </w:r>
      <w:r>
        <w:tab/>
        <w:t xml:space="preserve">   født ca. 1768</w:t>
      </w:r>
    </w:p>
    <w:p w:rsidR="00940DE5" w:rsidRDefault="00940DE5" w:rsidP="00940DE5">
      <w:r>
        <w:t>Bonde og Gaardbeboer i Herskind, Skivholme Sogn</w:t>
      </w:r>
      <w:r>
        <w:tab/>
        <w:t xml:space="preserve">   død 3. Aug. 1818,     48 Aar gl.</w:t>
      </w:r>
    </w:p>
    <w:p w:rsidR="00940DE5" w:rsidRDefault="00940DE5" w:rsidP="00940DE5">
      <w:r>
        <w:t>________________________________________________________________________________</w:t>
      </w:r>
    </w:p>
    <w:p w:rsidR="00940DE5" w:rsidRDefault="00940DE5"/>
    <w:p w:rsidR="00365687" w:rsidRDefault="002C150A">
      <w:r>
        <w:rPr>
          <w:b/>
          <w:bCs/>
        </w:rPr>
        <w:t>Er det samme familie ??:</w:t>
      </w:r>
    </w:p>
    <w:p w:rsidR="00365687" w:rsidRDefault="002C150A">
      <w:r>
        <w:t xml:space="preserve">1822.  Død den 13. Januari,  begravet den 20. Januari.  Maren Rasmusdatter.  En fattig Pige , som var i Huus hos Søsteren, Inderste </w:t>
      </w:r>
      <w:r>
        <w:rPr>
          <w:b/>
          <w:bCs/>
        </w:rPr>
        <w:t>Rasmus Jørgensens Enke</w:t>
      </w:r>
      <w:r>
        <w:t xml:space="preserve"> i Herskind.   50 Aar gl.</w:t>
      </w:r>
    </w:p>
    <w:p w:rsidR="00365687" w:rsidRDefault="002C150A">
      <w:r>
        <w:t>(Kilde:  Kirkebog for Skivholme – Skovby 1814 – 1844.  Døde Qvindekiøn.   Side 199. Nr. 1)</w:t>
      </w:r>
    </w:p>
    <w:p w:rsidR="00365687" w:rsidRDefault="00365687"/>
    <w:p w:rsidR="00365687" w:rsidRDefault="00365687"/>
    <w:p w:rsidR="00940DE5" w:rsidRDefault="00940DE5"/>
    <w:p w:rsidR="00FE7FEB" w:rsidRDefault="00152867">
      <w:r>
        <w:tab/>
      </w:r>
      <w:r>
        <w:tab/>
      </w:r>
      <w:r>
        <w:tab/>
      </w:r>
      <w:r>
        <w:tab/>
      </w:r>
      <w:r>
        <w:tab/>
      </w:r>
      <w:r>
        <w:tab/>
      </w:r>
      <w:r>
        <w:tab/>
      </w:r>
      <w:r>
        <w:tab/>
        <w:t>Side 2</w:t>
      </w:r>
    </w:p>
    <w:p w:rsidR="00152867" w:rsidRDefault="00152867"/>
    <w:p w:rsidR="00152867" w:rsidRDefault="00152867"/>
    <w:p w:rsidR="00152867" w:rsidRDefault="00152867"/>
    <w:p w:rsidR="00365687" w:rsidRDefault="002C150A">
      <w:r>
        <w:br w:type="page"/>
      </w:r>
      <w:r>
        <w:lastRenderedPageBreak/>
        <w:t>Madsen,     Jens</w:t>
      </w:r>
      <w:r>
        <w:tab/>
      </w:r>
      <w:r>
        <w:tab/>
      </w:r>
      <w:r>
        <w:tab/>
      </w:r>
      <w:r>
        <w:tab/>
      </w:r>
      <w:r>
        <w:tab/>
      </w:r>
      <w:r>
        <w:tab/>
        <w:t>født ca. 1768</w:t>
      </w:r>
    </w:p>
    <w:p w:rsidR="00365687" w:rsidRDefault="002C150A">
      <w:r>
        <w:t>Husmand og Skovfoged i Herskind, Skivholme sogn</w:t>
      </w:r>
    </w:p>
    <w:p w:rsidR="00365687" w:rsidRDefault="002C150A">
      <w:r>
        <w:t>_______________________________________________________________________________</w:t>
      </w:r>
    </w:p>
    <w:p w:rsidR="00365687" w:rsidRDefault="00365687"/>
    <w:p w:rsidR="00365687" w:rsidRDefault="002C150A">
      <w:pPr>
        <w:rPr>
          <w:b/>
          <w:bCs/>
        </w:rPr>
      </w:pPr>
      <w:r>
        <w:rPr>
          <w:b/>
          <w:bCs/>
        </w:rPr>
        <w:t>Er efterfølgende samme person  ?  som skovfoged, husmand, sognefoged og gaardmand ??</w:t>
      </w:r>
    </w:p>
    <w:p w:rsidR="00365687" w:rsidRDefault="00365687"/>
    <w:p w:rsidR="00365687" w:rsidRDefault="002C150A">
      <w:r>
        <w:rPr>
          <w:b/>
          <w:bCs/>
        </w:rPr>
        <w:t xml:space="preserve">Er det samme person </w:t>
      </w:r>
      <w:r>
        <w:rPr>
          <w:i/>
          <w:iCs/>
        </w:rPr>
        <w:t>(:hans alder er 4 år yngre, men han er skovfoged som sin fader!:)</w:t>
      </w:r>
    </w:p>
    <w:p w:rsidR="00365687" w:rsidRDefault="002C150A">
      <w:r>
        <w:t>Folketæll. 1787. Schifholme Sogn. Schanderb. A. Herschend Bye. Huusfolk og Ind.   3</w:t>
      </w:r>
      <w:r>
        <w:rPr>
          <w:u w:val="single"/>
        </w:rPr>
        <w:t>die</w:t>
      </w:r>
      <w:r>
        <w:t xml:space="preserve"> Familie</w:t>
      </w:r>
    </w:p>
    <w:p w:rsidR="00365687" w:rsidRDefault="002C150A">
      <w:r>
        <w:t>Mads Jensen</w:t>
      </w:r>
      <w:r>
        <w:tab/>
      </w:r>
      <w:r>
        <w:tab/>
        <w:t>Skovfoget</w:t>
      </w:r>
      <w:r>
        <w:tab/>
      </w:r>
      <w:r>
        <w:tab/>
      </w:r>
      <w:r>
        <w:tab/>
        <w:t>53</w:t>
      </w:r>
      <w:r>
        <w:tab/>
      </w:r>
      <w:r>
        <w:tab/>
        <w:t>Begge i før-</w:t>
      </w:r>
    </w:p>
    <w:p w:rsidR="00365687" w:rsidRDefault="002C150A">
      <w:r>
        <w:t>Maren Jørgensdatter</w:t>
      </w:r>
      <w:r>
        <w:tab/>
        <w:t>Hans Hustrue</w:t>
      </w:r>
      <w:r>
        <w:tab/>
      </w:r>
      <w:r>
        <w:tab/>
        <w:t>60</w:t>
      </w:r>
      <w:r>
        <w:tab/>
      </w:r>
      <w:r>
        <w:tab/>
        <w:t>ste Ægteskab</w:t>
      </w:r>
    </w:p>
    <w:p w:rsidR="00365687" w:rsidRDefault="002C150A">
      <w:r>
        <w:t>Mette Madsdatter</w:t>
      </w:r>
      <w:r>
        <w:tab/>
      </w:r>
      <w:r>
        <w:tab/>
        <w:t>Deres Datter</w:t>
      </w:r>
      <w:r>
        <w:tab/>
      </w:r>
      <w:r>
        <w:tab/>
        <w:t>16</w:t>
      </w:r>
      <w:r>
        <w:tab/>
      </w:r>
      <w:r>
        <w:tab/>
        <w:t>{</w:t>
      </w:r>
    </w:p>
    <w:p w:rsidR="00365687" w:rsidRDefault="002C150A">
      <w:r>
        <w:rPr>
          <w:b/>
          <w:bCs/>
        </w:rPr>
        <w:t>Jens Madsen</w:t>
      </w:r>
      <w:r>
        <w:tab/>
      </w:r>
      <w:r>
        <w:tab/>
        <w:t>Deres Søn</w:t>
      </w:r>
      <w:r>
        <w:tab/>
      </w:r>
      <w:r>
        <w:tab/>
      </w:r>
      <w:r>
        <w:tab/>
        <w:t>15</w:t>
      </w:r>
      <w:r>
        <w:tab/>
      </w:r>
      <w:r>
        <w:tab/>
        <w:t>{  ugifte</w:t>
      </w:r>
    </w:p>
    <w:p w:rsidR="00365687" w:rsidRDefault="002C150A">
      <w:r>
        <w:tab/>
      </w:r>
      <w:r>
        <w:tab/>
      </w:r>
      <w:r>
        <w:tab/>
      </w:r>
      <w:r>
        <w:tab/>
        <w:t>(Begge Ægte Børn og</w:t>
      </w:r>
    </w:p>
    <w:p w:rsidR="00365687" w:rsidRDefault="002C150A">
      <w:r>
        <w:tab/>
      </w:r>
      <w:r>
        <w:tab/>
      </w:r>
      <w:r>
        <w:tab/>
      </w:r>
      <w:r>
        <w:tab/>
        <w:t xml:space="preserve"> af 1ste Ægteskab)</w:t>
      </w:r>
    </w:p>
    <w:p w:rsidR="00365687" w:rsidRDefault="00365687"/>
    <w:p w:rsidR="00365687" w:rsidRDefault="00365687"/>
    <w:p w:rsidR="00365687" w:rsidRDefault="002C150A">
      <w:r>
        <w:t>Folketælling 1801.      Schifholme Sogn.     Herrschend Bye.    Nr. 9.</w:t>
      </w:r>
    </w:p>
    <w:p w:rsidR="00365687" w:rsidRDefault="002C150A">
      <w:r>
        <w:rPr>
          <w:b/>
          <w:bCs/>
        </w:rPr>
        <w:t>Jens Madsen</w:t>
      </w:r>
      <w:r>
        <w:tab/>
      </w:r>
      <w:r>
        <w:tab/>
        <w:t>M</w:t>
      </w:r>
      <w:r>
        <w:tab/>
        <w:t>Mand</w:t>
      </w:r>
      <w:r>
        <w:tab/>
      </w:r>
      <w:r>
        <w:tab/>
      </w:r>
      <w:r>
        <w:tab/>
        <w:t>32</w:t>
      </w:r>
      <w:r>
        <w:tab/>
        <w:t>Gift 1x</w:t>
      </w:r>
      <w:r>
        <w:tab/>
        <w:t>Huusmand med Jord, Skovfoged</w:t>
      </w:r>
    </w:p>
    <w:p w:rsidR="00365687" w:rsidRDefault="002C150A">
      <w:r>
        <w:t>Ellen Andersdatter</w:t>
      </w:r>
      <w:r>
        <w:tab/>
        <w:t>K</w:t>
      </w:r>
      <w:r>
        <w:tab/>
        <w:t>hans Kone</w:t>
      </w:r>
      <w:r>
        <w:tab/>
      </w:r>
      <w:r>
        <w:tab/>
        <w:t>27</w:t>
      </w:r>
      <w:r>
        <w:tab/>
        <w:t>Gift 1x</w:t>
      </w:r>
    </w:p>
    <w:p w:rsidR="00365687" w:rsidRDefault="002C150A">
      <w:r>
        <w:t>Mads Jensen</w:t>
      </w:r>
      <w:r>
        <w:tab/>
      </w:r>
      <w:r>
        <w:tab/>
        <w:t>M</w:t>
      </w:r>
      <w:r>
        <w:tab/>
        <w:t>Mandens Fader</w:t>
      </w:r>
      <w:r>
        <w:tab/>
        <w:t>65</w:t>
      </w:r>
      <w:r>
        <w:tab/>
        <w:t>Gift 1x</w:t>
      </w:r>
    </w:p>
    <w:p w:rsidR="00365687" w:rsidRDefault="002C150A">
      <w:r>
        <w:t>Maren Jørgensdatter</w:t>
      </w:r>
      <w:r>
        <w:tab/>
        <w:t>K</w:t>
      </w:r>
      <w:r>
        <w:tab/>
        <w:t>Mandens Moder</w:t>
      </w:r>
      <w:r>
        <w:tab/>
        <w:t>73</w:t>
      </w:r>
      <w:r>
        <w:tab/>
        <w:t>Gift 1x</w:t>
      </w:r>
    </w:p>
    <w:p w:rsidR="00365687" w:rsidRDefault="00365687"/>
    <w:p w:rsidR="00ED2C8F" w:rsidRDefault="00ED2C8F"/>
    <w:p w:rsidR="00ED2C8F" w:rsidRDefault="00ED2C8F">
      <w:r>
        <w:rPr>
          <w:b/>
        </w:rPr>
        <w:t>Er det samme person ??:</w:t>
      </w:r>
    </w:p>
    <w:p w:rsidR="00ED2C8F" w:rsidRPr="00ED2C8F" w:rsidRDefault="00ED2C8F">
      <w:pPr>
        <w:rPr>
          <w:i/>
        </w:rPr>
      </w:pPr>
      <w:r>
        <w:t>Aar 1802. Den 3</w:t>
      </w:r>
      <w:r>
        <w:rPr>
          <w:u w:val="single"/>
        </w:rPr>
        <w:t>de</w:t>
      </w:r>
      <w:r>
        <w:t xml:space="preserve"> September.  </w:t>
      </w:r>
      <w:r>
        <w:rPr>
          <w:b/>
        </w:rPr>
        <w:t>Jens Madsen</w:t>
      </w:r>
      <w:r>
        <w:t xml:space="preserve"> af Herskind fæster en Gaard i Herskind Bÿe, som Jens Michelsen har afstaaet  ved Contract af 4. Juli 1801. Der er oprettet Opholdskontract af 3</w:t>
      </w:r>
      <w:r>
        <w:rPr>
          <w:u w:val="single"/>
        </w:rPr>
        <w:t>die</w:t>
      </w:r>
      <w:r>
        <w:t xml:space="preserve"> August 1799 med hans Forældre </w:t>
      </w:r>
      <w:r>
        <w:rPr>
          <w:i/>
        </w:rPr>
        <w:t>(:men ingen specifikation:)</w:t>
      </w:r>
      <w:r>
        <w:t xml:space="preserve">.  Hartkorn 4 Tdr. 3 Skp.  Landgilde betales med 10 Rd. 1 Mk. 4 Sk.     </w:t>
      </w:r>
      <w:r>
        <w:rPr>
          <w:i/>
        </w:rPr>
        <w:t>(:dette fæste er også noteret under Jens Madsen, f. ca. 1772:)</w:t>
      </w:r>
    </w:p>
    <w:p w:rsidR="00ED2C8F" w:rsidRDefault="00ED2C8F">
      <w:r>
        <w:t>Se hele fæstebrevet med Syns og Taxations Forretning i</w:t>
      </w:r>
    </w:p>
    <w:p w:rsidR="00ED2C8F" w:rsidRDefault="00ED2C8F">
      <w:r>
        <w:t>(Kilde:  Vedelslunds Gods Fæsteprotokol 1767-1828.   Side 64.   Bog på Lokalbiblioteket i Galten)</w:t>
      </w:r>
    </w:p>
    <w:p w:rsidR="00ED2C8F" w:rsidRPr="00ED2C8F" w:rsidRDefault="00ED2C8F"/>
    <w:p w:rsidR="00365687" w:rsidRDefault="00365687"/>
    <w:p w:rsidR="00365687" w:rsidRDefault="002C150A">
      <w:r>
        <w:t xml:space="preserve">1814.  Viet den 26. Februar 1815.  Niels Laursen, 25 Aar, Gaardbrugende Enkes Søn i Herskind  og  Ane Simonsdatter,  21 Aar,  Gaardmand Simon Frandsens Datter i Herskind.  Forlovere: </w:t>
      </w:r>
      <w:r>
        <w:rPr>
          <w:b/>
          <w:bCs/>
        </w:rPr>
        <w:t>Sognefoged Jens Madsen</w:t>
      </w:r>
      <w:r>
        <w:t xml:space="preserve"> og Gaardmand Christen Frandsen, begge i Herskind.</w:t>
      </w:r>
    </w:p>
    <w:p w:rsidR="00365687" w:rsidRDefault="002C150A">
      <w:r>
        <w:t>(Kilde:  Kirkebog for Skivholme – Skovby 1814 – 1844.  Copulerede.   Side 147. Nr. 5)</w:t>
      </w:r>
    </w:p>
    <w:p w:rsidR="00365687" w:rsidRDefault="00365687"/>
    <w:p w:rsidR="00365687" w:rsidRDefault="00365687"/>
    <w:p w:rsidR="00365687" w:rsidRDefault="002C150A">
      <w:r>
        <w:t xml:space="preserve">1815. Trolovelse anmeldt den 18. Febr. </w:t>
      </w:r>
      <w:r>
        <w:rPr>
          <w:i/>
          <w:iCs/>
        </w:rPr>
        <w:t>(:ingen vielsesdato anført:).</w:t>
      </w:r>
      <w:r>
        <w:t xml:space="preserve">  Peder Rasmusen</w:t>
      </w:r>
      <w:r>
        <w:rPr>
          <w:b/>
          <w:bCs/>
        </w:rPr>
        <w:t xml:space="preserve">, </w:t>
      </w:r>
      <w:r>
        <w:t xml:space="preserve"> 27 Aar, Fæstegaardmand i Herskind  og  Ane Sørensdatter, 21 Aar, Gaardmand Rasmus Galthens Steddatter i Herskind. Forlovere: </w:t>
      </w:r>
      <w:r>
        <w:rPr>
          <w:b/>
          <w:bCs/>
        </w:rPr>
        <w:t>Sognefoged Jens Madsen</w:t>
      </w:r>
      <w:r>
        <w:t xml:space="preserve"> og Gaardm. Niels Rasmusen, begge i Herskind Bye.</w:t>
      </w:r>
    </w:p>
    <w:p w:rsidR="00365687" w:rsidRDefault="002C150A">
      <w:r>
        <w:t>(Kilde:  Kirkebog for Skivholme – Skovby 1814 – 1844.  Copulerede.   Side 147. Nr. 1)</w:t>
      </w:r>
    </w:p>
    <w:p w:rsidR="00365687" w:rsidRDefault="00365687"/>
    <w:p w:rsidR="00365687" w:rsidRDefault="00365687"/>
    <w:p w:rsidR="00365687" w:rsidRDefault="002C150A">
      <w:r>
        <w:t>1816.  Viet den 17</w:t>
      </w:r>
      <w:r>
        <w:rPr>
          <w:u w:val="single"/>
        </w:rPr>
        <w:t>de</w:t>
      </w:r>
      <w:r>
        <w:t xml:space="preserve"> August.  Rasmus Hansen,  36 Aar,  Gaardbeboer i Herskind Bye  og  Abelone Pedersdatter,  31 Aar,  Datter af Gaardmand Peder Krog i Herskind.  Forlovere:  Sognefoged </w:t>
      </w:r>
      <w:r>
        <w:rPr>
          <w:b/>
          <w:bCs/>
        </w:rPr>
        <w:t>Jens Madsen</w:t>
      </w:r>
      <w:r>
        <w:t xml:space="preserve"> i Herskind og Gaardm: Laurs Sørensen ibd.</w:t>
      </w:r>
    </w:p>
    <w:p w:rsidR="00365687" w:rsidRDefault="002C150A">
      <w:r>
        <w:t>(Kilde:  Kirkebog for Skivholme – Skovby 1814 – 1844.  Copulerede.   Side 148. Nr. 2)</w:t>
      </w:r>
    </w:p>
    <w:p w:rsidR="00365687" w:rsidRDefault="00365687"/>
    <w:p w:rsidR="00365687" w:rsidRDefault="00365687"/>
    <w:p w:rsidR="00365687" w:rsidRDefault="002C150A">
      <w:r>
        <w:t>1816.  Viet d: 2</w:t>
      </w:r>
      <w:r>
        <w:rPr>
          <w:u w:val="single"/>
        </w:rPr>
        <w:t>den</w:t>
      </w:r>
      <w:r>
        <w:t xml:space="preserve"> Nov:  Søren Didrichsen</w:t>
      </w:r>
      <w:r>
        <w:rPr>
          <w:b/>
          <w:bCs/>
        </w:rPr>
        <w:t>,</w:t>
      </w:r>
      <w:r>
        <w:t xml:space="preserve">  32 Aar,  Skræder i Sjelle  og Ane Poulsdatter, 27 Aar,  en Datter af Huusmand Poul Rasmusen i Herskind.  Forlovere:  Sognefoged </w:t>
      </w:r>
      <w:r>
        <w:rPr>
          <w:b/>
          <w:bCs/>
        </w:rPr>
        <w:t>Jens Madsen</w:t>
      </w:r>
      <w:r>
        <w:t xml:space="preserve"> og Gaardmand Rasmus Pedersen, begge i Herskind.</w:t>
      </w:r>
    </w:p>
    <w:p w:rsidR="00365687" w:rsidRDefault="002C150A">
      <w:r>
        <w:t>(Kilde:  Kirkebog for Skivholme – Skovby 1814 – 1844.  Copulerede.   Side 148. Nr. 3)</w:t>
      </w:r>
    </w:p>
    <w:p w:rsidR="00365687" w:rsidRDefault="00365687"/>
    <w:p w:rsidR="008A33B3" w:rsidRDefault="008A33B3" w:rsidP="008A33B3">
      <w:r>
        <w:tab/>
      </w:r>
      <w:r>
        <w:tab/>
      </w:r>
      <w:r>
        <w:tab/>
      </w:r>
      <w:r>
        <w:tab/>
      </w:r>
      <w:r>
        <w:tab/>
      </w:r>
      <w:r>
        <w:tab/>
      </w:r>
      <w:r>
        <w:tab/>
      </w:r>
      <w:r>
        <w:tab/>
        <w:t>Side 1</w:t>
      </w:r>
    </w:p>
    <w:p w:rsidR="008A33B3" w:rsidRDefault="008A33B3" w:rsidP="008A33B3">
      <w:r>
        <w:lastRenderedPageBreak/>
        <w:t>Madsen,     Jens</w:t>
      </w:r>
      <w:r>
        <w:tab/>
      </w:r>
      <w:r>
        <w:tab/>
      </w:r>
      <w:r>
        <w:tab/>
      </w:r>
      <w:r>
        <w:tab/>
      </w:r>
      <w:r>
        <w:tab/>
      </w:r>
      <w:r>
        <w:tab/>
        <w:t>født ca. 1768</w:t>
      </w:r>
    </w:p>
    <w:p w:rsidR="008A33B3" w:rsidRDefault="008A33B3" w:rsidP="008A33B3">
      <w:r>
        <w:t>Husmand og Skovfoged i Herskind, Skivholme sogn</w:t>
      </w:r>
    </w:p>
    <w:p w:rsidR="008A33B3" w:rsidRDefault="008A33B3" w:rsidP="008A33B3">
      <w:r>
        <w:t>_______________________________________________________________________________</w:t>
      </w:r>
    </w:p>
    <w:p w:rsidR="00365687" w:rsidRDefault="00365687"/>
    <w:p w:rsidR="00365687" w:rsidRDefault="002C150A">
      <w:r>
        <w:t xml:space="preserve">1818.  Viet den 13. Marts 1819.  Hans Nielsen,  Selveiergaardmand i Sorring,  29 Aar  og  Karen Jespersdatter,  Gaardmand Jesper Nielsens Datter i Herskind, gl. 25 Aar.  Forlovere:  </w:t>
      </w:r>
      <w:r>
        <w:rPr>
          <w:b/>
          <w:bCs/>
        </w:rPr>
        <w:t>Jens Madsen</w:t>
      </w:r>
      <w:r>
        <w:t>, Sognefoged og Gaardmand Peder Jensen, begge i Herskind.</w:t>
      </w:r>
    </w:p>
    <w:p w:rsidR="00365687" w:rsidRDefault="002C150A">
      <w:r>
        <w:t>(Kilde:  Kirkebog for Skivholme – Skovby 1814 – 1844.  Copulerede.   Side 149. Nr. 2)</w:t>
      </w:r>
    </w:p>
    <w:p w:rsidR="00365687" w:rsidRDefault="00365687"/>
    <w:p w:rsidR="00365687" w:rsidRDefault="00365687"/>
    <w:p w:rsidR="00365687" w:rsidRDefault="002C150A">
      <w:r>
        <w:t>Skifte 12. Marts 1822 efter Jacob Poulsens Moder Birthe Jacobsdatter i Sjelle</w:t>
      </w:r>
    </w:p>
    <w:p w:rsidR="00365687" w:rsidRDefault="002C150A">
      <w:pPr>
        <w:rPr>
          <w:i/>
        </w:rPr>
      </w:pPr>
      <w:r>
        <w:rPr>
          <w:i/>
        </w:rPr>
        <w:t xml:space="preserve">(:heri nævnt </w:t>
      </w:r>
      <w:r w:rsidRPr="006F591B">
        <w:rPr>
          <w:i/>
        </w:rPr>
        <w:t>Rasmus Pedersen Thøgersen</w:t>
      </w:r>
      <w:r>
        <w:rPr>
          <w:i/>
        </w:rPr>
        <w:t xml:space="preserve"> (:født ca. 1778:), Fæstegaardmand i Herskind, </w:t>
      </w:r>
    </w:p>
    <w:p w:rsidR="00365687" w:rsidRPr="006F591B" w:rsidRDefault="002C150A">
      <w:r>
        <w:rPr>
          <w:i/>
        </w:rPr>
        <w:t>(:gift med datteren Marie Kirstine Poulsdatter (:f. ca. 1783:).</w:t>
      </w:r>
      <w:r w:rsidRPr="0039334C">
        <w:t xml:space="preserve">  Hun død.</w:t>
      </w:r>
      <w:r>
        <w:t xml:space="preserve"> Børn: </w:t>
      </w:r>
      <w:r w:rsidRPr="006F591B">
        <w:t>Karen Marie Rasmusdatter, født ca. 1813.</w:t>
      </w:r>
    </w:p>
    <w:p w:rsidR="00365687" w:rsidRDefault="002C150A">
      <w:r>
        <w:t xml:space="preserve">Som vurderingsmand nævnt </w:t>
      </w:r>
      <w:r w:rsidRPr="00685BBA">
        <w:rPr>
          <w:b/>
        </w:rPr>
        <w:t>fæstegårdmand Jens Madsen</w:t>
      </w:r>
      <w:r>
        <w:t xml:space="preserve"> </w:t>
      </w:r>
      <w:r w:rsidRPr="00685BBA">
        <w:rPr>
          <w:i/>
        </w:rPr>
        <w:t>(:f.ca. 1768:)</w:t>
      </w:r>
      <w:r>
        <w:t>, sognefoged i Herskind</w:t>
      </w:r>
    </w:p>
    <w:p w:rsidR="00365687" w:rsidRDefault="002C150A">
      <w:r>
        <w:t xml:space="preserve">(Kilde:  Edel Simonsens Slægtsbog.  Bog 8.  Nr. 59.   På </w:t>
      </w:r>
      <w:r w:rsidR="008A33B3">
        <w:t>Lokal</w:t>
      </w:r>
      <w:r>
        <w:t>biblioteket i Galten)</w:t>
      </w:r>
    </w:p>
    <w:p w:rsidR="00365687" w:rsidRDefault="00365687"/>
    <w:p w:rsidR="00365687" w:rsidRDefault="00365687"/>
    <w:p w:rsidR="00365687" w:rsidRDefault="002C150A">
      <w:r>
        <w:t>1825.  Død den 31. Decemb</w:t>
      </w:r>
      <w:r>
        <w:rPr>
          <w:u w:val="single"/>
        </w:rPr>
        <w:t>r</w:t>
      </w:r>
      <w:r>
        <w:t>., begravet den 7</w:t>
      </w:r>
      <w:r>
        <w:rPr>
          <w:u w:val="single"/>
        </w:rPr>
        <w:t>de</w:t>
      </w:r>
      <w:r>
        <w:t xml:space="preserve"> Janr. 1826.  Else Marie Jensdatter.  Gaardmand, Sognefoged </w:t>
      </w:r>
      <w:r>
        <w:rPr>
          <w:b/>
          <w:bCs/>
        </w:rPr>
        <w:t>Jens Madsens</w:t>
      </w:r>
      <w:r>
        <w:t xml:space="preserve"> Datter i Herskind.  20 Aar gl.</w:t>
      </w:r>
    </w:p>
    <w:p w:rsidR="00365687" w:rsidRDefault="002C150A">
      <w:r>
        <w:t>(Kilde:  Kirkebog for Skivholme – Skovby 1814 – 1844.  Døde Qvindekiøn.   Side 200. Nr. 3)</w:t>
      </w:r>
    </w:p>
    <w:p w:rsidR="00365687" w:rsidRDefault="00365687"/>
    <w:p w:rsidR="00365687" w:rsidRDefault="00365687"/>
    <w:p w:rsidR="00365687" w:rsidRDefault="002C150A">
      <w:r>
        <w:rPr>
          <w:b/>
          <w:bCs/>
        </w:rPr>
        <w:t>Er det samme person ??:</w:t>
      </w:r>
    </w:p>
    <w:p w:rsidR="00365687" w:rsidRDefault="002C150A">
      <w:r>
        <w:t xml:space="preserve">1832.  Død d: 6. August,  begravet d: 12. August.  </w:t>
      </w:r>
      <w:r>
        <w:rPr>
          <w:b/>
          <w:bCs/>
        </w:rPr>
        <w:t>Jens Madsen.</w:t>
      </w:r>
      <w:r>
        <w:t xml:space="preserve">  Sognefoged og Gaardmand i Herskind.  63 Aar gl.  Denne sjældne tænkende Mand brugte, men misbrugte aldrig den lyse Forstand Gud havde skjænket ham. Han efterlod hans 3</w:t>
      </w:r>
      <w:r>
        <w:rPr>
          <w:u w:val="single"/>
        </w:rPr>
        <w:t>de</w:t>
      </w:r>
      <w:r>
        <w:t xml:space="preserve"> Børn den skjønneste Arv, hans gode Navn og Rygte, og Salomon siger: Den Retskafne Winde(:?:) til Velsignelse.</w:t>
      </w:r>
    </w:p>
    <w:p w:rsidR="00365687" w:rsidRDefault="002C150A">
      <w:r>
        <w:t>(Kilde:  Skivholme Kirkebog 1814-1844.  Døde Mandkiøn.  Nr. 3.  Side 188)</w:t>
      </w:r>
    </w:p>
    <w:p w:rsidR="00365687" w:rsidRDefault="00365687"/>
    <w:p w:rsidR="00365687" w:rsidRDefault="00365687"/>
    <w:p w:rsidR="00365687" w:rsidRDefault="002C150A">
      <w:r>
        <w:t>1838.  Viet den 23</w:t>
      </w:r>
      <w:r>
        <w:rPr>
          <w:u w:val="single"/>
        </w:rPr>
        <w:t>de</w:t>
      </w:r>
      <w:r>
        <w:t xml:space="preserve"> Juni.  Ungkarl  Anders Jensen</w:t>
      </w:r>
      <w:r>
        <w:rPr>
          <w:b/>
          <w:bCs/>
        </w:rPr>
        <w:t>,</w:t>
      </w:r>
      <w:r>
        <w:t xml:space="preserve">  28 Aar,  af Herskind,  F: Grdmd. </w:t>
      </w:r>
      <w:r>
        <w:rPr>
          <w:b/>
          <w:bCs/>
        </w:rPr>
        <w:t>Jens Madsen</w:t>
      </w:r>
      <w:r>
        <w:t>,  M: Ellen Andersdatter, ibid.,  og  Enken Ane Maria Pedersdatter,  32 Aar,  af Herskind,  F: Gd. Peder Larsen</w:t>
      </w:r>
      <w:r>
        <w:rPr>
          <w:i/>
          <w:iCs/>
        </w:rPr>
        <w:t>(:Lassen:),</w:t>
      </w:r>
      <w:r>
        <w:t xml:space="preserve"> M: Karen Pedersd:  i Faarup.</w:t>
      </w:r>
    </w:p>
    <w:p w:rsidR="00365687" w:rsidRDefault="002C150A">
      <w:r>
        <w:t>(Kilde:  Kirkebog for Skivholme – Skovby 1814 – 1844.  Copulerede.   Side b 154. Nr. 1)</w:t>
      </w:r>
    </w:p>
    <w:p w:rsidR="00365687" w:rsidRDefault="00365687"/>
    <w:p w:rsidR="00365687" w:rsidRDefault="00365687"/>
    <w:p w:rsidR="00365687" w:rsidRDefault="002C150A">
      <w:r>
        <w:t>1841.  Død 4</w:t>
      </w:r>
      <w:r>
        <w:rPr>
          <w:u w:val="single"/>
        </w:rPr>
        <w:t>de</w:t>
      </w:r>
      <w:r>
        <w:t xml:space="preserve"> Decb</w:t>
      </w:r>
      <w:r>
        <w:rPr>
          <w:u w:val="single"/>
        </w:rPr>
        <w:t>r</w:t>
      </w:r>
      <w:r>
        <w:t xml:space="preserve">.,  begravet d: Decbr.  Elle Andersdatter.  Enke efter Sognefoged </w:t>
      </w:r>
      <w:r>
        <w:rPr>
          <w:b/>
          <w:bCs/>
        </w:rPr>
        <w:t>Jens Madsen</w:t>
      </w:r>
      <w:r>
        <w:t xml:space="preserve"> i Herskind.   67 Aar gl.</w:t>
      </w:r>
    </w:p>
    <w:p w:rsidR="00365687" w:rsidRDefault="002C150A">
      <w:r>
        <w:t>(Kilde:  Kirkebog for Skivholme – Skovby 1814 – 1844.  Døde Qvindekiøn.   Side 207. Nr. 7)</w:t>
      </w:r>
    </w:p>
    <w:p w:rsidR="00365687" w:rsidRDefault="00365687"/>
    <w:p w:rsidR="008A33B3" w:rsidRDefault="008A33B3"/>
    <w:p w:rsidR="00365687" w:rsidRDefault="00365687"/>
    <w:p w:rsidR="00365687" w:rsidRDefault="002C150A">
      <w:r>
        <w:tab/>
      </w:r>
      <w:r>
        <w:tab/>
      </w:r>
      <w:r>
        <w:tab/>
      </w:r>
      <w:r>
        <w:tab/>
      </w:r>
      <w:r>
        <w:tab/>
      </w:r>
      <w:r>
        <w:tab/>
      </w:r>
      <w:r>
        <w:tab/>
      </w:r>
      <w:r>
        <w:tab/>
        <w:t>Side 2</w:t>
      </w:r>
    </w:p>
    <w:p w:rsidR="008A33B3" w:rsidRDefault="008A33B3"/>
    <w:p w:rsidR="008A33B3" w:rsidRDefault="008A33B3"/>
    <w:p w:rsidR="00FE7FEB" w:rsidRDefault="00FE7FEB"/>
    <w:p w:rsidR="00365687" w:rsidRDefault="002C150A">
      <w:r>
        <w:t>======================================================================</w:t>
      </w:r>
    </w:p>
    <w:p w:rsidR="00365687" w:rsidRDefault="002C150A">
      <w:pPr>
        <w:rPr>
          <w:i/>
          <w:iCs/>
        </w:rPr>
      </w:pPr>
      <w:r>
        <w:t xml:space="preserve">Nielsdatter,     Anne Marie  </w:t>
      </w:r>
      <w:r>
        <w:tab/>
      </w:r>
      <w:r>
        <w:tab/>
      </w:r>
      <w:r>
        <w:tab/>
        <w:t>født ca. 1768</w:t>
      </w:r>
      <w:r>
        <w:tab/>
      </w:r>
      <w:r>
        <w:tab/>
      </w:r>
      <w:r>
        <w:tab/>
      </w:r>
      <w:r>
        <w:rPr>
          <w:i/>
          <w:iCs/>
        </w:rPr>
        <w:t>(:anne marie nielsdatter:)</w:t>
      </w:r>
    </w:p>
    <w:p w:rsidR="00365687" w:rsidRDefault="002C150A">
      <w:r>
        <w:t>Tjenestepige i Herskind</w:t>
      </w:r>
    </w:p>
    <w:p w:rsidR="00365687" w:rsidRDefault="002C150A">
      <w:r>
        <w:t>________________________________________________________________________________</w:t>
      </w:r>
    </w:p>
    <w:p w:rsidR="00365687" w:rsidRDefault="00365687"/>
    <w:p w:rsidR="00365687" w:rsidRDefault="002C150A">
      <w:r>
        <w:t>Folketæll. 1787.   Schifholme Sogn.   Schanderborg Amt.   Herschend Bye.   14</w:t>
      </w:r>
      <w:r>
        <w:rPr>
          <w:u w:val="single"/>
        </w:rPr>
        <w:t>de</w:t>
      </w:r>
      <w:r>
        <w:t xml:space="preserve"> Familie.</w:t>
      </w:r>
    </w:p>
    <w:p w:rsidR="00365687" w:rsidRDefault="002C150A">
      <w:r>
        <w:t>Hans Rasmusen</w:t>
      </w:r>
      <w:r>
        <w:tab/>
      </w:r>
      <w:r>
        <w:tab/>
      </w:r>
      <w:r>
        <w:tab/>
        <w:t>Hosbonde</w:t>
      </w:r>
      <w:r>
        <w:tab/>
      </w:r>
      <w:r>
        <w:tab/>
      </w:r>
      <w:r>
        <w:tab/>
        <w:t>36</w:t>
      </w:r>
      <w:r>
        <w:tab/>
        <w:t>Begge i før-      Bonde og Gaard Beboer</w:t>
      </w:r>
    </w:p>
    <w:p w:rsidR="00365687" w:rsidRDefault="002C150A">
      <w:r>
        <w:t>Maren Pedersdatter</w:t>
      </w:r>
      <w:r>
        <w:tab/>
      </w:r>
      <w:r>
        <w:tab/>
        <w:t>Hans Hustrue</w:t>
      </w:r>
      <w:r>
        <w:tab/>
      </w:r>
      <w:r>
        <w:tab/>
        <w:t>36</w:t>
      </w:r>
      <w:r>
        <w:tab/>
        <w:t>ste Ægteskab</w:t>
      </w:r>
    </w:p>
    <w:p w:rsidR="00365687" w:rsidRDefault="002C150A">
      <w:r>
        <w:t>Rasmus Hansen</w:t>
      </w:r>
      <w:r>
        <w:tab/>
      </w:r>
      <w:r>
        <w:tab/>
      </w:r>
      <w:r>
        <w:tab/>
        <w:t>Deres Søn</w:t>
      </w:r>
      <w:r>
        <w:tab/>
      </w:r>
      <w:r>
        <w:tab/>
      </w:r>
      <w:r>
        <w:tab/>
        <w:t xml:space="preserve">  8</w:t>
      </w:r>
    </w:p>
    <w:p w:rsidR="00365687" w:rsidRDefault="002C150A">
      <w:r>
        <w:lastRenderedPageBreak/>
        <w:t>Peder Hansen</w:t>
      </w:r>
      <w:r>
        <w:tab/>
      </w:r>
      <w:r>
        <w:tab/>
      </w:r>
      <w:r>
        <w:tab/>
        <w:t>Ligeledes</w:t>
      </w:r>
      <w:r>
        <w:tab/>
      </w:r>
      <w:r>
        <w:tab/>
      </w:r>
      <w:r>
        <w:tab/>
        <w:t xml:space="preserve">  5</w:t>
      </w:r>
    </w:p>
    <w:p w:rsidR="00365687" w:rsidRDefault="002C150A">
      <w:r>
        <w:t>Søren Hansen</w:t>
      </w:r>
      <w:r>
        <w:tab/>
      </w:r>
      <w:r>
        <w:tab/>
      </w:r>
      <w:r>
        <w:tab/>
        <w:t>Ligeledes</w:t>
      </w:r>
      <w:r>
        <w:tab/>
      </w:r>
      <w:r>
        <w:tab/>
      </w:r>
      <w:r>
        <w:tab/>
        <w:t xml:space="preserve">  1</w:t>
      </w:r>
    </w:p>
    <w:p w:rsidR="00365687" w:rsidRDefault="002C150A">
      <w:r>
        <w:tab/>
      </w:r>
      <w:r>
        <w:tab/>
      </w:r>
      <w:r>
        <w:tab/>
      </w:r>
      <w:r>
        <w:tab/>
      </w:r>
      <w:r>
        <w:tab/>
        <w:t>(Alle tre Ægte Børn</w:t>
      </w:r>
    </w:p>
    <w:p w:rsidR="00365687" w:rsidRDefault="002C150A">
      <w:r>
        <w:tab/>
      </w:r>
      <w:r>
        <w:tab/>
      </w:r>
      <w:r>
        <w:tab/>
      </w:r>
      <w:r>
        <w:tab/>
      </w:r>
      <w:r>
        <w:tab/>
        <w:t xml:space="preserve"> og af første Ægteskab)</w:t>
      </w:r>
    </w:p>
    <w:p w:rsidR="00365687" w:rsidRDefault="002C150A">
      <w:r>
        <w:t>Niels Pedersen</w:t>
      </w:r>
      <w:r>
        <w:tab/>
      </w:r>
      <w:r>
        <w:tab/>
      </w:r>
      <w:r>
        <w:tab/>
        <w:t>Konens Broder</w:t>
      </w:r>
      <w:r>
        <w:tab/>
      </w:r>
      <w:r>
        <w:tab/>
        <w:t>34</w:t>
      </w:r>
      <w:r>
        <w:tab/>
        <w:t>ugift</w:t>
      </w:r>
      <w:r>
        <w:tab/>
      </w:r>
      <w:r>
        <w:tab/>
      </w:r>
      <w:r>
        <w:tab/>
        <w:t>Vadmels-Skræder</w:t>
      </w:r>
    </w:p>
    <w:p w:rsidR="00365687" w:rsidRDefault="002C150A">
      <w:r>
        <w:t>Peder Pedersen</w:t>
      </w:r>
      <w:r>
        <w:tab/>
      </w:r>
      <w:r>
        <w:tab/>
      </w:r>
      <w:r>
        <w:tab/>
        <w:t>Ligeledes</w:t>
      </w:r>
      <w:r>
        <w:tab/>
      </w:r>
      <w:r>
        <w:tab/>
      </w:r>
      <w:r>
        <w:tab/>
        <w:t>24</w:t>
      </w:r>
      <w:r>
        <w:tab/>
        <w:t>ugift</w:t>
      </w:r>
      <w:r>
        <w:tab/>
      </w:r>
      <w:r>
        <w:tab/>
      </w:r>
      <w:r>
        <w:tab/>
        <w:t>Land-Soldat</w:t>
      </w:r>
    </w:p>
    <w:p w:rsidR="00365687" w:rsidRDefault="002C150A">
      <w:r>
        <w:rPr>
          <w:b/>
          <w:bCs/>
        </w:rPr>
        <w:t>Anna Maria Nielsdatter</w:t>
      </w:r>
      <w:r>
        <w:tab/>
        <w:t>Tieneste Pige</w:t>
      </w:r>
      <w:r>
        <w:tab/>
      </w:r>
      <w:r>
        <w:tab/>
        <w:t>19</w:t>
      </w:r>
      <w:r>
        <w:tab/>
        <w:t>-----</w:t>
      </w:r>
    </w:p>
    <w:p w:rsidR="00365687" w:rsidRDefault="00365687"/>
    <w:p w:rsidR="00365687" w:rsidRDefault="00365687"/>
    <w:p w:rsidR="00365687" w:rsidRDefault="002C150A">
      <w:r>
        <w:t>======================================================================</w:t>
      </w:r>
    </w:p>
    <w:p w:rsidR="00365687" w:rsidRDefault="00275F7C">
      <w:r>
        <w:br w:type="page"/>
      </w:r>
      <w:r w:rsidR="002C150A">
        <w:lastRenderedPageBreak/>
        <w:t>Rasmussen,      Niels</w:t>
      </w:r>
      <w:r w:rsidR="002C150A">
        <w:tab/>
      </w:r>
      <w:r w:rsidR="002C150A">
        <w:tab/>
      </w:r>
      <w:r w:rsidR="002C150A">
        <w:tab/>
        <w:t>født ca. 1768</w:t>
      </w:r>
    </w:p>
    <w:p w:rsidR="00365687" w:rsidRDefault="002C150A">
      <w:r>
        <w:t>Af Herskind</w:t>
      </w:r>
    </w:p>
    <w:p w:rsidR="00365687" w:rsidRDefault="002C150A">
      <w:r>
        <w:t>________________________________________________________________________________</w:t>
      </w:r>
    </w:p>
    <w:p w:rsidR="00365687" w:rsidRDefault="00365687"/>
    <w:p w:rsidR="00365687" w:rsidRDefault="002C150A">
      <w:r>
        <w:t>Søn af Rasmus Nielsen, født ca. 1720,  og Anne Jensdatter, født ca. 1720,  i Herskind</w:t>
      </w:r>
    </w:p>
    <w:p w:rsidR="00365687" w:rsidRDefault="00365687"/>
    <w:p w:rsidR="00365687" w:rsidRDefault="002C150A">
      <w:r>
        <w:t xml:space="preserve">1777.  Den 25. August.  Skifte efter Anne Jensdatter i Herskind.  Enkemanden var Rasmus Nielsen. Et Barn med hendes første Mand Jens Andersen </w:t>
      </w:r>
      <w:r>
        <w:rPr>
          <w:i/>
        </w:rPr>
        <w:t>(:født ca. 1700:)</w:t>
      </w:r>
      <w:r>
        <w:t xml:space="preserve">:  Zidsel Jensdatter </w:t>
      </w:r>
      <w:r>
        <w:rPr>
          <w:i/>
        </w:rPr>
        <w:t>(:f.ca. 1760:)</w:t>
      </w:r>
      <w:r>
        <w:t xml:space="preserve">, gift med Jens Thaning i Fillerup paa Rathlevdahls Gods.  Børn med Enkemanden:  Jens Rasmussen, 15 Aar </w:t>
      </w:r>
      <w:r>
        <w:rPr>
          <w:i/>
        </w:rPr>
        <w:t>(:f.ca. 1762:)</w:t>
      </w:r>
      <w:r>
        <w:t xml:space="preserve">,  </w:t>
      </w:r>
      <w:r>
        <w:rPr>
          <w:b/>
          <w:bCs/>
        </w:rPr>
        <w:t>Niels Rasmussen</w:t>
      </w:r>
      <w:r>
        <w:t xml:space="preserve">, 9 Aar og Peder Rasmussen, 7 Aar </w:t>
      </w:r>
      <w:r>
        <w:rPr>
          <w:i/>
        </w:rPr>
        <w:t>(:f.ca. 1770:)</w:t>
      </w:r>
      <w:r>
        <w:t>.</w:t>
      </w:r>
    </w:p>
    <w:p w:rsidR="00365687" w:rsidRDefault="002C150A">
      <w:r>
        <w:t>(Kilde: Frijsenborg Gods Skifteprotokol 1719-1848.  G 341 nr. 380. 16/29. Side 514)</w:t>
      </w:r>
    </w:p>
    <w:p w:rsidR="00365687" w:rsidRDefault="002C150A">
      <w:r>
        <w:t>(Hentet på Internettet i 2001)</w:t>
      </w:r>
    </w:p>
    <w:p w:rsidR="00365687" w:rsidRDefault="00365687"/>
    <w:p w:rsidR="00D15203" w:rsidRPr="00D15203" w:rsidRDefault="00D15203" w:rsidP="00D15203"/>
    <w:p w:rsidR="00D15203" w:rsidRPr="009F79D6"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D15203">
        <w:rPr>
          <w:bCs/>
        </w:rPr>
        <w:t>Rasmus Nielsen</w:t>
      </w:r>
      <w:r w:rsidRPr="009F79D6">
        <w:rPr>
          <w:i/>
        </w:rPr>
        <w:t>(:1720:)</w:t>
      </w:r>
      <w:r w:rsidRPr="009F79D6">
        <w:tab/>
      </w:r>
      <w:r w:rsidRPr="009F79D6">
        <w:rPr>
          <w:i/>
        </w:rPr>
        <w:tab/>
      </w:r>
      <w:r w:rsidRPr="009F79D6">
        <w:t>Hershind</w:t>
      </w:r>
      <w:r>
        <w:t>.    Hans Sønner:</w:t>
      </w:r>
    </w:p>
    <w:p w:rsidR="00D15203" w:rsidRPr="009F79D6"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D15203">
        <w:t xml:space="preserve">Jens  </w:t>
      </w:r>
      <w:r w:rsidRPr="00D15203">
        <w:rPr>
          <w:b/>
        </w:rPr>
        <w:t xml:space="preserve"> </w:t>
      </w:r>
      <w:r>
        <w:t xml:space="preserve"> 25 Aar gl. </w:t>
      </w:r>
      <w:r w:rsidRPr="009F79D6">
        <w:rPr>
          <w:i/>
        </w:rPr>
        <w:t>(:1764/1762:)</w:t>
      </w:r>
      <w:r>
        <w:tab/>
      </w:r>
      <w:r>
        <w:tab/>
      </w:r>
      <w:r>
        <w:tab/>
      </w:r>
      <w:r>
        <w:tab/>
        <w:t xml:space="preserve">Højde:  </w:t>
      </w:r>
      <w:r w:rsidRPr="009F79D6">
        <w:t>63½</w:t>
      </w:r>
      <w:r>
        <w:t>"</w:t>
      </w:r>
      <w:r w:rsidRPr="009F79D6">
        <w:tab/>
      </w:r>
      <w:r w:rsidRPr="009F79D6">
        <w:tab/>
      </w:r>
      <w:r>
        <w:t xml:space="preserve">Opholdssted:  </w:t>
      </w:r>
      <w:r w:rsidRPr="009F79D6">
        <w:t>Snostrup Mølle</w:t>
      </w:r>
    </w:p>
    <w:p w:rsidR="00D15203" w:rsidRPr="00D15203"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lang w:val="en-US"/>
        </w:rPr>
      </w:pPr>
      <w:r w:rsidRPr="0042750D">
        <w:rPr>
          <w:b/>
        </w:rPr>
        <w:t>Niels</w:t>
      </w:r>
      <w:r w:rsidRPr="0042750D">
        <w:t xml:space="preserve">   23 Aar gl. </w:t>
      </w:r>
      <w:r w:rsidRPr="00D15203">
        <w:rPr>
          <w:i/>
          <w:lang w:val="en-US"/>
        </w:rPr>
        <w:t>(:1768:)</w:t>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r>
      <w:r w:rsidRPr="00D15203">
        <w:rPr>
          <w:lang w:val="en-US"/>
        </w:rPr>
        <w:tab/>
        <w:t>do.</w:t>
      </w:r>
      <w:r w:rsidRPr="00D15203">
        <w:rPr>
          <w:lang w:val="en-US"/>
        </w:rPr>
        <w:tab/>
      </w:r>
      <w:r w:rsidRPr="00D15203">
        <w:rPr>
          <w:lang w:val="en-US"/>
        </w:rPr>
        <w:tab/>
        <w:t>Schoubye</w:t>
      </w:r>
    </w:p>
    <w:p w:rsidR="00D15203" w:rsidRPr="009F79D6" w:rsidRDefault="00D15203" w:rsidP="00D1520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D15203">
        <w:rPr>
          <w:lang w:val="en-US"/>
        </w:rPr>
        <w:t xml:space="preserve">Andreas Christian  17 Aar gl. </w:t>
      </w:r>
      <w:r w:rsidRPr="009F79D6">
        <w:rPr>
          <w:i/>
        </w:rPr>
        <w:t>(:</w:t>
      </w:r>
      <w:r>
        <w:rPr>
          <w:i/>
        </w:rPr>
        <w:t>??</w:t>
      </w:r>
      <w:r w:rsidRPr="009F79D6">
        <w:rPr>
          <w:i/>
        </w:rPr>
        <w:t>??:)</w:t>
      </w:r>
      <w:r w:rsidRPr="009F79D6">
        <w:tab/>
      </w:r>
      <w:r w:rsidRPr="009F79D6">
        <w:tab/>
      </w:r>
      <w:r>
        <w:t xml:space="preserve">Højde:  </w:t>
      </w:r>
      <w:r w:rsidRPr="009F79D6">
        <w:t>61½</w:t>
      </w:r>
      <w:r>
        <w:t>"</w:t>
      </w:r>
      <w:r w:rsidRPr="009F79D6">
        <w:tab/>
      </w:r>
      <w:r w:rsidRPr="009F79D6">
        <w:tab/>
      </w:r>
      <w:r>
        <w:tab/>
      </w:r>
      <w:r w:rsidRPr="009F79D6">
        <w:tab/>
      </w:r>
      <w:r>
        <w:t>do.</w:t>
      </w:r>
      <w:r>
        <w:tab/>
      </w:r>
      <w:r>
        <w:tab/>
      </w:r>
      <w:r w:rsidRPr="009F79D6">
        <w:t>Schandrup Mølle</w:t>
      </w:r>
    </w:p>
    <w:p w:rsidR="00D15203" w:rsidRPr="0093351C" w:rsidRDefault="00D15203" w:rsidP="00D15203">
      <w:r w:rsidRPr="0093351C">
        <w:t xml:space="preserve">(Kilde: Lægdsrulle Nr.52, Skanderb. Amt,Hovedrulle 1789. Skivholme. Side 198. Nr. </w:t>
      </w:r>
      <w:r>
        <w:t>80-82</w:t>
      </w:r>
      <w:r w:rsidRPr="0093351C">
        <w:t>. AOL)</w:t>
      </w:r>
    </w:p>
    <w:p w:rsidR="00D15203" w:rsidRPr="009F79D6" w:rsidRDefault="00D15203" w:rsidP="00D15203"/>
    <w:p w:rsidR="0083395F" w:rsidRPr="0006058D" w:rsidRDefault="0083395F" w:rsidP="0083395F"/>
    <w:p w:rsidR="0083395F" w:rsidRPr="00D25E95" w:rsidRDefault="0083395F" w:rsidP="008339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06058D">
        <w:tab/>
      </w:r>
      <w:r>
        <w:t xml:space="preserve">Fader:   </w:t>
      </w:r>
      <w:r w:rsidRPr="0083395F">
        <w:rPr>
          <w:bCs/>
        </w:rPr>
        <w:t>Rasmus Nielsen</w:t>
      </w:r>
      <w:r w:rsidRPr="0006058D">
        <w:rPr>
          <w:b/>
          <w:bCs/>
        </w:rPr>
        <w:t xml:space="preserve"> </w:t>
      </w:r>
      <w:r w:rsidRPr="0006058D">
        <w:rPr>
          <w:bCs/>
          <w:i/>
        </w:rPr>
        <w:t>(:</w:t>
      </w:r>
      <w:r>
        <w:rPr>
          <w:bCs/>
          <w:i/>
        </w:rPr>
        <w:t xml:space="preserve">f. ca. </w:t>
      </w:r>
      <w:r w:rsidRPr="0006058D">
        <w:rPr>
          <w:bCs/>
          <w:i/>
        </w:rPr>
        <w:t>1720:)</w:t>
      </w:r>
      <w:r>
        <w:rPr>
          <w:bCs/>
          <w:i/>
        </w:rPr>
        <w:t>.</w:t>
      </w:r>
      <w:r>
        <w:rPr>
          <w:bCs/>
        </w:rPr>
        <w:tab/>
      </w:r>
      <w:r>
        <w:rPr>
          <w:bCs/>
        </w:rPr>
        <w:tab/>
        <w:t>Herskind.</w:t>
      </w:r>
      <w:r>
        <w:rPr>
          <w:bCs/>
        </w:rPr>
        <w:tab/>
      </w:r>
      <w:r>
        <w:rPr>
          <w:bCs/>
        </w:rPr>
        <w:tab/>
        <w:t>1 Søn.</w:t>
      </w:r>
      <w:r>
        <w:rPr>
          <w:bCs/>
        </w:rPr>
        <w:tab/>
        <w:t>Nr. 66.</w:t>
      </w:r>
    </w:p>
    <w:p w:rsidR="0083395F" w:rsidRPr="0006058D" w:rsidRDefault="0083395F" w:rsidP="0083395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83395F">
        <w:rPr>
          <w:b/>
        </w:rPr>
        <w:t>Niels  26 Aar gl.</w:t>
      </w:r>
      <w:r>
        <w:t xml:space="preserve"> </w:t>
      </w:r>
      <w:r w:rsidRPr="0006058D">
        <w:rPr>
          <w:i/>
        </w:rPr>
        <w:t>(:1768:)</w:t>
      </w:r>
      <w:r w:rsidRPr="0006058D">
        <w:tab/>
      </w:r>
      <w:r w:rsidRPr="0006058D">
        <w:tab/>
      </w:r>
      <w:r w:rsidRPr="0006058D">
        <w:tab/>
      </w:r>
      <w:r w:rsidRPr="0006058D">
        <w:tab/>
      </w:r>
      <w:r>
        <w:t>Opholdssted:</w:t>
      </w:r>
      <w:r w:rsidRPr="0006058D">
        <w:tab/>
        <w:t>Møgelbye</w:t>
      </w:r>
      <w:r>
        <w:t>.</w:t>
      </w:r>
      <w:r w:rsidRPr="0006058D">
        <w:tab/>
      </w:r>
      <w:r w:rsidRPr="0006058D">
        <w:tab/>
      </w:r>
      <w:r>
        <w:t>Anmærkning:</w:t>
      </w:r>
      <w:r>
        <w:tab/>
        <w:t xml:space="preserve">   </w:t>
      </w:r>
      <w:r w:rsidRPr="0006058D">
        <w:t>uden Pas</w:t>
      </w:r>
    </w:p>
    <w:p w:rsidR="0083395F" w:rsidRPr="00096DBD" w:rsidRDefault="0083395F" w:rsidP="0083395F">
      <w:r w:rsidRPr="00096DBD">
        <w:t>(Kilde: Lægdsrulle Nr.</w:t>
      </w:r>
      <w:r>
        <w:t xml:space="preserve"> </w:t>
      </w:r>
      <w:r w:rsidRPr="00096DBD">
        <w:t>52, Skanderb</w:t>
      </w:r>
      <w:r>
        <w:t>org</w:t>
      </w:r>
      <w:r w:rsidRPr="00096DBD">
        <w:t xml:space="preserve"> Amt,</w:t>
      </w:r>
      <w:r>
        <w:t xml:space="preserve"> </w:t>
      </w:r>
      <w:r w:rsidRPr="00096DBD">
        <w:t>Hovedrulle 179</w:t>
      </w:r>
      <w:r>
        <w:t>2</w:t>
      </w:r>
      <w:r w:rsidRPr="00096DBD">
        <w:t xml:space="preserve">. Skivholme. </w:t>
      </w:r>
      <w:r>
        <w:t xml:space="preserve">Fra </w:t>
      </w:r>
      <w:r w:rsidRPr="00096DBD">
        <w:t>Side 1</w:t>
      </w:r>
      <w:r>
        <w:t>69</w:t>
      </w:r>
      <w:r w:rsidRPr="00096DBD">
        <w:t xml:space="preserve">. </w:t>
      </w:r>
      <w:r>
        <w:t xml:space="preserve">  </w:t>
      </w:r>
      <w:r w:rsidRPr="00096DBD">
        <w:t xml:space="preserve"> AOL)</w:t>
      </w:r>
    </w:p>
    <w:p w:rsidR="0083395F" w:rsidRPr="0006058D" w:rsidRDefault="0083395F" w:rsidP="0083395F"/>
    <w:p w:rsidR="00365687" w:rsidRDefault="00365687"/>
    <w:p w:rsidR="0083395F" w:rsidRDefault="0083395F"/>
    <w:p w:rsidR="00FE7FEB" w:rsidRDefault="00FE7FEB"/>
    <w:p w:rsidR="00365687" w:rsidRDefault="002C150A">
      <w:r>
        <w:t>======================================================================</w:t>
      </w:r>
    </w:p>
    <w:p w:rsidR="00365687" w:rsidRDefault="00275F7C">
      <w:r>
        <w:br w:type="page"/>
      </w:r>
      <w:r w:rsidR="002C150A">
        <w:lastRenderedPageBreak/>
        <w:t>Christensen,       Niels</w:t>
      </w:r>
      <w:r w:rsidR="002C150A">
        <w:tab/>
      </w:r>
      <w:r w:rsidR="002C150A">
        <w:tab/>
      </w:r>
      <w:r w:rsidR="002C150A">
        <w:tab/>
      </w:r>
      <w:r w:rsidR="002C150A">
        <w:tab/>
      </w:r>
      <w:r w:rsidR="002C150A">
        <w:tab/>
        <w:t>født ca. 1769</w:t>
      </w:r>
    </w:p>
    <w:p w:rsidR="00365687" w:rsidRDefault="002C150A">
      <w:r>
        <w:t>Tjenestekarl i Herskind, Skivholme Sogn</w:t>
      </w:r>
    </w:p>
    <w:p w:rsidR="00365687" w:rsidRDefault="002C150A">
      <w:r>
        <w:t>______________________________________________________________________________</w:t>
      </w:r>
    </w:p>
    <w:p w:rsidR="00365687" w:rsidRDefault="00365687"/>
    <w:p w:rsidR="00365687" w:rsidRDefault="002C150A">
      <w:r>
        <w:t>Folketælling 1801.      Schifholme Sogn.     Herrschend Bye.    Nr. 30.</w:t>
      </w:r>
    </w:p>
    <w:p w:rsidR="00365687" w:rsidRDefault="002C150A">
      <w:r>
        <w:t>Niels Madsen</w:t>
      </w:r>
      <w:r>
        <w:tab/>
      </w:r>
      <w:r>
        <w:tab/>
        <w:t>M</w:t>
      </w:r>
      <w:r>
        <w:tab/>
        <w:t>Huusbonde</w:t>
      </w:r>
      <w:r>
        <w:tab/>
      </w:r>
      <w:r>
        <w:tab/>
      </w:r>
      <w:r>
        <w:tab/>
        <w:t>70</w:t>
      </w:r>
      <w:r>
        <w:tab/>
        <w:t>Gift 2x</w:t>
      </w:r>
      <w:r>
        <w:tab/>
        <w:t>Bonde og Gaardbeboer</w:t>
      </w:r>
    </w:p>
    <w:p w:rsidR="00365687" w:rsidRDefault="002C150A">
      <w:r>
        <w:t>Ane Marie Christensd.</w:t>
      </w:r>
      <w:r>
        <w:tab/>
        <w:t>K</w:t>
      </w:r>
      <w:r>
        <w:tab/>
        <w:t>hans Kone</w:t>
      </w:r>
      <w:r>
        <w:tab/>
      </w:r>
      <w:r>
        <w:tab/>
      </w:r>
      <w:r>
        <w:tab/>
        <w:t>35</w:t>
      </w:r>
      <w:r>
        <w:tab/>
        <w:t>Gift 1x</w:t>
      </w:r>
    </w:p>
    <w:p w:rsidR="00365687" w:rsidRDefault="002C150A">
      <w:r>
        <w:t>Mariane Nielsdatter</w:t>
      </w:r>
      <w:r>
        <w:tab/>
        <w:t>K</w:t>
      </w:r>
      <w:r>
        <w:tab/>
        <w:t>deres Datter</w:t>
      </w:r>
      <w:r>
        <w:tab/>
      </w:r>
      <w:r>
        <w:tab/>
        <w:t>10</w:t>
      </w:r>
      <w:r>
        <w:tab/>
        <w:t>Ugift</w:t>
      </w:r>
    </w:p>
    <w:p w:rsidR="00365687" w:rsidRDefault="002C150A">
      <w:r>
        <w:t>Frands Rasmusen</w:t>
      </w:r>
      <w:r>
        <w:tab/>
      </w:r>
      <w:r>
        <w:tab/>
        <w:t>M</w:t>
      </w:r>
      <w:r>
        <w:tab/>
        <w:t>Konens Storbroder</w:t>
      </w:r>
      <w:r>
        <w:tab/>
        <w:t>61</w:t>
      </w:r>
      <w:r>
        <w:tab/>
        <w:t>Ugift</w:t>
      </w:r>
    </w:p>
    <w:p w:rsidR="00365687" w:rsidRDefault="002C150A">
      <w:r>
        <w:rPr>
          <w:b/>
          <w:bCs/>
        </w:rPr>
        <w:t>Niels Christensen</w:t>
      </w:r>
      <w:r>
        <w:tab/>
        <w:t>M</w:t>
      </w:r>
      <w:r>
        <w:tab/>
        <w:t>Tjenestekarl</w:t>
      </w:r>
      <w:r>
        <w:tab/>
      </w:r>
      <w:r>
        <w:tab/>
        <w:t>31</w:t>
      </w:r>
      <w:r>
        <w:tab/>
        <w:t>Ugift</w:t>
      </w:r>
    </w:p>
    <w:p w:rsidR="00365687" w:rsidRDefault="002C150A">
      <w:r>
        <w:t>Christen Sørensen</w:t>
      </w:r>
      <w:r>
        <w:tab/>
        <w:t>M</w:t>
      </w:r>
      <w:r>
        <w:tab/>
        <w:t>Tjenestekarl</w:t>
      </w:r>
      <w:r>
        <w:tab/>
      </w:r>
      <w:r>
        <w:tab/>
        <w:t>17</w:t>
      </w:r>
      <w:r>
        <w:tab/>
        <w:t>Ugift</w:t>
      </w:r>
    </w:p>
    <w:p w:rsidR="00365687" w:rsidRDefault="002C150A">
      <w:r>
        <w:t>Maren Andersdatter</w:t>
      </w:r>
      <w:r>
        <w:tab/>
        <w:t>K</w:t>
      </w:r>
      <w:r>
        <w:tab/>
        <w:t>Tjenestepige</w:t>
      </w:r>
      <w:r>
        <w:tab/>
      </w:r>
      <w:r>
        <w:tab/>
        <w:t>24</w:t>
      </w:r>
      <w:r>
        <w:tab/>
        <w:t>Ugift</w:t>
      </w:r>
    </w:p>
    <w:p w:rsidR="00365687" w:rsidRDefault="00365687"/>
    <w:p w:rsidR="00365687" w:rsidRDefault="00365687"/>
    <w:p w:rsidR="00365687" w:rsidRDefault="002C150A">
      <w:r>
        <w:t>======================================================================</w:t>
      </w:r>
    </w:p>
    <w:p w:rsidR="00365687" w:rsidRDefault="002C150A">
      <w:pPr>
        <w:rPr>
          <w:i/>
          <w:iCs/>
        </w:rPr>
      </w:pPr>
      <w:r>
        <w:t>Jensdatter,      Anne</w:t>
      </w:r>
      <w:r>
        <w:tab/>
      </w:r>
      <w:r>
        <w:tab/>
      </w:r>
      <w:r>
        <w:tab/>
      </w:r>
      <w:r>
        <w:tab/>
      </w:r>
      <w:r>
        <w:tab/>
        <w:t>født ca. 1769</w:t>
      </w:r>
      <w:r>
        <w:tab/>
      </w:r>
      <w:r>
        <w:tab/>
      </w:r>
      <w:r>
        <w:rPr>
          <w:i/>
          <w:iCs/>
        </w:rPr>
        <w:t>(:anne jensdatter:)</w:t>
      </w:r>
    </w:p>
    <w:p w:rsidR="00365687" w:rsidRDefault="002C150A">
      <w:r>
        <w:t>G. m. Bonde og Gaardbeboer i Herskind</w:t>
      </w:r>
    </w:p>
    <w:p w:rsidR="00365687" w:rsidRDefault="002C150A">
      <w:r>
        <w:t>_______________________________________________________________________________</w:t>
      </w:r>
    </w:p>
    <w:p w:rsidR="00365687" w:rsidRDefault="00365687"/>
    <w:p w:rsidR="00365687" w:rsidRDefault="002C150A">
      <w:r>
        <w:t>Folketælling 1801.      Schifholme Sogn.     Herrschend Bye.    Nr. 34.</w:t>
      </w:r>
    </w:p>
    <w:p w:rsidR="00365687" w:rsidRDefault="002C150A">
      <w:r>
        <w:t>Jesper Nielsen</w:t>
      </w:r>
      <w:r>
        <w:tab/>
      </w:r>
      <w:r>
        <w:tab/>
      </w:r>
      <w:r>
        <w:tab/>
        <w:t>M</w:t>
      </w:r>
      <w:r>
        <w:tab/>
        <w:t>Huusbonde</w:t>
      </w:r>
      <w:r>
        <w:tab/>
      </w:r>
      <w:r>
        <w:tab/>
      </w:r>
      <w:r>
        <w:tab/>
        <w:t>35</w:t>
      </w:r>
      <w:r>
        <w:tab/>
        <w:t>Gift 1x</w:t>
      </w:r>
      <w:r>
        <w:tab/>
        <w:t>Bonde og Gaardbeboer</w:t>
      </w:r>
    </w:p>
    <w:p w:rsidR="00365687" w:rsidRDefault="002C150A">
      <w:r>
        <w:rPr>
          <w:b/>
          <w:bCs/>
        </w:rPr>
        <w:t>Ane Jensdatter</w:t>
      </w:r>
      <w:r>
        <w:tab/>
      </w:r>
      <w:r>
        <w:tab/>
      </w:r>
      <w:r>
        <w:tab/>
        <w:t>K</w:t>
      </w:r>
      <w:r>
        <w:tab/>
        <w:t>hans Kone</w:t>
      </w:r>
      <w:r>
        <w:tab/>
      </w:r>
      <w:r>
        <w:tab/>
      </w:r>
      <w:r>
        <w:tab/>
        <w:t>31</w:t>
      </w:r>
      <w:r>
        <w:tab/>
        <w:t>Gift 1x</w:t>
      </w:r>
    </w:p>
    <w:p w:rsidR="00365687" w:rsidRDefault="002C150A">
      <w:r>
        <w:t>Karen Jespersdatter</w:t>
      </w:r>
      <w:r>
        <w:tab/>
      </w:r>
      <w:r>
        <w:tab/>
        <w:t>K</w:t>
      </w:r>
      <w:r>
        <w:tab/>
        <w:t>deres Datter</w:t>
      </w:r>
      <w:r>
        <w:tab/>
      </w:r>
      <w:r>
        <w:tab/>
        <w:t xml:space="preserve">  8</w:t>
      </w:r>
      <w:r>
        <w:tab/>
        <w:t>Ugift</w:t>
      </w:r>
    </w:p>
    <w:p w:rsidR="00365687" w:rsidRDefault="002C150A">
      <w:r>
        <w:t>Jens Jespersen</w:t>
      </w:r>
      <w:r>
        <w:tab/>
      </w:r>
      <w:r>
        <w:tab/>
      </w:r>
      <w:r>
        <w:tab/>
        <w:t>M</w:t>
      </w:r>
      <w:r>
        <w:tab/>
        <w:t>deres Søn</w:t>
      </w:r>
      <w:r>
        <w:tab/>
      </w:r>
      <w:r>
        <w:tab/>
      </w:r>
      <w:r>
        <w:tab/>
        <w:t xml:space="preserve">  6</w:t>
      </w:r>
      <w:r>
        <w:tab/>
        <w:t>Ugift</w:t>
      </w:r>
    </w:p>
    <w:p w:rsidR="00365687" w:rsidRDefault="002C150A">
      <w:r>
        <w:t>Niels Jespersen</w:t>
      </w:r>
      <w:r>
        <w:tab/>
      </w:r>
      <w:r>
        <w:tab/>
      </w:r>
      <w:r>
        <w:tab/>
        <w:t>M</w:t>
      </w:r>
      <w:r>
        <w:tab/>
        <w:t>deres Søn</w:t>
      </w:r>
      <w:r>
        <w:tab/>
      </w:r>
      <w:r>
        <w:tab/>
      </w:r>
      <w:r>
        <w:tab/>
        <w:t xml:space="preserve">  3</w:t>
      </w:r>
      <w:r>
        <w:tab/>
        <w:t>Ugift</w:t>
      </w:r>
    </w:p>
    <w:p w:rsidR="00365687" w:rsidRDefault="002C150A">
      <w:r>
        <w:t>Ane Margrethe Pedersdatter</w:t>
      </w:r>
      <w:r>
        <w:tab/>
        <w:t>K</w:t>
      </w:r>
      <w:r>
        <w:tab/>
        <w:t>Konens Søsterdatter</w:t>
      </w:r>
      <w:r>
        <w:tab/>
        <w:t xml:space="preserve">  8</w:t>
      </w:r>
      <w:r>
        <w:tab/>
        <w:t>Ugift</w:t>
      </w:r>
    </w:p>
    <w:p w:rsidR="00365687" w:rsidRDefault="002C150A">
      <w:r>
        <w:t>Niels Pedersen</w:t>
      </w:r>
      <w:r>
        <w:tab/>
      </w:r>
      <w:r>
        <w:tab/>
      </w:r>
      <w:r>
        <w:tab/>
        <w:t>M</w:t>
      </w:r>
      <w:r>
        <w:tab/>
        <w:t>Tjenestekarl</w:t>
      </w:r>
      <w:r>
        <w:tab/>
      </w:r>
      <w:r>
        <w:tab/>
        <w:t>21</w:t>
      </w:r>
      <w:r>
        <w:tab/>
        <w:t>Ugift</w:t>
      </w:r>
    </w:p>
    <w:p w:rsidR="00365687" w:rsidRDefault="002C150A">
      <w:r>
        <w:t>Ane Rasmusdatter</w:t>
      </w:r>
      <w:r>
        <w:tab/>
      </w:r>
      <w:r>
        <w:tab/>
        <w:t>K</w:t>
      </w:r>
      <w:r>
        <w:tab/>
        <w:t>Tjenestepige</w:t>
      </w:r>
      <w:r>
        <w:tab/>
      </w:r>
      <w:r>
        <w:tab/>
        <w:t>24</w:t>
      </w:r>
      <w:r>
        <w:tab/>
        <w:t>Ugift</w:t>
      </w:r>
    </w:p>
    <w:p w:rsidR="00365687" w:rsidRDefault="00365687"/>
    <w:p w:rsidR="00365687" w:rsidRDefault="00365687"/>
    <w:p w:rsidR="00DC45B3" w:rsidRDefault="00DC45B3"/>
    <w:p w:rsidR="00365687" w:rsidRDefault="002C150A">
      <w:r>
        <w:t>======================================================================</w:t>
      </w:r>
    </w:p>
    <w:p w:rsidR="00365687" w:rsidRDefault="002C150A">
      <w:r>
        <w:t>Rasmussen,       Frederik</w:t>
      </w:r>
      <w:r>
        <w:tab/>
      </w:r>
      <w:r>
        <w:tab/>
        <w:t>født ca. 1769    i  Mjesing Sogn</w:t>
      </w:r>
    </w:p>
    <w:p w:rsidR="00365687" w:rsidRDefault="002C150A">
      <w:pPr>
        <w:rPr>
          <w:i/>
          <w:iCs/>
        </w:rPr>
      </w:pPr>
      <w:r>
        <w:t>Bødker i Herskind</w:t>
      </w:r>
      <w:r>
        <w:tab/>
      </w:r>
      <w:r>
        <w:tab/>
      </w:r>
      <w:r>
        <w:tab/>
      </w:r>
      <w:r>
        <w:tab/>
      </w:r>
      <w:r>
        <w:tab/>
      </w:r>
      <w:r>
        <w:tab/>
      </w:r>
      <w:r>
        <w:tab/>
      </w:r>
      <w:r>
        <w:rPr>
          <w:i/>
          <w:iCs/>
        </w:rPr>
        <w:t>(:Frederik Rasmussen Bødker:)</w:t>
      </w:r>
    </w:p>
    <w:p w:rsidR="00365687" w:rsidRDefault="002C150A">
      <w:r>
        <w:t>________________________________________________________________________________</w:t>
      </w:r>
    </w:p>
    <w:p w:rsidR="00365687" w:rsidRDefault="00365687"/>
    <w:p w:rsidR="00365687" w:rsidRDefault="002C150A">
      <w:r>
        <w:t xml:space="preserve">1819. Den 27. Aug.  Skifte efter Sidsel Jensdatter i Sjelle. </w:t>
      </w:r>
      <w:r>
        <w:rPr>
          <w:lang w:val="de-DE"/>
        </w:rPr>
        <w:t xml:space="preserve">Enkemanden var Albert Jensen. </w:t>
      </w:r>
      <w:r>
        <w:t xml:space="preserve">Børn: Peder 30, Jens 28, Birthe g.m. Peder Nielsen, skovfoged i Sjelle.  Af første Ægteskab følgende Børn: Jens Pedersen Møller, 37 Aar i Horsens, Laurids Zigler Pedersen Møller, der døde ombord på et Skib. 1 Barn: Laurids. Formynder: Farbror Jens Peder Møller i Horsens, </w:t>
      </w:r>
      <w:r w:rsidRPr="007816CF">
        <w:t>Edel Pedersdatter</w:t>
      </w:r>
      <w:r>
        <w:t xml:space="preserve"> </w:t>
      </w:r>
      <w:r>
        <w:rPr>
          <w:i/>
        </w:rPr>
        <w:t>(:født ca. 1779:),</w:t>
      </w:r>
      <w:r>
        <w:t xml:space="preserve"> gift med </w:t>
      </w:r>
      <w:r>
        <w:rPr>
          <w:b/>
          <w:bCs/>
        </w:rPr>
        <w:t>Frederik Rasmussen</w:t>
      </w:r>
      <w:r>
        <w:t xml:space="preserve"> i Herskind.</w:t>
      </w:r>
    </w:p>
    <w:p w:rsidR="00365687" w:rsidRPr="00571F5C" w:rsidRDefault="002C150A">
      <w:r>
        <w:t>(Fra Internet. Erik Brejls hjemmeside).</w:t>
      </w:r>
      <w:r>
        <w:tab/>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Pr>
          <w:bCs/>
        </w:rPr>
        <w:t xml:space="preserve"> </w:t>
      </w:r>
      <w:r w:rsidRPr="00571F5C">
        <w:rPr>
          <w:bCs/>
        </w:rPr>
        <w:t>G 319-10</w:t>
      </w:r>
      <w:r>
        <w:rPr>
          <w:bCs/>
        </w:rPr>
        <w:t>.  Sag nr. 100.  Folio 229 og 242)</w:t>
      </w:r>
    </w:p>
    <w:p w:rsidR="00365687" w:rsidRDefault="00365687"/>
    <w:p w:rsidR="00365687" w:rsidRDefault="00365687"/>
    <w:p w:rsidR="00365687" w:rsidRDefault="002C150A">
      <w:r>
        <w:t>1826.  Confirmeret  Peder Frederichsen</w:t>
      </w:r>
      <w:r>
        <w:rPr>
          <w:b/>
          <w:bCs/>
        </w:rPr>
        <w:t xml:space="preserve">, </w:t>
      </w:r>
      <w:r>
        <w:t xml:space="preserve"> Herskind.  F: </w:t>
      </w:r>
      <w:r>
        <w:rPr>
          <w:b/>
          <w:bCs/>
        </w:rPr>
        <w:t>Frederich Rasmusen Bødker</w:t>
      </w:r>
      <w:r>
        <w:t xml:space="preserve">, M:  Else </w:t>
      </w:r>
      <w:r>
        <w:rPr>
          <w:i/>
        </w:rPr>
        <w:t>(:Edel:)</w:t>
      </w:r>
      <w:r>
        <w:t xml:space="preserve"> Pedersdatter i Herskind.  14½ Aar, født den 15</w:t>
      </w:r>
      <w:r>
        <w:rPr>
          <w:u w:val="single"/>
        </w:rPr>
        <w:t>de</w:t>
      </w:r>
      <w:r>
        <w:t xml:space="preserve"> Septb. 1811.  Temmel. god af Kundskab, god af Opførsel.  Vacc. 1815 af Hvedsteen.</w:t>
      </w:r>
    </w:p>
    <w:p w:rsidR="00365687" w:rsidRDefault="002C150A">
      <w:r>
        <w:t>(Kilde:  Kirkebog for Skivholme – Skovby 1814 – 1844.  Confirmerede.  Side 135. No. 5)</w:t>
      </w:r>
    </w:p>
    <w:p w:rsidR="00365687" w:rsidRDefault="00365687"/>
    <w:p w:rsidR="00365687" w:rsidRDefault="00365687"/>
    <w:p w:rsidR="00365687" w:rsidRDefault="002C150A">
      <w:r>
        <w:t>1828.  Viet d. 25. Octbr.  Søren Pedersen, 27</w:t>
      </w:r>
      <w:r>
        <w:rPr>
          <w:i/>
        </w:rPr>
        <w:t>(:29??:)</w:t>
      </w:r>
      <w:r>
        <w:t xml:space="preserve"> Aar, Enkemand fra Voel Hougaard  og  Maren Frederiksdatter,  24 Aar </w:t>
      </w:r>
      <w:r>
        <w:rPr>
          <w:i/>
        </w:rPr>
        <w:t>(:f. ca. 1804:)</w:t>
      </w:r>
      <w:r>
        <w:t xml:space="preserve">, </w:t>
      </w:r>
      <w:r>
        <w:rPr>
          <w:b/>
          <w:bCs/>
        </w:rPr>
        <w:t>Frederik Bødkers</w:t>
      </w:r>
      <w:r>
        <w:t xml:space="preserve"> Datter i Herskind.   Forlovere:  Peder Nielsen Skovfoged i Sjelle,  Jens Pedersen Gdmd. i Sjelle.</w:t>
      </w:r>
    </w:p>
    <w:p w:rsidR="00365687" w:rsidRDefault="002C150A">
      <w:r>
        <w:t>(Kilde:  Kirkebog for Skivholme – Skovby 1814 – 1844.  Copulerede.   Side B 148. Nr. 1)</w:t>
      </w:r>
    </w:p>
    <w:p w:rsidR="00365687" w:rsidRDefault="00365687"/>
    <w:p w:rsidR="00365687" w:rsidRDefault="00365687"/>
    <w:p w:rsidR="00365687" w:rsidRDefault="002C150A">
      <w:r>
        <w:t>Folketælling 1834.    Skivholme Sogn.    Frijsenborg Birk.    Herskind Bye.    3.   Et Huus</w:t>
      </w:r>
    </w:p>
    <w:p w:rsidR="00365687" w:rsidRDefault="002C150A">
      <w:r>
        <w:rPr>
          <w:b/>
        </w:rPr>
        <w:t>Frederik Rasmusen</w:t>
      </w:r>
      <w:r>
        <w:tab/>
      </w:r>
      <w:r>
        <w:tab/>
        <w:t>65</w:t>
      </w:r>
      <w:r>
        <w:tab/>
      </w:r>
      <w:r>
        <w:tab/>
        <w:t>gift</w:t>
      </w:r>
      <w:r>
        <w:tab/>
      </w:r>
      <w:r>
        <w:tab/>
        <w:t>Huusmand og Bødker, lever af sin Jordlod</w:t>
      </w:r>
    </w:p>
    <w:p w:rsidR="00365687" w:rsidRDefault="002C150A">
      <w:r>
        <w:t>Edle Pedersdatter</w:t>
      </w:r>
      <w:r>
        <w:tab/>
      </w:r>
      <w:r>
        <w:tab/>
      </w:r>
      <w:r>
        <w:tab/>
        <w:t>55</w:t>
      </w:r>
      <w:r>
        <w:tab/>
      </w:r>
      <w:r>
        <w:tab/>
        <w:t>gift</w:t>
      </w:r>
      <w:r>
        <w:tab/>
      </w:r>
      <w:r>
        <w:tab/>
        <w:t>hans Kone</w:t>
      </w:r>
    </w:p>
    <w:p w:rsidR="00365687" w:rsidRDefault="002C150A">
      <w:r>
        <w:t>Rasmus Frederiksen</w:t>
      </w:r>
      <w:r>
        <w:tab/>
      </w:r>
      <w:r>
        <w:tab/>
        <w:t>18</w:t>
      </w:r>
      <w:r>
        <w:tab/>
      </w:r>
      <w:r>
        <w:tab/>
        <w:t>}</w:t>
      </w:r>
    </w:p>
    <w:p w:rsidR="00365687" w:rsidRDefault="002C150A">
      <w:r>
        <w:t>Cidsel Frederiksdatter</w:t>
      </w:r>
      <w:r>
        <w:tab/>
      </w:r>
      <w:r>
        <w:tab/>
        <w:t>16</w:t>
      </w:r>
      <w:r>
        <w:tab/>
      </w:r>
      <w:r>
        <w:tab/>
        <w:t>} ugifte</w:t>
      </w:r>
      <w:r>
        <w:tab/>
        <w:t>deres Børn</w:t>
      </w:r>
    </w:p>
    <w:p w:rsidR="00365687" w:rsidRDefault="002C150A">
      <w:r>
        <w:t>Kirsten Marie Sørensdatter</w:t>
      </w:r>
      <w:r>
        <w:tab/>
        <w:t xml:space="preserve">  5</w:t>
      </w:r>
      <w:r>
        <w:tab/>
      </w:r>
      <w:r>
        <w:tab/>
        <w:t>ugift</w:t>
      </w:r>
      <w:r>
        <w:tab/>
      </w:r>
      <w:r>
        <w:tab/>
        <w:t>Pleiebarn</w:t>
      </w:r>
    </w:p>
    <w:p w:rsidR="00365687" w:rsidRDefault="00365687"/>
    <w:p w:rsidR="00365687" w:rsidRDefault="00365687"/>
    <w:p w:rsidR="00365687" w:rsidRDefault="002C150A">
      <w:r>
        <w:t>1839.  Viet d. 13</w:t>
      </w:r>
      <w:r>
        <w:rPr>
          <w:u w:val="single"/>
        </w:rPr>
        <w:t>de</w:t>
      </w:r>
      <w:r>
        <w:t xml:space="preserve"> April.  Ungkarl  Peder Frederiksen</w:t>
      </w:r>
      <w:r>
        <w:rPr>
          <w:b/>
          <w:bCs/>
        </w:rPr>
        <w:t>,</w:t>
      </w:r>
      <w:r>
        <w:t xml:space="preserve">  i Herskind,  28 Aar </w:t>
      </w:r>
      <w:r>
        <w:rPr>
          <w:i/>
        </w:rPr>
        <w:t>(:f. 1811:)</w:t>
      </w:r>
      <w:r>
        <w:t xml:space="preserve">,  Søn af </w:t>
      </w:r>
      <w:r>
        <w:rPr>
          <w:b/>
          <w:bCs/>
        </w:rPr>
        <w:t>Frederik Rasmusen</w:t>
      </w:r>
      <w:r>
        <w:t xml:space="preserve"> ibid:  og Hustru Edel Pedersdatter </w:t>
      </w:r>
      <w:r>
        <w:rPr>
          <w:i/>
        </w:rPr>
        <w:t>(:f. ca. 1779:)</w:t>
      </w:r>
      <w:r>
        <w:t xml:space="preserve"> og  Karen Maria  Jensdatter,  20 Aar,  i Skivholme,  Datter af Aftægtsmand Jens Nielsen </w:t>
      </w:r>
      <w:r>
        <w:rPr>
          <w:i/>
        </w:rPr>
        <w:t>(:Hvas, f. ca. 1758:)</w:t>
      </w:r>
      <w:r>
        <w:t xml:space="preserve"> og Hustru Ane Margrethe Christensdatter </w:t>
      </w:r>
      <w:r>
        <w:rPr>
          <w:i/>
        </w:rPr>
        <w:t>(:f. ca. 1777:)</w:t>
      </w:r>
      <w:r>
        <w:t xml:space="preserve"> i Skivholme.  Forlovere:  Grdmdene Mogens Thomsen og Jens Madsen, begge af Skivholme.</w:t>
      </w:r>
    </w:p>
    <w:p w:rsidR="00365687" w:rsidRDefault="002C150A">
      <w:r>
        <w:t>(Kilde:  Kirkebog for Skivholme – Skovby 1814 – 1844.  Copulerede.   Side b 155. Nr. 1)</w:t>
      </w:r>
    </w:p>
    <w:p w:rsidR="00365687" w:rsidRDefault="00365687"/>
    <w:p w:rsidR="00365687" w:rsidRDefault="00365687"/>
    <w:p w:rsidR="00365687" w:rsidRDefault="002C150A">
      <w:r>
        <w:t xml:space="preserve">Folketælling 1845.  Skivholme Sogn.  Framlev Herred.  Aarhus Amt.  Herskind Bye.  87.  En Gaard </w:t>
      </w:r>
    </w:p>
    <w:p w:rsidR="00365687" w:rsidRDefault="002C150A">
      <w:r>
        <w:t>Peder Frederiksen</w:t>
      </w:r>
      <w:r>
        <w:tab/>
      </w:r>
      <w:r>
        <w:tab/>
        <w:t>35</w:t>
      </w:r>
      <w:r>
        <w:tab/>
        <w:t>gift</w:t>
      </w:r>
      <w:r>
        <w:tab/>
      </w:r>
      <w:r>
        <w:tab/>
        <w:t>Sporup</w:t>
      </w:r>
      <w:r>
        <w:tab/>
      </w:r>
      <w:r>
        <w:tab/>
        <w:t>Gaardmand</w:t>
      </w:r>
    </w:p>
    <w:p w:rsidR="00365687" w:rsidRDefault="002C150A">
      <w:r>
        <w:t>Karen M. Jensdatter</w:t>
      </w:r>
      <w:r>
        <w:tab/>
      </w:r>
      <w:r>
        <w:tab/>
        <w:t>26</w:t>
      </w:r>
      <w:r>
        <w:tab/>
        <w:t>gift</w:t>
      </w:r>
      <w:r>
        <w:tab/>
      </w:r>
      <w:r>
        <w:tab/>
        <w:t>her i Sognet</w:t>
      </w:r>
      <w:r>
        <w:tab/>
        <w:t>hans Kone</w:t>
      </w:r>
    </w:p>
    <w:p w:rsidR="00365687" w:rsidRDefault="002C150A">
      <w:r>
        <w:t>Frederik Pedersen</w:t>
      </w:r>
      <w:r>
        <w:tab/>
      </w:r>
      <w:r>
        <w:tab/>
        <w:t xml:space="preserve">  4</w:t>
      </w:r>
      <w:r>
        <w:tab/>
        <w:t>ugift</w:t>
      </w:r>
      <w:r>
        <w:tab/>
      </w:r>
      <w:r>
        <w:tab/>
        <w:t>her i Sognet</w:t>
      </w:r>
      <w:r>
        <w:tab/>
        <w:t>deres Søn</w:t>
      </w:r>
    </w:p>
    <w:p w:rsidR="00365687" w:rsidRDefault="002C150A">
      <w:r>
        <w:t>Ane M. Pedersen</w:t>
      </w:r>
      <w:r>
        <w:tab/>
      </w:r>
      <w:r>
        <w:tab/>
      </w:r>
      <w:r>
        <w:tab/>
        <w:t xml:space="preserve">  1</w:t>
      </w:r>
      <w:r>
        <w:tab/>
        <w:t>ugift</w:t>
      </w:r>
      <w:r>
        <w:tab/>
      </w:r>
      <w:r>
        <w:tab/>
        <w:t>her i Sognet</w:t>
      </w:r>
      <w:r>
        <w:tab/>
        <w:t>deres Datter</w:t>
      </w:r>
    </w:p>
    <w:p w:rsidR="00365687" w:rsidRDefault="002C150A">
      <w:r>
        <w:rPr>
          <w:b/>
          <w:bCs/>
        </w:rPr>
        <w:t>Frederik Rasmusen</w:t>
      </w:r>
      <w:r>
        <w:tab/>
      </w:r>
      <w:r>
        <w:tab/>
        <w:t>76</w:t>
      </w:r>
      <w:r>
        <w:tab/>
        <w:t>gift</w:t>
      </w:r>
      <w:r>
        <w:tab/>
      </w:r>
      <w:r>
        <w:tab/>
        <w:t>Mjesing</w:t>
      </w:r>
      <w:r>
        <w:tab/>
      </w:r>
      <w:r>
        <w:tab/>
        <w:t>Aftægtsmand, Husfaders Fader</w:t>
      </w:r>
    </w:p>
    <w:p w:rsidR="00365687" w:rsidRDefault="002C150A">
      <w:r>
        <w:t>Edel Pedersdatter</w:t>
      </w:r>
      <w:r>
        <w:tab/>
      </w:r>
      <w:r>
        <w:tab/>
      </w:r>
      <w:r>
        <w:tab/>
        <w:t>66</w:t>
      </w:r>
      <w:r>
        <w:tab/>
        <w:t>gift</w:t>
      </w:r>
      <w:r>
        <w:tab/>
      </w:r>
      <w:r>
        <w:tab/>
        <w:t>Sjelle</w:t>
      </w:r>
      <w:r>
        <w:tab/>
      </w:r>
      <w:r>
        <w:tab/>
      </w:r>
      <w:r>
        <w:tab/>
        <w:t>hans Kone, Husfaders Moder</w:t>
      </w:r>
    </w:p>
    <w:p w:rsidR="00365687" w:rsidRDefault="00365687"/>
    <w:p w:rsidR="00365687" w:rsidRDefault="00365687"/>
    <w:p w:rsidR="00FE7FEB" w:rsidRDefault="00FE7FEB"/>
    <w:p w:rsidR="00365687" w:rsidRDefault="002C150A">
      <w:r>
        <w:t>=====================================================================</w:t>
      </w:r>
    </w:p>
    <w:p w:rsidR="00365687" w:rsidRDefault="007C2C25">
      <w:r>
        <w:br w:type="page"/>
      </w:r>
      <w:r w:rsidR="002C150A">
        <w:lastRenderedPageBreak/>
        <w:t>Thomasen,        Niels</w:t>
      </w:r>
      <w:r w:rsidR="002C150A">
        <w:tab/>
      </w:r>
      <w:r w:rsidR="002C150A">
        <w:tab/>
      </w:r>
      <w:r w:rsidR="002C150A">
        <w:tab/>
        <w:t>født ca. 1769</w:t>
      </w:r>
    </w:p>
    <w:p w:rsidR="00365687" w:rsidRDefault="002C150A">
      <w:r>
        <w:t>Søn af Smed i Herskind</w:t>
      </w:r>
    </w:p>
    <w:p w:rsidR="00365687" w:rsidRDefault="002C150A">
      <w:r>
        <w:t>______________________________________________________________________________</w:t>
      </w:r>
    </w:p>
    <w:p w:rsidR="00365687" w:rsidRDefault="00365687"/>
    <w:p w:rsidR="00365687" w:rsidRDefault="002C150A">
      <w:r>
        <w:t>Folketæll. 1787. Schifholme Sogn. Schanderb. A. Herschend Bye. Huusfolk og Ind.   1</w:t>
      </w:r>
      <w:r>
        <w:rPr>
          <w:u w:val="single"/>
        </w:rPr>
        <w:t>ste</w:t>
      </w:r>
      <w:r>
        <w:t xml:space="preserve"> Familie</w:t>
      </w:r>
    </w:p>
    <w:p w:rsidR="00365687" w:rsidRDefault="002C150A">
      <w:r>
        <w:t>Thomas Nielsen</w:t>
      </w:r>
      <w:r>
        <w:tab/>
      </w:r>
      <w:r>
        <w:tab/>
        <w:t>Grov Smed</w:t>
      </w:r>
      <w:r>
        <w:tab/>
      </w:r>
      <w:r>
        <w:tab/>
        <w:t>56</w:t>
      </w:r>
      <w:r>
        <w:tab/>
      </w:r>
      <w:r>
        <w:tab/>
        <w:t>Manden i 4</w:t>
      </w:r>
      <w:r>
        <w:rPr>
          <w:u w:val="single"/>
        </w:rPr>
        <w:t>de</w:t>
      </w:r>
      <w:r>
        <w:t xml:space="preserve"> og</w:t>
      </w:r>
    </w:p>
    <w:p w:rsidR="00365687" w:rsidRDefault="002C150A">
      <w:r>
        <w:t>Lisbeth Thøgersdatter</w:t>
      </w:r>
      <w:r>
        <w:tab/>
        <w:t>Hans Hustrue</w:t>
      </w:r>
      <w:r>
        <w:tab/>
        <w:t>37</w:t>
      </w:r>
      <w:r>
        <w:tab/>
      </w:r>
      <w:r>
        <w:tab/>
        <w:t>Konen i 1</w:t>
      </w:r>
      <w:r>
        <w:rPr>
          <w:u w:val="single"/>
        </w:rPr>
        <w:t>ste</w:t>
      </w:r>
      <w:r>
        <w:t xml:space="preserve"> Ægteskab</w:t>
      </w:r>
    </w:p>
    <w:p w:rsidR="00365687" w:rsidRDefault="002C150A">
      <w:r>
        <w:rPr>
          <w:b/>
          <w:bCs/>
        </w:rPr>
        <w:t>Niels Thomasen</w:t>
      </w:r>
      <w:r>
        <w:tab/>
      </w:r>
      <w:r>
        <w:tab/>
        <w:t>Hans Søn</w:t>
      </w:r>
      <w:r>
        <w:tab/>
      </w:r>
      <w:r>
        <w:tab/>
        <w:t>18</w:t>
      </w:r>
      <w:r>
        <w:tab/>
      </w:r>
      <w:r>
        <w:tab/>
        <w:t>{</w:t>
      </w:r>
    </w:p>
    <w:p w:rsidR="00365687" w:rsidRDefault="002C150A">
      <w:r>
        <w:t>Thøger Thomasen</w:t>
      </w:r>
      <w:r>
        <w:tab/>
        <w:t>Ligeledes</w:t>
      </w:r>
      <w:r>
        <w:tab/>
      </w:r>
      <w:r>
        <w:tab/>
        <w:t>14</w:t>
      </w:r>
      <w:r>
        <w:tab/>
      </w:r>
      <w:r>
        <w:tab/>
        <w:t>{ ugift</w:t>
      </w:r>
    </w:p>
    <w:p w:rsidR="00365687" w:rsidRDefault="002C150A">
      <w:r>
        <w:tab/>
      </w:r>
      <w:r>
        <w:tab/>
      </w:r>
      <w:r>
        <w:tab/>
      </w:r>
      <w:r>
        <w:tab/>
        <w:t>(Begge Ægte Børn</w:t>
      </w:r>
    </w:p>
    <w:p w:rsidR="00365687" w:rsidRDefault="002C150A">
      <w:r>
        <w:tab/>
      </w:r>
      <w:r>
        <w:tab/>
      </w:r>
      <w:r>
        <w:tab/>
      </w:r>
      <w:r>
        <w:tab/>
        <w:t>af 3</w:t>
      </w:r>
      <w:r>
        <w:rPr>
          <w:u w:val="single"/>
        </w:rPr>
        <w:t>die</w:t>
      </w:r>
      <w:r>
        <w:t xml:space="preserve"> Ægteskab)</w:t>
      </w:r>
    </w:p>
    <w:p w:rsidR="00365687" w:rsidRDefault="00365687"/>
    <w:p w:rsidR="00DF0CB9" w:rsidRDefault="00DF0CB9" w:rsidP="00DF0CB9"/>
    <w:p w:rsidR="00DF0CB9" w:rsidRPr="001C2FDD" w:rsidRDefault="00DF0CB9" w:rsidP="00DF0C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DF0CB9">
        <w:rPr>
          <w:bCs/>
        </w:rPr>
        <w:t xml:space="preserve">Thomas </w:t>
      </w:r>
      <w:r w:rsidRPr="00DF0CB9">
        <w:rPr>
          <w:bCs/>
          <w:i/>
        </w:rPr>
        <w:t>(:Nielsen:)</w:t>
      </w:r>
      <w:r w:rsidRPr="00DF0CB9">
        <w:rPr>
          <w:bCs/>
        </w:rPr>
        <w:t xml:space="preserve"> Smed</w:t>
      </w:r>
      <w:r w:rsidRPr="001C2FDD">
        <w:rPr>
          <w:b/>
          <w:bCs/>
        </w:rPr>
        <w:t xml:space="preserve"> </w:t>
      </w:r>
      <w:r w:rsidRPr="001C2FDD">
        <w:rPr>
          <w:bCs/>
          <w:i/>
        </w:rPr>
        <w:t>(:1731:)</w:t>
      </w:r>
      <w:r>
        <w:rPr>
          <w:bCs/>
        </w:rPr>
        <w:tab/>
      </w:r>
      <w:r>
        <w:rPr>
          <w:bCs/>
        </w:rPr>
        <w:tab/>
        <w:t>Herskind</w:t>
      </w:r>
    </w:p>
    <w:p w:rsidR="00DF0CB9" w:rsidRDefault="00DF0CB9" w:rsidP="00DF0C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F0CB9">
        <w:rPr>
          <w:b/>
        </w:rPr>
        <w:t xml:space="preserve">Niels  </w:t>
      </w:r>
      <w:r>
        <w:t xml:space="preserve">20 Aar gl. </w:t>
      </w:r>
      <w:r w:rsidRPr="001C2FDD">
        <w:rPr>
          <w:i/>
        </w:rPr>
        <w:t>(:1769:)</w:t>
      </w:r>
      <w:r w:rsidRPr="001C2FDD">
        <w:tab/>
      </w:r>
      <w:r w:rsidRPr="001C2FDD">
        <w:tab/>
      </w:r>
      <w:r>
        <w:t>Højde: 65¼</w:t>
      </w:r>
      <w:r w:rsidR="003173AC">
        <w:t>"</w:t>
      </w:r>
      <w:r w:rsidRPr="001C2FDD">
        <w:tab/>
      </w:r>
      <w:r>
        <w:t>Opholdssted:  Sielle</w:t>
      </w:r>
    </w:p>
    <w:p w:rsidR="00DF0CB9" w:rsidRPr="001C2FDD" w:rsidRDefault="00DF0CB9" w:rsidP="00DF0C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r w:rsidR="002E7F50">
        <w:tab/>
      </w:r>
      <w:r>
        <w:t xml:space="preserve">Anmærkning:  </w:t>
      </w:r>
      <w:r w:rsidRPr="001C2FDD">
        <w:t>udsk. til Recrut til hest  ansat(?) 92 ved Sk???  er lam(?)</w:t>
      </w:r>
    </w:p>
    <w:p w:rsidR="00DF0CB9" w:rsidRPr="001C2FDD" w:rsidRDefault="00DF0CB9" w:rsidP="00DF0CB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1C2FDD">
        <w:t xml:space="preserve">Tøger </w:t>
      </w:r>
      <w:r>
        <w:t xml:space="preserve"> 17 Aar gl. </w:t>
      </w:r>
      <w:r w:rsidRPr="001C2FDD">
        <w:rPr>
          <w:i/>
        </w:rPr>
        <w:t>(:1771:)</w:t>
      </w:r>
      <w:r w:rsidRPr="001C2FDD">
        <w:tab/>
      </w:r>
      <w:r w:rsidRPr="001C2FDD">
        <w:tab/>
      </w:r>
      <w:r w:rsidRPr="001C2FDD">
        <w:tab/>
      </w:r>
      <w:r w:rsidRPr="001C2FDD">
        <w:tab/>
      </w:r>
      <w:r w:rsidRPr="001C2FDD">
        <w:tab/>
      </w:r>
      <w:r w:rsidRPr="001C2FDD">
        <w:tab/>
      </w:r>
      <w:r w:rsidRPr="001C2FDD">
        <w:tab/>
      </w:r>
      <w:r>
        <w:t xml:space="preserve">Opholdssted:  </w:t>
      </w:r>
      <w:r w:rsidRPr="001C2FDD">
        <w:t>hiemme</w:t>
      </w:r>
      <w:r w:rsidRPr="001C2FDD">
        <w:tab/>
      </w:r>
      <w:r w:rsidRPr="001C2FDD">
        <w:tab/>
      </w:r>
      <w:r>
        <w:t>Anmærkning:</w:t>
      </w:r>
      <w:r w:rsidRPr="001C2FDD">
        <w:tab/>
        <w:t>???</w:t>
      </w:r>
    </w:p>
    <w:p w:rsidR="00DF0CB9" w:rsidRPr="00096DBD" w:rsidRDefault="00DF0CB9" w:rsidP="00DF0CB9">
      <w:r w:rsidRPr="00096DBD">
        <w:t xml:space="preserve">(Kilde: Lægdsrulle Nr.52, Skanderb. Amt,Hovedrulle 1789. Skivholme. Side 198. Nr. </w:t>
      </w:r>
      <w:r>
        <w:t>70-71</w:t>
      </w:r>
      <w:r w:rsidRPr="00096DBD">
        <w:t>. AOL)</w:t>
      </w:r>
    </w:p>
    <w:p w:rsidR="00DF0CB9" w:rsidRPr="001C2FDD" w:rsidRDefault="00DF0CB9" w:rsidP="00DF0CB9"/>
    <w:p w:rsidR="00365687" w:rsidRDefault="00365687"/>
    <w:p w:rsidR="000A4053" w:rsidRDefault="000A4053"/>
    <w:p w:rsidR="00365687" w:rsidRDefault="002C150A">
      <w:r>
        <w:t>======================================================================</w:t>
      </w:r>
    </w:p>
    <w:p w:rsidR="00365687" w:rsidRDefault="00365687">
      <w:pPr>
        <w:rPr>
          <w:color w:val="000000"/>
        </w:rPr>
      </w:pPr>
    </w:p>
    <w:p w:rsidR="00C3715B" w:rsidRDefault="00C3715B">
      <w:pPr>
        <w:rPr>
          <w:color w:val="000000"/>
        </w:rPr>
      </w:pPr>
    </w:p>
    <w:p w:rsidR="00C3715B" w:rsidRDefault="00C3715B">
      <w:pPr>
        <w:rPr>
          <w:color w:val="000000"/>
        </w:rPr>
      </w:pPr>
      <w:r>
        <w:rPr>
          <w:color w:val="000000"/>
        </w:rPr>
        <w:br w:type="page"/>
      </w:r>
    </w:p>
    <w:p w:rsidR="000A4053" w:rsidRPr="000A4053" w:rsidRDefault="000A4053">
      <w:pPr>
        <w:rPr>
          <w:i/>
          <w:color w:val="000000"/>
        </w:rPr>
      </w:pPr>
      <w:r>
        <w:rPr>
          <w:b/>
          <w:color w:val="000000"/>
        </w:rPr>
        <w:t xml:space="preserve">Ukendte personer: </w:t>
      </w:r>
    </w:p>
    <w:p w:rsidR="000A4053" w:rsidRDefault="000A4053">
      <w:pPr>
        <w:rPr>
          <w:color w:val="000000"/>
        </w:rPr>
      </w:pPr>
    </w:p>
    <w:p w:rsidR="000A4053" w:rsidRDefault="000A4053">
      <w:pPr>
        <w:rPr>
          <w:color w:val="000000"/>
        </w:rPr>
      </w:pPr>
    </w:p>
    <w:p w:rsidR="00365687" w:rsidRDefault="002C150A">
      <w:pPr>
        <w:rPr>
          <w:rFonts w:ascii="Tms Rmn" w:hAnsi="Tms Rmn"/>
        </w:rPr>
      </w:pPr>
      <w:r>
        <w:rPr>
          <w:rFonts w:ascii="Tms Rmn" w:hAnsi="Tms Rmn"/>
        </w:rPr>
        <w:t xml:space="preserve">Den 22. Marts 1730.  Rasmus Knudsen, Aarslev - fra Kolt - </w:t>
      </w:r>
      <w:r>
        <w:rPr>
          <w:rFonts w:ascii="Tms Rmn" w:hAnsi="Tms Rmn"/>
          <w:b/>
          <w:bCs/>
        </w:rPr>
        <w:t>Niels Michelsen Herskends</w:t>
      </w:r>
      <w:r>
        <w:rPr>
          <w:rFonts w:ascii="Tms Rmn" w:hAnsi="Tms Rmn"/>
        </w:rPr>
        <w:t xml:space="preserve"> gaard </w:t>
      </w:r>
      <w:r w:rsidR="005A39EE">
        <w:rPr>
          <w:rFonts w:ascii="Tms Rmn" w:hAnsi="Tms Rmn"/>
          <w:i/>
        </w:rPr>
        <w:t>(:i Kolt:)</w:t>
      </w:r>
      <w:r w:rsidR="005A39EE">
        <w:rPr>
          <w:rFonts w:ascii="Tms Rmn" w:hAnsi="Tms Rmn"/>
        </w:rPr>
        <w:t xml:space="preserve"> </w:t>
      </w:r>
      <w:r>
        <w:rPr>
          <w:rFonts w:ascii="Tms Rmn" w:hAnsi="Tms Rmn"/>
        </w:rPr>
        <w:t>hvis datter hand Egted. Hartkorn 8 td 2 fc 1 1/2 alb. Indfæstnin</w:t>
      </w:r>
      <w:r w:rsidR="005A39EE">
        <w:rPr>
          <w:rFonts w:ascii="Tms Rmn" w:hAnsi="Tms Rmn"/>
        </w:rPr>
        <w:t>g</w:t>
      </w:r>
      <w:r>
        <w:rPr>
          <w:rFonts w:ascii="Tms Rmn" w:hAnsi="Tms Rmn"/>
        </w:rPr>
        <w:t xml:space="preserve"> 40 rdr. </w:t>
      </w:r>
    </w:p>
    <w:p w:rsidR="00365687" w:rsidRDefault="002C150A">
      <w:r>
        <w:t>(Kilde: Frijsenborg Gods Fæstebreve 1719-1807.  G 341.  Nr. 111.  Folio 36.B)</w:t>
      </w:r>
    </w:p>
    <w:p w:rsidR="00365687" w:rsidRDefault="00365687"/>
    <w:p w:rsidR="006D64F0" w:rsidRDefault="006D64F0" w:rsidP="006D64F0"/>
    <w:p w:rsidR="006D64F0" w:rsidRDefault="006D64F0" w:rsidP="006D64F0">
      <w:r>
        <w:t>20. Marts 1739.   Nr. 8.  (folio 141)</w:t>
      </w:r>
    </w:p>
    <w:p w:rsidR="006D64F0" w:rsidRDefault="006D64F0" w:rsidP="006D64F0">
      <w:r>
        <w:t xml:space="preserve">Christen Rasmussen, Herskind - en Tjenestekarl af Stilling -  faar Husbondhold paa Niels Jensens fradøde Selvejergaard, som Enken grundet Slet Tilstand har maattet qwittere. Hartkorn 1 Skp. 1 Fdk. 2 Alb. af Skifholm </w:t>
      </w:r>
      <w:r>
        <w:rPr>
          <w:b/>
          <w:bCs/>
        </w:rPr>
        <w:t>(Skivholme</w:t>
      </w:r>
      <w:r>
        <w:t xml:space="preserve">) </w:t>
      </w:r>
      <w:r>
        <w:rPr>
          <w:b/>
          <w:bCs/>
        </w:rPr>
        <w:t>Kirkejord,</w:t>
      </w:r>
      <w:r>
        <w:t xml:space="preserve"> i alt 6 Tdr. 6 Skp. 1 Alb., hvoraf Indfæstning er 2 Rdr. Bygningen 60 Fag og udfordrende Besætning 6 Bæster, 6 Køer, 2 Stude, 4 Ungnød og 6 Faar etc. </w:t>
      </w:r>
    </w:p>
    <w:p w:rsidR="006D64F0" w:rsidRDefault="006D64F0" w:rsidP="006D64F0">
      <w:r>
        <w:t>(Kilde: Skanderborg Rytterdistrikts Fæsteprotokol 1729–1745)</w:t>
      </w:r>
    </w:p>
    <w:p w:rsidR="006D64F0" w:rsidRDefault="006D64F0" w:rsidP="006D64F0"/>
    <w:p w:rsidR="006D64F0" w:rsidRDefault="006D64F0" w:rsidP="006D64F0"/>
    <w:p w:rsidR="006D64F0" w:rsidRDefault="006D64F0" w:rsidP="006D64F0">
      <w:r>
        <w:t xml:space="preserve">1744.  Trolovet </w:t>
      </w:r>
      <w:r>
        <w:rPr>
          <w:b/>
          <w:bCs/>
        </w:rPr>
        <w:t>Søren Simonsen af Herskind</w:t>
      </w:r>
      <w:r>
        <w:t xml:space="preserve"> og Lisbeth Simonsdattere af Hørslev.</w:t>
      </w:r>
    </w:p>
    <w:p w:rsidR="006D64F0" w:rsidRDefault="006D64F0" w:rsidP="006D64F0">
      <w:r>
        <w:t>1744.  Copuleret Søren Simonsen af Herskind og Lisbeth Simonsdatter af Hørslev.</w:t>
      </w:r>
    </w:p>
    <w:p w:rsidR="006D64F0" w:rsidRDefault="006D64F0" w:rsidP="006D64F0">
      <w:r>
        <w:t>(Kilde:  Framlev Sogns Kirkebog 1694 – 1776.    Folio 139.B og 140.A.     C 356 nr. 15)</w:t>
      </w:r>
    </w:p>
    <w:p w:rsidR="006D64F0" w:rsidRDefault="006D64F0" w:rsidP="006D64F0">
      <w:r>
        <w:t>(Hentet 25/8 2004 på Internet fra Inger Sørensens hjemmeside)</w:t>
      </w:r>
    </w:p>
    <w:p w:rsidR="006D64F0" w:rsidRDefault="00146D1F" w:rsidP="006D64F0">
      <w:pPr>
        <w:rPr>
          <w:i/>
        </w:rPr>
      </w:pPr>
      <w:r>
        <w:rPr>
          <w:i/>
        </w:rPr>
        <w:t>(:s</w:t>
      </w:r>
      <w:r w:rsidR="00EF7833">
        <w:rPr>
          <w:i/>
        </w:rPr>
        <w:t>es ikke</w:t>
      </w:r>
      <w:r>
        <w:rPr>
          <w:i/>
        </w:rPr>
        <w:t xml:space="preserve"> i FKT 1787 i Hørslev, Framlev s.:)</w:t>
      </w:r>
    </w:p>
    <w:p w:rsidR="00146D1F" w:rsidRPr="00146D1F" w:rsidRDefault="00146D1F" w:rsidP="006D64F0">
      <w:pPr>
        <w:rPr>
          <w:i/>
        </w:rPr>
      </w:pPr>
    </w:p>
    <w:p w:rsidR="006D64F0" w:rsidRDefault="006D64F0" w:rsidP="006D64F0"/>
    <w:p w:rsidR="006D64F0" w:rsidRDefault="006D64F0" w:rsidP="006D64F0">
      <w:r>
        <w:t xml:space="preserve">Den 9. Dec. 1745. Skifte efter Peder Værn, Tømrer i Aarhus. Enken var Anne Rasmusdatter. Hendes Lavværge var Christen Stær. Børn:  Jens15, Maren 12 Aar. Deres Formynder var Rasmus Rasmussen Hjelmager. Første Ægteskab med Maren Simonsdatter [Skifte 13. Febr. 1730, lbnr. 983].  Børn: Sidsel, Enke efter Hans Hansen Kvant, Tømrer. Hendes Lavværge var </w:t>
      </w:r>
      <w:r>
        <w:rPr>
          <w:b/>
        </w:rPr>
        <w:t>Mikkel Herskind.</w:t>
      </w:r>
    </w:p>
    <w:p w:rsidR="006D64F0" w:rsidRDefault="006D64F0" w:rsidP="006D64F0">
      <w:r>
        <w:t>(Kilde Erik Brejl. Århus Skifteprotokol 17??.    Nr. 1380.  Folio 198.B)</w:t>
      </w:r>
    </w:p>
    <w:p w:rsidR="006D64F0" w:rsidRDefault="006D64F0" w:rsidP="006D64F0"/>
    <w:p w:rsidR="00AD5055" w:rsidRDefault="00AD5055" w:rsidP="00AD50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D5055" w:rsidRDefault="00AD5055" w:rsidP="00AD50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1755. D: 27</w:t>
      </w:r>
      <w:r>
        <w:rPr>
          <w:u w:val="single"/>
        </w:rPr>
        <w:t>de</w:t>
      </w:r>
      <w:r>
        <w:t xml:space="preserve"> Martij,  blev Jens Rasmussens Barn i Galten døbt, kaldet Karen, baaren af </w:t>
      </w:r>
      <w:r w:rsidRPr="000C4D83">
        <w:rPr>
          <w:b/>
        </w:rPr>
        <w:t>Karen Simonsdatter</w:t>
      </w:r>
      <w:r>
        <w:t xml:space="preserve"> </w:t>
      </w:r>
      <w:r>
        <w:rPr>
          <w:i/>
        </w:rPr>
        <w:t>(:f. ca. ????:)</w:t>
      </w:r>
      <w:r>
        <w:t xml:space="preserve"> </w:t>
      </w:r>
      <w:r>
        <w:rPr>
          <w:b/>
        </w:rPr>
        <w:t>af Herskind</w:t>
      </w:r>
      <w:r>
        <w:t>, Faddere: Knud Jensen, Jens Herlufsen, Anders Simonsen, Anders Knudsens Hustru og Deliane Jensdatter.</w:t>
      </w:r>
      <w:r>
        <w:tab/>
        <w:t xml:space="preserve">   </w:t>
      </w:r>
      <w:r>
        <w:rPr>
          <w:i/>
        </w:rPr>
        <w:t>(:til ukendte sidst:)</w:t>
      </w:r>
      <w:r>
        <w:t>.</w:t>
      </w:r>
    </w:p>
    <w:p w:rsidR="00AD5055" w:rsidRPr="00B24EDF" w:rsidRDefault="00AD5055" w:rsidP="00AD50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w:t>
      </w:r>
      <w:r>
        <w:tab/>
        <w:t>Side 2.</w:t>
      </w:r>
      <w:r>
        <w:tab/>
        <w:t>Opslag 5)</w:t>
      </w:r>
    </w:p>
    <w:p w:rsidR="00AD5055" w:rsidRDefault="00AD5055" w:rsidP="00AD50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E3C03" w:rsidRDefault="006E3C03" w:rsidP="006E3C03"/>
    <w:p w:rsidR="006E3C03" w:rsidRDefault="006E3C03" w:rsidP="006E3C03">
      <w:r>
        <w:t xml:space="preserve">10. Nov. 1756 eller senere.Nævnt </w:t>
      </w:r>
      <w:r>
        <w:rPr>
          <w:b/>
        </w:rPr>
        <w:t>Niels Jensen Herskind i Borum.</w:t>
      </w:r>
      <w:r>
        <w:t>Afstandne ½part Selfeier Gaard.</w:t>
      </w:r>
    </w:p>
    <w:p w:rsidR="006E3C03" w:rsidRDefault="006E3C03" w:rsidP="006E3C03">
      <w:r>
        <w:t>(Kilde: Erik Brejl. Skanderborg Rytterdistrikts Fæstepr. 1746-1764. GRyt 8-19. Nr. 39. Folio 246)</w:t>
      </w:r>
    </w:p>
    <w:p w:rsidR="006E3C03" w:rsidRPr="00C3715B" w:rsidRDefault="00146D1F" w:rsidP="006E3C03">
      <w:r>
        <w:rPr>
          <w:i/>
        </w:rPr>
        <w:t>(:OBS at han er fra Borum:)</w:t>
      </w:r>
      <w:r w:rsidR="00C3715B">
        <w:rPr>
          <w:i/>
        </w:rPr>
        <w:t xml:space="preserve">  </w:t>
      </w:r>
      <w:r w:rsidR="00C3715B" w:rsidRPr="00C3715B">
        <w:rPr>
          <w:i/>
        </w:rPr>
        <w:t>(:kan være f. 1704, se efterfølgende:)</w:t>
      </w:r>
    </w:p>
    <w:p w:rsidR="00146D1F" w:rsidRPr="00146D1F" w:rsidRDefault="00146D1F" w:rsidP="006E3C03"/>
    <w:p w:rsidR="006D64F0" w:rsidRDefault="006D64F0" w:rsidP="006D64F0"/>
    <w:p w:rsidR="006D64F0" w:rsidRDefault="006D64F0" w:rsidP="006D64F0">
      <w:r>
        <w:t>10. Novb. 1758.     Nr. 39.   (folio 246)</w:t>
      </w:r>
    </w:p>
    <w:p w:rsidR="006D64F0" w:rsidRDefault="006D64F0" w:rsidP="006D64F0">
      <w:r>
        <w:t xml:space="preserve">Niels Pedersen, Framlev - fra Borum, som med hans Høygrevelig Excellences hr. Greve Friises Pas er forsyned  -  faar (i Vaar Sessionen) Hosbondhold paa den halve Part af </w:t>
      </w:r>
      <w:r>
        <w:rPr>
          <w:b/>
          <w:bCs/>
        </w:rPr>
        <w:t>Niels Jensen Herskinds</w:t>
      </w:r>
      <w:r>
        <w:t xml:space="preserve"> til hannem afstandne Self Eier Gaard, med Vilkaar at de bliver under een Huusholdning, saa hverken Bygningen eller Besætningen bliver Separerit og efter Niels Jensens Død skal ald Gaarden samles, da Antageren melder sig derom. Den halve Gaards Hartkorn er 3-7 Skp., Indfæstning 8 Rdr.  Bygningen er ialt 71 Fag. Til den hele Gaards Besætning udfordres 10 Bæster, 2 Stude, 6 Køer, 8 Ungnød</w:t>
      </w:r>
      <w:r w:rsidR="005A39EE">
        <w:t xml:space="preserve"> og 12 Faar etc. (Kilde: Kurt Kermit</w:t>
      </w:r>
      <w:r>
        <w:t xml:space="preserve"> Nielsen: Skanderborg Rytterdistrikts Fæste</w:t>
      </w:r>
      <w:r w:rsidR="005A39EE">
        <w:t>breve 1764-67)</w:t>
      </w:r>
    </w:p>
    <w:p w:rsidR="006D64F0" w:rsidRDefault="00C3715B" w:rsidP="006D64F0">
      <w:r w:rsidRPr="00C3715B">
        <w:rPr>
          <w:i/>
        </w:rPr>
        <w:t>(:kan være f. 1704, se</w:t>
      </w:r>
      <w:r>
        <w:rPr>
          <w:i/>
        </w:rPr>
        <w:t xml:space="preserve"> foregående</w:t>
      </w:r>
      <w:r w:rsidRPr="00C3715B">
        <w:rPr>
          <w:i/>
        </w:rPr>
        <w:t>:)</w:t>
      </w:r>
    </w:p>
    <w:p w:rsidR="006D64F0" w:rsidRDefault="006D64F0" w:rsidP="006D64F0"/>
    <w:p w:rsidR="00C3715B" w:rsidRDefault="00C3715B" w:rsidP="006D64F0"/>
    <w:p w:rsidR="006D64F0" w:rsidRDefault="006D64F0" w:rsidP="006D64F0">
      <w:r>
        <w:t>11. Novb. 1763.  (staar 1763).    Nr. 30 (folio 337)</w:t>
      </w:r>
    </w:p>
    <w:p w:rsidR="006D64F0" w:rsidRDefault="006D64F0" w:rsidP="006D64F0">
      <w:r>
        <w:t>Stephan Simonsen</w:t>
      </w:r>
      <w:r w:rsidR="00C3715B">
        <w:t xml:space="preserve"> </w:t>
      </w:r>
      <w:r w:rsidR="00C3715B">
        <w:rPr>
          <w:i/>
        </w:rPr>
        <w:t>(:f. ca. 1735:)</w:t>
      </w:r>
      <w:r>
        <w:t xml:space="preserve">, Herskind faar Husbondhold paa Christen Rasmussens </w:t>
      </w:r>
      <w:r w:rsidR="00C3715B">
        <w:rPr>
          <w:i/>
        </w:rPr>
        <w:t>(:f. ca. 1720:)</w:t>
      </w:r>
      <w:r w:rsidR="00C3715B">
        <w:t xml:space="preserve"> </w:t>
      </w:r>
      <w:r>
        <w:t xml:space="preserve">fradøde Selv Eiergaard, hvor ved Enken med 4 Børn bliver forseet (forsørget?).  Med 1 Skp. 1 </w:t>
      </w:r>
      <w:r>
        <w:lastRenderedPageBreak/>
        <w:t xml:space="preserve">Fdk. 2 Alb.   Hartkorn som hans Excellence hr. Greeve Friis fra </w:t>
      </w:r>
      <w:r>
        <w:rPr>
          <w:b/>
          <w:bCs/>
        </w:rPr>
        <w:t>Skivholme Kirke</w:t>
      </w:r>
      <w:r>
        <w:t xml:space="preserve"> til Kongen har bortsolgt, er Stædets fulde Hartkorn, Agger og Eng  5 Tdr. 6 Skp. 1 Alb. hvoraf Indfæstning er 4 Rdr.  Bygningen er 44 Fag, har til Besætning 7 Bæster, 6 Køer, 7 Ungnød og 10 faar etc. </w:t>
      </w:r>
    </w:p>
    <w:p w:rsidR="006D64F0" w:rsidRDefault="006D64F0" w:rsidP="006D64F0">
      <w:r>
        <w:t>(Kilde: Kurt K. Nielsen: Skanderborg Rytterdistrikts Fæstebreve 1764-67.  På egen diskette)</w:t>
      </w:r>
    </w:p>
    <w:p w:rsidR="006D64F0" w:rsidRDefault="006D64F0" w:rsidP="006D64F0"/>
    <w:p w:rsidR="00CF089A"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F089A"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35521D">
        <w:t>1764.  D</w:t>
      </w:r>
      <w:r w:rsidRPr="0035521D">
        <w:rPr>
          <w:u w:val="single"/>
        </w:rPr>
        <w:t>ca</w:t>
      </w:r>
      <w:r w:rsidRPr="0035521D">
        <w:t>.  8</w:t>
      </w:r>
      <w:r w:rsidRPr="0035521D">
        <w:rPr>
          <w:u w:val="single"/>
        </w:rPr>
        <w:t>va</w:t>
      </w:r>
      <w:r w:rsidRPr="0035521D">
        <w:t xml:space="preserve">. p. Trinit: d. 12. </w:t>
      </w:r>
      <w:r w:rsidRPr="00E21EA0">
        <w:t xml:space="preserve">Aug:  døbt Johan </w:t>
      </w:r>
      <w:r>
        <w:rPr>
          <w:i/>
        </w:rPr>
        <w:t>(:Nielsen:)</w:t>
      </w:r>
      <w:r>
        <w:t xml:space="preserve"> </w:t>
      </w:r>
      <w:r w:rsidRPr="00E21EA0">
        <w:t>Skrædders D</w:t>
      </w:r>
      <w:r>
        <w:t xml:space="preserve">atter af Høver kaldet Kirsten, baaren af Barnets Moster </w:t>
      </w:r>
      <w:r w:rsidRPr="00F9748D">
        <w:rPr>
          <w:b/>
        </w:rPr>
        <w:t xml:space="preserve">Anne Sørensdatter </w:t>
      </w:r>
      <w:r>
        <w:rPr>
          <w:i/>
        </w:rPr>
        <w:t>(:overført til ukendte:)</w:t>
      </w:r>
      <w:r>
        <w:t xml:space="preserve"> </w:t>
      </w:r>
      <w:r w:rsidRPr="00F9748D">
        <w:rPr>
          <w:b/>
        </w:rPr>
        <w:t>fra Herskind</w:t>
      </w:r>
      <w:r>
        <w:t xml:space="preserve">,  Fadderne: Herman Nielsen af Galten, </w:t>
      </w:r>
      <w:r w:rsidRPr="00CF089A">
        <w:t>Jens Simonsen</w:t>
      </w:r>
      <w:r w:rsidRPr="00F9748D">
        <w:rPr>
          <w:b/>
        </w:rPr>
        <w:t xml:space="preserve"> </w:t>
      </w:r>
      <w:r>
        <w:rPr>
          <w:i/>
        </w:rPr>
        <w:t>(:f. ca. 1735:)</w:t>
      </w:r>
      <w:r>
        <w:t xml:space="preserve"> og </w:t>
      </w:r>
      <w:r w:rsidRPr="00CF089A">
        <w:t>Simon Nielsen</w:t>
      </w:r>
      <w:r>
        <w:rPr>
          <w:i/>
        </w:rPr>
        <w:t>(:f. ca. 1700:)</w:t>
      </w:r>
      <w:r>
        <w:t xml:space="preserve"> </w:t>
      </w:r>
      <w:r w:rsidRPr="00CF089A">
        <w:t>fra Herskind</w:t>
      </w:r>
      <w:r>
        <w:rPr>
          <w:b/>
        </w:rPr>
        <w:t>,</w:t>
      </w:r>
      <w:r>
        <w:t xml:space="preserve"> Maren Sørensdatter og Maren Olesdatter.</w:t>
      </w:r>
      <w:r>
        <w:tab/>
      </w:r>
      <w:r>
        <w:tab/>
      </w:r>
      <w:r>
        <w:tab/>
        <w:t>Side 76.</w:t>
      </w:r>
      <w:r>
        <w:tab/>
        <w:t>Opslag 135.</w:t>
      </w:r>
    </w:p>
    <w:p w:rsidR="00CF089A" w:rsidRPr="00BD4FF5"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CF089A" w:rsidRDefault="00CF089A" w:rsidP="00CF089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D64F0" w:rsidRDefault="006D64F0" w:rsidP="006D64F0"/>
    <w:p w:rsidR="006D64F0" w:rsidRPr="003D2BEE" w:rsidRDefault="006D64F0" w:rsidP="006D64F0">
      <w:pPr>
        <w:rPr>
          <w:i/>
        </w:rPr>
      </w:pPr>
      <w:r>
        <w:t xml:space="preserve">1764.  Den 3. Okt.  Skifte efter </w:t>
      </w:r>
      <w:r w:rsidRPr="00C3715B">
        <w:t xml:space="preserve">Rasmus Sørensen i Herskind </w:t>
      </w:r>
      <w:r w:rsidRPr="00C3715B">
        <w:rPr>
          <w:i/>
        </w:rPr>
        <w:t xml:space="preserve">(:1715, </w:t>
      </w:r>
      <w:r w:rsidRPr="00C3715B">
        <w:rPr>
          <w:i/>
          <w:u w:val="single"/>
        </w:rPr>
        <w:t>er</w:t>
      </w:r>
      <w:r w:rsidRPr="00C3715B">
        <w:rPr>
          <w:i/>
        </w:rPr>
        <w:t xml:space="preserve"> not.:)</w:t>
      </w:r>
      <w:r w:rsidRPr="00C3715B">
        <w:t xml:space="preserve">.  Enken var Kirsten Jensdatter </w:t>
      </w:r>
      <w:r w:rsidRPr="00C3715B">
        <w:rPr>
          <w:i/>
        </w:rPr>
        <w:t xml:space="preserve">(:1720, </w:t>
      </w:r>
      <w:r w:rsidRPr="00C3715B">
        <w:rPr>
          <w:i/>
          <w:u w:val="single"/>
        </w:rPr>
        <w:t>er</w:t>
      </w:r>
      <w:r w:rsidRPr="00C3715B">
        <w:rPr>
          <w:i/>
        </w:rPr>
        <w:t xml:space="preserve"> not.:)</w:t>
      </w:r>
      <w:r w:rsidRPr="00C3715B">
        <w:t xml:space="preserve">.  Hendes Lavværge var Peder Rasmussen Møller </w:t>
      </w:r>
      <w:r w:rsidRPr="00C3715B">
        <w:rPr>
          <w:i/>
        </w:rPr>
        <w:t xml:space="preserve">(:1715, </w:t>
      </w:r>
      <w:r w:rsidRPr="00C3715B">
        <w:rPr>
          <w:i/>
          <w:u w:val="single"/>
        </w:rPr>
        <w:t>er</w:t>
      </w:r>
      <w:r w:rsidRPr="00C3715B">
        <w:rPr>
          <w:i/>
        </w:rPr>
        <w:t xml:space="preserve"> not.:)</w:t>
      </w:r>
      <w:r w:rsidRPr="00C3715B">
        <w:t xml:space="preserve">, der ægter.  Børn:  Anne, 19 Aar </w:t>
      </w:r>
      <w:r w:rsidRPr="00C3715B">
        <w:rPr>
          <w:i/>
        </w:rPr>
        <w:t xml:space="preserve">(:1745, </w:t>
      </w:r>
      <w:r w:rsidRPr="00C3715B">
        <w:rPr>
          <w:i/>
          <w:u w:val="single"/>
        </w:rPr>
        <w:t>er</w:t>
      </w:r>
      <w:r w:rsidRPr="00C3715B">
        <w:rPr>
          <w:i/>
        </w:rPr>
        <w:t xml:space="preserve"> not.:)</w:t>
      </w:r>
      <w:r w:rsidRPr="00C3715B">
        <w:t xml:space="preserve">, Sidsel 16 Aar </w:t>
      </w:r>
      <w:r w:rsidRPr="00C3715B">
        <w:rPr>
          <w:i/>
        </w:rPr>
        <w:t xml:space="preserve">(:1748, </w:t>
      </w:r>
      <w:r w:rsidRPr="00C3715B">
        <w:rPr>
          <w:i/>
          <w:u w:val="single"/>
        </w:rPr>
        <w:t>er</w:t>
      </w:r>
      <w:r w:rsidRPr="00C3715B">
        <w:rPr>
          <w:i/>
        </w:rPr>
        <w:t xml:space="preserve"> not.:)</w:t>
      </w:r>
      <w:r w:rsidRPr="00C3715B">
        <w:t xml:space="preserve">, Søren 13 Aar </w:t>
      </w:r>
      <w:r w:rsidRPr="00C3715B">
        <w:rPr>
          <w:i/>
        </w:rPr>
        <w:t xml:space="preserve">(:1751, </w:t>
      </w:r>
      <w:r w:rsidRPr="00C3715B">
        <w:rPr>
          <w:i/>
          <w:u w:val="single"/>
        </w:rPr>
        <w:t>er</w:t>
      </w:r>
      <w:r w:rsidRPr="00C3715B">
        <w:rPr>
          <w:i/>
        </w:rPr>
        <w:t xml:space="preserve"> not.:)</w:t>
      </w:r>
      <w:r w:rsidRPr="00C3715B">
        <w:t xml:space="preserve">,  Maren 7 Aar </w:t>
      </w:r>
      <w:r w:rsidRPr="00C3715B">
        <w:rPr>
          <w:i/>
        </w:rPr>
        <w:t>(:1757,</w:t>
      </w:r>
      <w:r>
        <w:rPr>
          <w:i/>
        </w:rPr>
        <w:t xml:space="preserve"> </w:t>
      </w:r>
      <w:r>
        <w:rPr>
          <w:i/>
          <w:u w:val="single"/>
        </w:rPr>
        <w:t>er</w:t>
      </w:r>
      <w:r>
        <w:rPr>
          <w:i/>
        </w:rPr>
        <w:t xml:space="preserve"> not.:)</w:t>
      </w:r>
      <w:r w:rsidRPr="0021228D">
        <w:rPr>
          <w:b/>
        </w:rPr>
        <w:t>.</w:t>
      </w:r>
      <w:r>
        <w:t xml:space="preserve"> Deres Formynder var </w:t>
      </w:r>
      <w:r>
        <w:rPr>
          <w:b/>
          <w:bCs/>
        </w:rPr>
        <w:t>Farbroder Peder Herskind</w:t>
      </w:r>
      <w:r>
        <w:t xml:space="preserve"> </w:t>
      </w:r>
      <w:r>
        <w:rPr>
          <w:i/>
        </w:rPr>
        <w:t xml:space="preserve">(:??:) </w:t>
      </w:r>
      <w:r>
        <w:t xml:space="preserve">i Ratlovsdal. </w:t>
      </w:r>
      <w:r>
        <w:rPr>
          <w:i/>
        </w:rPr>
        <w:t>(:er det Peder Herschend fra Herschendsgave, i så fald 1730 ??:)</w:t>
      </w:r>
    </w:p>
    <w:p w:rsidR="006D64F0" w:rsidRDefault="006D64F0" w:rsidP="006D64F0">
      <w:r>
        <w:t>(Kilde: Erik Brejl. Skanderborg Rytterdistrikts Skifter 1680-1765. GRyt 8. Nr. 2885. Folio 405)</w:t>
      </w:r>
    </w:p>
    <w:p w:rsidR="006D64F0" w:rsidRDefault="006D64F0" w:rsidP="006D64F0"/>
    <w:p w:rsidR="00C856A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856AC" w:rsidRPr="00B40E7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1765. D. 7. Julij.  Trolovet </w:t>
      </w:r>
      <w:r w:rsidRPr="0066132F">
        <w:rPr>
          <w:b/>
        </w:rPr>
        <w:t>Søren Sørensen</w:t>
      </w:r>
      <w:r>
        <w:rPr>
          <w:b/>
        </w:rPr>
        <w:t xml:space="preserve"> </w:t>
      </w:r>
      <w:r w:rsidRPr="00DF2303">
        <w:rPr>
          <w:i/>
        </w:rPr>
        <w:t>(:???:)</w:t>
      </w:r>
      <w:r w:rsidRPr="0066132F">
        <w:rPr>
          <w:b/>
        </w:rPr>
        <w:t xml:space="preserve"> af Herskind</w:t>
      </w:r>
      <w:r>
        <w:t xml:space="preserve"> og Enke Karen Sørensdatter af Høver. Forloverne Søren Jensen, Sognefoged og Niels Østergaard. </w:t>
      </w:r>
      <w:r>
        <w:rPr>
          <w:i/>
        </w:rPr>
        <w:t>(:</w:t>
      </w:r>
      <w:r>
        <w:rPr>
          <w:i/>
          <w:u w:val="single"/>
        </w:rPr>
        <w:t>er</w:t>
      </w:r>
      <w:r>
        <w:rPr>
          <w:i/>
        </w:rPr>
        <w:t xml:space="preserve"> overført til ukendte bagerst:)</w:t>
      </w:r>
    </w:p>
    <w:p w:rsidR="00C856AC" w:rsidRPr="0066132F"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4. Octb</w:t>
      </w:r>
      <w:r>
        <w:rPr>
          <w:u w:val="single"/>
        </w:rPr>
        <w:t>r</w:t>
      </w:r>
      <w:r>
        <w:t>.  Copuleret Søren Sørensen og Karen Sørensdatter</w:t>
      </w:r>
      <w:r>
        <w:tab/>
      </w:r>
      <w:r>
        <w:tab/>
      </w:r>
      <w:r>
        <w:tab/>
        <w:t>Side 113.</w:t>
      </w:r>
      <w:r>
        <w:tab/>
        <w:t>Opslag 116.</w:t>
      </w:r>
    </w:p>
    <w:p w:rsidR="00C856A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C856AC" w:rsidRDefault="00C856AC" w:rsidP="00C856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F1299" w:rsidRPr="00595018" w:rsidRDefault="002F1299" w:rsidP="002F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F1299" w:rsidRDefault="002F1299" w:rsidP="002F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1770.  D</w:t>
      </w:r>
      <w:r>
        <w:rPr>
          <w:u w:val="single"/>
        </w:rPr>
        <w:t>ca</w:t>
      </w:r>
      <w:r>
        <w:t xml:space="preserve"> 11 post Trinit: d. 26</w:t>
      </w:r>
      <w:r>
        <w:rPr>
          <w:u w:val="single"/>
        </w:rPr>
        <w:t>de</w:t>
      </w:r>
      <w:r>
        <w:t xml:space="preserve"> August blev Christen Michelsens </w:t>
      </w:r>
      <w:r>
        <w:rPr>
          <w:i/>
        </w:rPr>
        <w:t>(:g.m. Karen Pedersdatter:)</w:t>
      </w:r>
      <w:r>
        <w:t xml:space="preserve"> Søn af Storring døbt, kaldet Peder, baaren af </w:t>
      </w:r>
      <w:r w:rsidRPr="00AD4071">
        <w:rPr>
          <w:b/>
        </w:rPr>
        <w:t>Niels Michelsens Hustrue af Herskind</w:t>
      </w:r>
      <w:r>
        <w:t xml:space="preserve"> </w:t>
      </w:r>
      <w:r>
        <w:rPr>
          <w:i/>
        </w:rPr>
        <w:t>(:    ??      :)</w:t>
      </w:r>
      <w:r>
        <w:t xml:space="preserve">, Faddere: Michel Poulsen </w:t>
      </w:r>
      <w:r>
        <w:rPr>
          <w:i/>
        </w:rPr>
        <w:t>(:han var formynder ved Karen Pedersdatters 1. mand PederThomsens skift i 1764,  g.m. Mette/Helle Andersdatter:)</w:t>
      </w:r>
      <w:r>
        <w:t xml:space="preserve"> af Storring, </w:t>
      </w:r>
      <w:r w:rsidRPr="002F1299">
        <w:t>Thomas Michelsen</w:t>
      </w:r>
      <w:r w:rsidRPr="002F1299">
        <w:rPr>
          <w:i/>
        </w:rPr>
        <w:t>(:?????:)</w:t>
      </w:r>
      <w:r w:rsidRPr="002F1299">
        <w:t xml:space="preserve"> af Skovby</w:t>
      </w:r>
      <w:r>
        <w:rPr>
          <w:b/>
        </w:rPr>
        <w:t>,</w:t>
      </w:r>
      <w:r>
        <w:t xml:space="preserve"> Andreas Pedersen, Niels Pedersens og Jens Nielsens Hustruer af Storring.</w:t>
      </w:r>
      <w:r>
        <w:tab/>
        <w:t>Side 27.   Opslag 39.</w:t>
      </w:r>
    </w:p>
    <w:p w:rsidR="002F1299" w:rsidRDefault="002F1299" w:rsidP="002F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2F1299" w:rsidRDefault="002F1299" w:rsidP="002F12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D64F0" w:rsidRDefault="006D64F0" w:rsidP="006D64F0"/>
    <w:p w:rsidR="006D64F0" w:rsidRPr="009C6C17" w:rsidRDefault="006D64F0" w:rsidP="006D64F0">
      <w:r>
        <w:t xml:space="preserve">1774.  Døbt </w:t>
      </w:r>
      <w:r>
        <w:rPr>
          <w:b/>
          <w:bCs/>
        </w:rPr>
        <w:t>Knud Herskinds</w:t>
      </w:r>
      <w:r>
        <w:t xml:space="preserve"> </w:t>
      </w:r>
      <w:r w:rsidR="009C6C17">
        <w:t>1 S</w:t>
      </w:r>
      <w:r>
        <w:t xml:space="preserve">øn Mads </w:t>
      </w:r>
      <w:r>
        <w:rPr>
          <w:i/>
          <w:iCs/>
        </w:rPr>
        <w:t>(:i Framlev ?:)</w:t>
      </w:r>
      <w:r w:rsidR="009C6C17">
        <w:rPr>
          <w:i/>
          <w:iCs/>
        </w:rPr>
        <w:t xml:space="preserve"> </w:t>
      </w:r>
      <w:r w:rsidR="009C6C17">
        <w:rPr>
          <w:iCs/>
        </w:rPr>
        <w:t>b; af ?????? Kone</w:t>
      </w:r>
    </w:p>
    <w:p w:rsidR="006D64F0" w:rsidRDefault="006D64F0" w:rsidP="006D64F0">
      <w:r>
        <w:t>(Kilde:  Framlev Sogns Kirkebog 1694 – 1776.    Folio 189.A.     C 356 nr. 15</w:t>
      </w:r>
      <w:r w:rsidR="009C6C17">
        <w:t>.   Opslag 381</w:t>
      </w:r>
      <w:r>
        <w:t>)</w:t>
      </w:r>
    </w:p>
    <w:p w:rsidR="006D64F0" w:rsidRPr="00F372BF" w:rsidRDefault="006D64F0" w:rsidP="006D64F0">
      <w:pPr>
        <w:rPr>
          <w:i/>
        </w:rPr>
      </w:pPr>
      <w:r>
        <w:t>(Hentet 25/8 2004 på Internet fra Inger Sørensens hjemmeside)</w:t>
      </w:r>
      <w:r w:rsidR="00F372BF">
        <w:t xml:space="preserve"> </w:t>
      </w:r>
      <w:r w:rsidR="00F372BF">
        <w:rPr>
          <w:i/>
        </w:rPr>
        <w:t>(:siden er meget svær at læse:)</w:t>
      </w:r>
    </w:p>
    <w:p w:rsidR="006D64F0" w:rsidRPr="00EF7833" w:rsidRDefault="00EF7833" w:rsidP="006D64F0">
      <w:pPr>
        <w:rPr>
          <w:i/>
        </w:rPr>
      </w:pPr>
      <w:r>
        <w:rPr>
          <w:i/>
        </w:rPr>
        <w:t>(:I FKT 1787 i Lillering, Framlev s. nr. 77, ses en Knud Henriksen, g, 55,  har en søn Mads 13 år:</w:t>
      </w:r>
    </w:p>
    <w:p w:rsidR="006D64F0" w:rsidRDefault="006D64F0" w:rsidP="006D64F0"/>
    <w:p w:rsidR="00EF7833" w:rsidRDefault="00EF7833" w:rsidP="006D64F0"/>
    <w:p w:rsidR="006D64F0" w:rsidRPr="00B00A60" w:rsidRDefault="006D64F0" w:rsidP="006D64F0">
      <w:pPr>
        <w:rPr>
          <w:color w:val="000000"/>
        </w:rPr>
      </w:pPr>
      <w:r w:rsidRPr="00B00A60">
        <w:t>1</w:t>
      </w:r>
      <w:r>
        <w:t>.</w:t>
      </w:r>
      <w:r w:rsidRPr="00B00A60">
        <w:t xml:space="preserve"> </w:t>
      </w:r>
      <w:r>
        <w:t>N</w:t>
      </w:r>
      <w:r w:rsidRPr="00B00A60">
        <w:t>ovember 1779</w:t>
      </w:r>
      <w:r>
        <w:t xml:space="preserve">.  </w:t>
      </w:r>
      <w:r w:rsidRPr="00B00A60">
        <w:t xml:space="preserve"> </w:t>
      </w:r>
      <w:r w:rsidRPr="00066D91">
        <w:rPr>
          <w:b/>
        </w:rPr>
        <w:t>Herskind</w:t>
      </w:r>
      <w:r>
        <w:t xml:space="preserve">.  Skifte efter </w:t>
      </w:r>
      <w:r w:rsidRPr="00066D91">
        <w:rPr>
          <w:b/>
        </w:rPr>
        <w:t>Hans Christiansen Sivenfeldt</w:t>
      </w:r>
      <w:r>
        <w:rPr>
          <w:b/>
        </w:rPr>
        <w:t xml:space="preserve">. </w:t>
      </w:r>
      <w:r w:rsidRPr="00B00A60">
        <w:t xml:space="preserve"> Hans </w:t>
      </w:r>
      <w:r>
        <w:t>A</w:t>
      </w:r>
      <w:r w:rsidRPr="00B00A60">
        <w:t>rvinger</w:t>
      </w:r>
      <w:r>
        <w:t xml:space="preserve"> er</w:t>
      </w:r>
      <w:r w:rsidRPr="00B00A60">
        <w:t xml:space="preserve"> 2 </w:t>
      </w:r>
      <w:r>
        <w:t>S</w:t>
      </w:r>
      <w:r w:rsidRPr="00B00A60">
        <w:t xml:space="preserve">ønner, men de er ikke nævnt ved </w:t>
      </w:r>
      <w:r>
        <w:t xml:space="preserve">Navn.   </w:t>
      </w:r>
      <w:r w:rsidRPr="00B00A60">
        <w:t xml:space="preserve"> </w:t>
      </w:r>
      <w:r>
        <w:t>B</w:t>
      </w:r>
      <w:r w:rsidRPr="00B00A60">
        <w:t xml:space="preserve">oet insolvent </w:t>
      </w:r>
    </w:p>
    <w:p w:rsidR="006D64F0" w:rsidRPr="00B00A60" w:rsidRDefault="006D64F0" w:rsidP="006D64F0">
      <w:pPr>
        <w:rPr>
          <w:color w:val="000000"/>
        </w:rPr>
      </w:pPr>
      <w:r>
        <w:rPr>
          <w:color w:val="000000"/>
        </w:rPr>
        <w:t xml:space="preserve">(Kilde:  </w:t>
      </w:r>
      <w:r>
        <w:t>Frijsenborg Gods Skifteprotokol 1719-1848.  G 341 nr. 380. 19/29. Side 615</w:t>
      </w:r>
      <w:r>
        <w:rPr>
          <w:color w:val="000000"/>
        </w:rPr>
        <w:t>)</w:t>
      </w:r>
    </w:p>
    <w:p w:rsidR="006D64F0" w:rsidRPr="00B00A60" w:rsidRDefault="006D64F0" w:rsidP="006D64F0"/>
    <w:p w:rsidR="006D64F0" w:rsidRDefault="006D64F0" w:rsidP="006D64F0"/>
    <w:p w:rsidR="006D64F0" w:rsidRDefault="006A0427" w:rsidP="006D64F0">
      <w:pPr>
        <w:rPr>
          <w:i/>
        </w:rPr>
      </w:pPr>
      <w:r>
        <w:t xml:space="preserve">24. november 1780.  </w:t>
      </w:r>
      <w:r w:rsidR="006D64F0">
        <w:t>G 341-380 24/29.  806.  Foldby.  Ole Mortense</w:t>
      </w:r>
      <w:r>
        <w:t xml:space="preserve">n, død, indsidder og enkemand. </w:t>
      </w:r>
      <w:r w:rsidR="006D64F0">
        <w:t xml:space="preserve">Hans arvinger: </w:t>
      </w:r>
      <w:r w:rsidR="006D64F0">
        <w:br/>
        <w:t xml:space="preserve">1)  Broder Niels Mortensen, Århus, som er død og efterladt sig en søn </w:t>
      </w:r>
      <w:r w:rsidR="006D64F0">
        <w:br/>
        <w:t xml:space="preserve">1a) Mogens Nielsen, 20 år, opholder sig i Horsens </w:t>
      </w:r>
      <w:r w:rsidR="006D64F0">
        <w:br/>
        <w:t xml:space="preserve">2) Anne Catrine Mortensdatter ~ Peder Aarslev i Voldby </w:t>
      </w:r>
      <w:r w:rsidR="006D64F0">
        <w:br/>
        <w:t xml:space="preserve">3)  Ellen Mortensdatter ~ Laurs Nielsen i Farre, død </w:t>
      </w:r>
      <w:r w:rsidR="006D64F0">
        <w:br/>
      </w:r>
      <w:r w:rsidR="006D64F0">
        <w:rPr>
          <w:b/>
        </w:rPr>
        <w:t xml:space="preserve">3a) Zidsel Laursdatter </w:t>
      </w:r>
      <w:r w:rsidR="006D64F0">
        <w:t>gift med</w:t>
      </w:r>
      <w:r w:rsidR="006D64F0">
        <w:rPr>
          <w:b/>
        </w:rPr>
        <w:t xml:space="preserve"> Hans Nielsen i Herskind  </w:t>
      </w:r>
      <w:r w:rsidR="006D64F0">
        <w:rPr>
          <w:i/>
        </w:rPr>
        <w:t>(:overført til ukendte sidst i kb:)</w:t>
      </w:r>
    </w:p>
    <w:p w:rsidR="006D64F0" w:rsidRDefault="006D64F0" w:rsidP="006D64F0">
      <w:r>
        <w:t>(Kilde: Frijsenborg Gods Skifteprotokol 1719-1848. Foldby Sogn. G 341.  se ovenfor)</w:t>
      </w:r>
    </w:p>
    <w:p w:rsidR="006D64F0" w:rsidRDefault="006D64F0" w:rsidP="006D64F0"/>
    <w:p w:rsidR="006E3C03" w:rsidRDefault="006E3C03" w:rsidP="006E3C03">
      <w:pPr>
        <w:rPr>
          <w:bCs/>
        </w:rPr>
      </w:pPr>
    </w:p>
    <w:p w:rsidR="006E3C03" w:rsidRDefault="006E3C03" w:rsidP="006E3C03">
      <w:r>
        <w:rPr>
          <w:bCs/>
        </w:rPr>
        <w:lastRenderedPageBreak/>
        <w:t xml:space="preserve">1783.  </w:t>
      </w:r>
      <w:r w:rsidRPr="00F063CB">
        <w:rPr>
          <w:bCs/>
        </w:rPr>
        <w:t>Hans Rasmussen</w:t>
      </w:r>
      <w:r w:rsidR="00187CA5">
        <w:rPr>
          <w:bCs/>
        </w:rPr>
        <w:t xml:space="preserve"> </w:t>
      </w:r>
      <w:r w:rsidR="00187CA5">
        <w:rPr>
          <w:bCs/>
          <w:i/>
        </w:rPr>
        <w:t>(:kan være f. 1749:)</w:t>
      </w:r>
      <w:r w:rsidRPr="00F063CB">
        <w:t>,</w:t>
      </w:r>
      <w:r>
        <w:t xml:space="preserve"> Herskind - født paa Vedelslunds Gods i Skørring, som er for liden til Soldat - en Gaard </w:t>
      </w:r>
      <w:r w:rsidRPr="00F063CB">
        <w:rPr>
          <w:b/>
        </w:rPr>
        <w:t>Hans Jensen</w:t>
      </w:r>
      <w:r>
        <w:t xml:space="preserve"> godwillig afstaar. Hartkorn 4 Tdr. 3 Skp. 3 Fdk. 2/9 Alb.  Landgilde 10 Rdr. 2 Mk. 10 Sk.  Lewerer aarlig til </w:t>
      </w:r>
      <w:r w:rsidRPr="00F063CB">
        <w:rPr>
          <w:b/>
        </w:rPr>
        <w:t>Hans Jensens</w:t>
      </w:r>
      <w:r>
        <w:t xml:space="preserve"> Formand Peder Andersen 1 Td. Rug og 1 Læs Høe til 32 Lispund til at foere 4 Faar med.  Indfæstning 10 Rdr.   17. Febr. 1783.</w:t>
      </w:r>
    </w:p>
    <w:p w:rsidR="006E3C03" w:rsidRDefault="006E3C03" w:rsidP="006E3C03">
      <w:r>
        <w:t>(Kilde: Frijsenborg Gods Fæstebreve 1719-1807.  G 341.  Nr. 1130.  Folio 402)</w:t>
      </w:r>
    </w:p>
    <w:p w:rsidR="006E3C03" w:rsidRPr="007923E0" w:rsidRDefault="007923E0" w:rsidP="006E3C03">
      <w:pPr>
        <w:rPr>
          <w:i/>
        </w:rPr>
      </w:pPr>
      <w:r>
        <w:rPr>
          <w:i/>
        </w:rPr>
        <w:t>(:se hele hele fæstebrevet i Wedelslunds fæsteprotokol 17</w:t>
      </w:r>
      <w:r w:rsidR="008B7385">
        <w:rPr>
          <w:i/>
        </w:rPr>
        <w:t>67-1822, side 31.  På lokalbiblioteket:)</w:t>
      </w:r>
    </w:p>
    <w:p w:rsidR="006E3C03" w:rsidRDefault="006E3C03" w:rsidP="006E3C03"/>
    <w:p w:rsidR="008B7385" w:rsidRDefault="008B7385" w:rsidP="006E3C03"/>
    <w:p w:rsidR="006E3C03" w:rsidRDefault="006E3C03" w:rsidP="006E3C03">
      <w:r>
        <w:t xml:space="preserve">30.5.1785.   Peder Sørensen i True,   Enken: Sidsel Rasmusdatter. Lavværge: bror Rasmus Rasmussen i Mundelstrup. </w:t>
      </w:r>
      <w:r>
        <w:tab/>
        <w:t>Arvinger:</w:t>
      </w:r>
      <w:r>
        <w:br/>
        <w:t>1) bror Jens Sørensen i Borum, død. 2B:</w:t>
      </w:r>
      <w:r>
        <w:br/>
        <w:t>a Anne Jensdatter g.m. Peder Pedersen True i Borum</w:t>
      </w:r>
      <w:r>
        <w:br/>
        <w:t xml:space="preserve">b Maren Jensdatter g.m. </w:t>
      </w:r>
      <w:r w:rsidRPr="00CC78A1">
        <w:rPr>
          <w:b/>
        </w:rPr>
        <w:t xml:space="preserve">Jens Herskind </w:t>
      </w:r>
      <w:r w:rsidR="00A9441B" w:rsidRPr="00A9441B">
        <w:rPr>
          <w:i/>
        </w:rPr>
        <w:t>(:f. ansat til 1730:)</w:t>
      </w:r>
      <w:r w:rsidR="00A9441B">
        <w:rPr>
          <w:b/>
        </w:rPr>
        <w:t xml:space="preserve"> </w:t>
      </w:r>
      <w:r w:rsidRPr="00CC78A1">
        <w:rPr>
          <w:b/>
        </w:rPr>
        <w:t>i Borum Kro</w:t>
      </w:r>
      <w:r>
        <w:t xml:space="preserve">, men nu ikke vides hvor er </w:t>
      </w:r>
      <w:r>
        <w:rPr>
          <w:i/>
        </w:rPr>
        <w:t>(:not. u/ukendte:)</w:t>
      </w:r>
      <w:r>
        <w:br/>
        <w:t>2) søster Maren Sørensdatter, enke i Lillering</w:t>
      </w:r>
      <w:r>
        <w:br/>
        <w:t>3) søster Anne Sørensdatter, død, var g.m. Daniel Nielsen i Labing. 5B:</w:t>
      </w:r>
      <w:r>
        <w:br/>
        <w:t>a Niels Danielsen</w:t>
      </w:r>
      <w:r>
        <w:br/>
        <w:t>b Hans Danielsen, der tjener birkedommer Müller på Skæring Munkgård</w:t>
      </w:r>
      <w:r>
        <w:br/>
        <w:t>c Anne Kirstine Danielsdatter, død, var g.m. Poul Jensen i Labing. B: uvist hvor mange</w:t>
      </w:r>
      <w:r>
        <w:br/>
        <w:t>d Kirsten Danielsdatter g.m. afdøde søsters mand Poul Jensen i Labing</w:t>
      </w:r>
      <w:r>
        <w:br/>
        <w:t>e Maren Danielsdatter, død, var g.m. Anders Pedersen i Labing. 1B: Anne</w:t>
      </w:r>
      <w:r>
        <w:br/>
        <w:t>4) søster Mette Sørensdatter, død</w:t>
      </w:r>
      <w:r>
        <w:br/>
        <w:t>Første ægteskab med Anders Dyhr i Yderup. 1B:</w:t>
      </w:r>
      <w:r>
        <w:br/>
        <w:t>a Anne Andersdatter g.m. Jens Jensen i Storring</w:t>
      </w:r>
      <w:r>
        <w:br/>
        <w:t>Andet ægteskab med Peder Kirkegaard. Ingen børn</w:t>
      </w:r>
      <w:r>
        <w:br/>
        <w:t>5) søster Cathrine Sørensdatter g.m. med en skipper i Nyhavn i København</w:t>
      </w:r>
      <w:r>
        <w:br/>
        <w:t xml:space="preserve">6) bror Anders Sørensen, der er rejst til København for en snes år siden. </w:t>
      </w:r>
    </w:p>
    <w:p w:rsidR="006E3C03" w:rsidRDefault="006E3C03" w:rsidP="006E3C03">
      <w:r>
        <w:t xml:space="preserve">(Kilde: </w:t>
      </w:r>
      <w:r w:rsidRPr="00A25A57">
        <w:t>Constantinsborg  Gods  Skifteprotokol</w:t>
      </w:r>
      <w:r>
        <w:t xml:space="preserve"> </w:t>
      </w:r>
      <w:r w:rsidRPr="00A25A57">
        <w:t xml:space="preserve">1762-1814.  G 321 </w:t>
      </w:r>
      <w:r>
        <w:t>–</w:t>
      </w:r>
      <w:r w:rsidRPr="00A25A57">
        <w:t xml:space="preserve"> 5</w:t>
      </w:r>
      <w:r>
        <w:t>.   No. 457.    Folio 320)</w:t>
      </w:r>
    </w:p>
    <w:p w:rsidR="006E3C03" w:rsidRDefault="006E3C03" w:rsidP="006E3C03"/>
    <w:p w:rsidR="003C73E9" w:rsidRPr="003C73E9" w:rsidRDefault="003C73E9" w:rsidP="003C73E9">
      <w:r>
        <w:t xml:space="preserve">Den </w:t>
      </w:r>
      <w:r w:rsidRPr="003C73E9">
        <w:t>4 Octob 1764</w:t>
      </w:r>
      <w:r>
        <w:t xml:space="preserve">.    </w:t>
      </w:r>
      <w:r w:rsidRPr="003C73E9">
        <w:t>1215</w:t>
      </w:r>
      <w:r>
        <w:t>.</w:t>
      </w:r>
      <w:r w:rsidRPr="003C73E9">
        <w:t xml:space="preserve"> Fol</w:t>
      </w:r>
      <w:r>
        <w:t>io</w:t>
      </w:r>
      <w:r w:rsidRPr="003C73E9">
        <w:t xml:space="preserve"> 445</w:t>
      </w:r>
      <w:r w:rsidRPr="003C73E9">
        <w:br/>
        <w:t xml:space="preserve">Frederik Rabbe, Borum  et sted Kroermanden </w:t>
      </w:r>
      <w:r w:rsidRPr="003C73E9">
        <w:rPr>
          <w:b/>
        </w:rPr>
        <w:t>Jens Herskind</w:t>
      </w:r>
      <w:r w:rsidRPr="003C73E9">
        <w:t xml:space="preserve"> </w:t>
      </w:r>
      <w:r>
        <w:rPr>
          <w:i/>
        </w:rPr>
        <w:t>(:f. ansat til 1730:)</w:t>
      </w:r>
      <w:r>
        <w:t xml:space="preserve"> </w:t>
      </w:r>
      <w:r w:rsidRPr="003C73E9">
        <w:t>har afstaaet, paa nærmere angiwne Conditioner. Han er fri for Landgilde i henseende den Tieneste han mig med Troe</w:t>
      </w:r>
      <w:r>
        <w:t>-</w:t>
      </w:r>
      <w:r w:rsidRPr="003C73E9">
        <w:t>skab underdanig wiist, og til min fornøyelse bestred hawer, dog at han swarer de gamle Folk som endnu boer udi eet paa Stædets Grund opbygged huus den dem hidindtil undte aarl Aftegt 10 rd dog at den aarl. Reparation for 2 rd derudi bliwer decourteret, hworwed tillige er aftalt at Frederik Rabbe for Kroerholds afgift er frie, og det baade paa hans og tilkommende hustrue begge deres Liwstiid.</w:t>
      </w:r>
    </w:p>
    <w:p w:rsidR="003C73E9" w:rsidRPr="003C73E9" w:rsidRDefault="003C73E9" w:rsidP="003C73E9">
      <w:r w:rsidRPr="003C73E9">
        <w:t>Hawer han Tilladelse efter de derom ergangne Kongel. allernaadigste forordninger og Anstalter at benytte sig af Kroerholdet, og hwis derhen hører naar han holder forswarlige og gode Wahrer og derwed rettelig omgaaes.</w:t>
      </w:r>
    </w:p>
    <w:p w:rsidR="003C73E9" w:rsidRPr="003C73E9" w:rsidRDefault="003C73E9" w:rsidP="003C73E9">
      <w:r w:rsidRPr="003C73E9">
        <w:t>Og da han hos mig hawer ansøgt for sig hustrue og Børn for Fødestauns Rettighed at wære frie er hannem hans hustrue og Børn for saadant paa deres Liws Tiid tilstaaet. Frijsenborg</w:t>
      </w:r>
      <w:r>
        <w:t>, dato se ovenfor.</w:t>
      </w:r>
      <w:r w:rsidRPr="003C73E9">
        <w:t xml:space="preserve"> </w:t>
      </w:r>
    </w:p>
    <w:p w:rsidR="003C73E9" w:rsidRPr="003C73E9" w:rsidRDefault="003C73E9" w:rsidP="003C73E9">
      <w:r w:rsidRPr="003C73E9">
        <w:t>Fol</w:t>
      </w:r>
      <w:r>
        <w:t>io</w:t>
      </w:r>
      <w:r w:rsidRPr="003C73E9">
        <w:t xml:space="preserve"> 446 tilføjelse: </w:t>
      </w:r>
    </w:p>
    <w:p w:rsidR="003C73E9" w:rsidRDefault="003C73E9" w:rsidP="003C73E9">
      <w:r w:rsidRPr="003C73E9">
        <w:t>Efter foreskrewne fæstebrews udwiisende er det tilfæstede Hkorn 5 td 4 skp 1 alb men efter Jordebogens formelding  har Stedet ingen Tiid haft meere end det halwe deraf neml. 2 Td 6 skp 1/2 alb saa det øwrige H</w:t>
      </w:r>
      <w:r>
        <w:t>art</w:t>
      </w:r>
      <w:r w:rsidRPr="003C73E9">
        <w:t>korn som er skrewen feil wed Fæste Brewets Expedition udgaar. Til hwilken saaledes rettel anførte Hkorn 2 td 6 skp 1/2 alb afgl. Rabbes Enke wed den ower Borum Byes Hkorn og Jorder passerede Ligning og udskiftning end widere er blewen forundt hartkorn 7 skp 2 fc 1 31/34 alb ialt 3 td 5 skp 2 fc 2 7/17 alb. Af det førstkommende Hkorn 2 td 6 skp 1/2 alb&lt; swares ingen Jordebogs Afgifter eller arbeidspenge saalænge Enken er ugift, men af øwrige betales 1 rd 1 mk 11 1/ sk etc. Og da det passerede Skifte Brew efter Afgl Frederik Rabbe oplyser at ikke wed Tiltrædelsen har modtaget nogen Besætning med de 2 td 6 skp 1/2 alb Hkorn, og ei heller nydt enten Besætning eller Bygning med de senere bekomne 7 skp 2 fc 1 31/34 alb. Saa bliwer Enken for Besætning af det første samt Besætning og Bygning af og paa det sidste wed fratrædelse at sware befriet. 10 Jan 1778!</w:t>
      </w:r>
      <w:r>
        <w:t>.</w:t>
      </w:r>
      <w:r>
        <w:tab/>
      </w:r>
      <w:r>
        <w:tab/>
      </w:r>
      <w:r>
        <w:tab/>
        <w:t>(Kilde: Frijsenborg Gods Fæstebreve 1775-1807.  G 341.  Nr. 1219.  Folio 447) (Fra Kurt Kermit Nielsen, Aarhus)</w:t>
      </w:r>
    </w:p>
    <w:p w:rsidR="00365687" w:rsidRDefault="00365687"/>
    <w:p w:rsidR="00D61529" w:rsidRDefault="00D61529" w:rsidP="006D64F0"/>
    <w:p w:rsidR="00D61529" w:rsidRDefault="00D61529" w:rsidP="006D64F0"/>
    <w:p w:rsidR="006D64F0" w:rsidRDefault="006D64F0" w:rsidP="006D64F0">
      <w:r>
        <w:t xml:space="preserve">1788.  1 Gaard.  Afgangne </w:t>
      </w:r>
      <w:r w:rsidRPr="00417346">
        <w:rPr>
          <w:b/>
        </w:rPr>
        <w:t>Rasmus Torsen</w:t>
      </w:r>
      <w:r>
        <w:t xml:space="preserve">(:?:),  Herskind.  Har 1 Søn </w:t>
      </w:r>
      <w:r w:rsidRPr="00417346">
        <w:rPr>
          <w:b/>
        </w:rPr>
        <w:t>Rasmus</w:t>
      </w:r>
      <w:r w:rsidRPr="00F51438">
        <w:rPr>
          <w:b/>
        </w:rPr>
        <w:t>,</w:t>
      </w:r>
      <w:r>
        <w:t xml:space="preserve">  24½ Aar gl.  61¼” Høy.  Jævn af Lemmer, er gift, har 1 Barn og tienlig til Stÿk-Kudsk.</w:t>
      </w:r>
    </w:p>
    <w:p w:rsidR="006D64F0" w:rsidRDefault="006D64F0" w:rsidP="006D64F0">
      <w:r>
        <w:t xml:space="preserve">Har yderligere 1 Søn </w:t>
      </w:r>
      <w:r w:rsidRPr="00417346">
        <w:rPr>
          <w:b/>
        </w:rPr>
        <w:t>Niels</w:t>
      </w:r>
      <w:r>
        <w:t xml:space="preserve">,  20½ Aar, 62” Høy.  Jævn af Lemmer, tiener efter Tilladelse paa Bruusgaard.   Har yderligere 1 Søn </w:t>
      </w:r>
      <w:r>
        <w:rPr>
          <w:b/>
        </w:rPr>
        <w:t>Laus</w:t>
      </w:r>
      <w:r>
        <w:t>,  21½ Aar, 60½” Høy.  Jævn af Lemmer og venter at blive tienlig til Soldat.</w:t>
      </w:r>
    </w:p>
    <w:p w:rsidR="006D64F0" w:rsidRDefault="006D64F0" w:rsidP="006D64F0">
      <w:r>
        <w:t>(Kilde:  Lægdsrulleliste 1788 for Frijsenborg Gods. Skivholme sogn. På Lokalarkivet i Galten)</w:t>
      </w:r>
    </w:p>
    <w:p w:rsidR="006D64F0" w:rsidRDefault="006D64F0" w:rsidP="006D64F0"/>
    <w:p w:rsidR="006E3C03" w:rsidRDefault="006E3C03" w:rsidP="006E3C03"/>
    <w:p w:rsidR="006E3C03" w:rsidRDefault="006E3C03" w:rsidP="006E3C03">
      <w:r>
        <w:t xml:space="preserve">1788 den 28. April.  Skifte efter </w:t>
      </w:r>
      <w:r>
        <w:rPr>
          <w:b/>
        </w:rPr>
        <w:t>Ellen Nielsdatter</w:t>
      </w:r>
      <w:r>
        <w:t xml:space="preserve"> </w:t>
      </w:r>
      <w:r>
        <w:rPr>
          <w:i/>
        </w:rPr>
        <w:t>(:overført til u/k:)</w:t>
      </w:r>
      <w:r>
        <w:t xml:space="preserve"> i Herskind.  Børn: Jacob Andersen i Skørring, Niels Andersen, død. 1B: Jens hos mor Maren Jensdatter i Mundelstrup på Ristrup gods. FM: Christen Sørensen </w:t>
      </w:r>
      <w:r>
        <w:rPr>
          <w:i/>
        </w:rPr>
        <w:t>(:f.ca. 1730:)</w:t>
      </w:r>
      <w:r>
        <w:t xml:space="preserve"> i Herskind, Peder Andersen </w:t>
      </w:r>
      <w:r>
        <w:rPr>
          <w:i/>
        </w:rPr>
        <w:t>(:f.1740:)</w:t>
      </w:r>
      <w:r>
        <w:t>,</w:t>
      </w:r>
      <w:r>
        <w:rPr>
          <w:i/>
        </w:rPr>
        <w:t xml:space="preserve"> </w:t>
      </w:r>
      <w:r>
        <w:t xml:space="preserve">45 sst. </w:t>
      </w:r>
    </w:p>
    <w:p w:rsidR="006E3C03" w:rsidRDefault="006E3C03" w:rsidP="006E3C03">
      <w:r>
        <w:t>(Kilde: Søbygaard Gods Skifteprotokol 1775-1834.  G 344 nr. 32.  Nr. 72.  Folio 198,  217)</w:t>
      </w:r>
    </w:p>
    <w:p w:rsidR="006E3C03" w:rsidRDefault="006E3C03" w:rsidP="006E3C03"/>
    <w:p w:rsidR="006E3C03" w:rsidRDefault="006E3C03" w:rsidP="006E3C03"/>
    <w:p w:rsidR="006E3C03" w:rsidRDefault="006E3C03" w:rsidP="006E3C03">
      <w:pPr>
        <w:rPr>
          <w:b/>
        </w:rPr>
      </w:pPr>
      <w:r>
        <w:t xml:space="preserve">Den 25. Juli 1788.  Skifte efter Anne Sørensensdatter, ugift i Tovstrup. Blandt Arvingerne nævnt en Halvsøster </w:t>
      </w:r>
      <w:r>
        <w:rPr>
          <w:b/>
        </w:rPr>
        <w:t>Anne Sørensdatter</w:t>
      </w:r>
      <w:r>
        <w:t xml:space="preserve">, død, var gift med </w:t>
      </w:r>
      <w:r>
        <w:rPr>
          <w:b/>
        </w:rPr>
        <w:t>Poul Husmand i Herskind.</w:t>
      </w:r>
    </w:p>
    <w:p w:rsidR="006E3C03" w:rsidRDefault="006E3C03" w:rsidP="006E3C03">
      <w:r>
        <w:tab/>
      </w:r>
      <w:r>
        <w:tab/>
      </w:r>
      <w:r>
        <w:tab/>
      </w:r>
      <w:r>
        <w:tab/>
      </w:r>
      <w:r>
        <w:tab/>
      </w:r>
      <w:r>
        <w:tab/>
      </w:r>
      <w:r>
        <w:tab/>
      </w:r>
      <w:r>
        <w:tab/>
      </w:r>
      <w:r>
        <w:tab/>
      </w:r>
      <w:r>
        <w:tab/>
      </w:r>
      <w:r>
        <w:tab/>
        <w:t>(Fra Internet 22/4-04.   Erik Brejl)</w:t>
      </w:r>
    </w:p>
    <w:p w:rsidR="006E3C03" w:rsidRDefault="006E3C03" w:rsidP="006E3C03">
      <w:r>
        <w:t>(Kilde: Søbygaard Gods Skifteprotokol 1775-1834.  G 344 nr. 32.  Nr. 101.  Folio 286.B)</w:t>
      </w:r>
    </w:p>
    <w:p w:rsidR="006E3C03" w:rsidRDefault="006E3C03" w:rsidP="006E3C03">
      <w:pPr>
        <w:rPr>
          <w:bCs/>
        </w:rPr>
      </w:pPr>
    </w:p>
    <w:p w:rsidR="006D64F0" w:rsidRDefault="006D64F0"/>
    <w:p w:rsidR="00365687" w:rsidRDefault="002C150A">
      <w:r>
        <w:t xml:space="preserve">1790.  Copuleret Ungkarl </w:t>
      </w:r>
      <w:r>
        <w:rPr>
          <w:b/>
          <w:bCs/>
        </w:rPr>
        <w:t>Peder Nielsen i Herskind</w:t>
      </w:r>
      <w:r>
        <w:t xml:space="preserve"> og Maren Jensdatter, sl. Peder Sørensens Enke i Hørslev.  (Kilde:  Framlev Sogns Kirkebog 1776 – 1813.    Folio 189.A.     C 356 nr. 16)</w:t>
      </w:r>
    </w:p>
    <w:p w:rsidR="00365687" w:rsidRDefault="002C150A">
      <w:r>
        <w:t>(Hentet 25/8 2004 på Internet fra Inger Sørensens hjemmeside)</w:t>
      </w:r>
    </w:p>
    <w:p w:rsidR="006D64F0" w:rsidRDefault="006D64F0"/>
    <w:p w:rsidR="006D64F0" w:rsidRDefault="006D64F0"/>
    <w:p w:rsidR="00365687" w:rsidRDefault="002C150A">
      <w:r>
        <w:t xml:space="preserve">1791.  Begravet Almisselem </w:t>
      </w:r>
      <w:r>
        <w:rPr>
          <w:b/>
          <w:bCs/>
        </w:rPr>
        <w:t>Niels Herskinds</w:t>
      </w:r>
      <w:r>
        <w:t xml:space="preserve"> Kone i Hørslev Kirsten Mogensdatter, 72 Aar.</w:t>
      </w:r>
    </w:p>
    <w:p w:rsidR="00365687" w:rsidRDefault="002C150A">
      <w:r>
        <w:t>(Kilde:  Framlev Sogns Kirkebog 1776 – 1813.    Folio 189.A.     C 356 nr. 16)</w:t>
      </w:r>
    </w:p>
    <w:p w:rsidR="00365687" w:rsidRDefault="002C150A">
      <w:r>
        <w:t>(Hentet 25/8 2004 på Internet fra Inger Sørensens hjemmeside)</w:t>
      </w:r>
    </w:p>
    <w:p w:rsidR="006D64F0" w:rsidRDefault="006D64F0"/>
    <w:p w:rsidR="00365687" w:rsidRDefault="002C150A">
      <w:pPr>
        <w:rPr>
          <w:i/>
        </w:rPr>
      </w:pPr>
      <w:r>
        <w:t xml:space="preserve">1792.  Begravet Almisselem </w:t>
      </w:r>
      <w:r>
        <w:rPr>
          <w:b/>
          <w:bCs/>
        </w:rPr>
        <w:t>Niels Herskind</w:t>
      </w:r>
      <w:r>
        <w:t xml:space="preserve"> i Hørslev,  54 Aar  (f. 1738) </w:t>
      </w:r>
      <w:r>
        <w:rPr>
          <w:i/>
        </w:rPr>
        <w:t>se FKT 1787 i Framlev s.</w:t>
      </w:r>
    </w:p>
    <w:p w:rsidR="00365687" w:rsidRDefault="002C150A">
      <w:r>
        <w:t>(Kilde:  Framlev Sogns Kirkebog 1780 – 1813.    Folio 344.B.     C 356 nr. 16)</w:t>
      </w:r>
    </w:p>
    <w:p w:rsidR="00365687" w:rsidRDefault="002C150A">
      <w:r>
        <w:t>(Hentet 25/8 2004 på Internet fra Inger Sørensens hjemmeside)</w:t>
      </w:r>
    </w:p>
    <w:p w:rsidR="00365687" w:rsidRDefault="00365687"/>
    <w:p w:rsidR="006D64F0" w:rsidRDefault="006D64F0" w:rsidP="006D64F0"/>
    <w:p w:rsidR="006D64F0" w:rsidRDefault="006D64F0" w:rsidP="006D64F0">
      <w:r>
        <w:t>Den 2. Febr. 1797.   1378. Folio 520.</w:t>
      </w:r>
      <w:r w:rsidR="006A0427">
        <w:t xml:space="preserve">   </w:t>
      </w:r>
      <w:r>
        <w:rPr>
          <w:b/>
          <w:bCs/>
        </w:rPr>
        <w:t>Jens Jørgensen</w:t>
      </w:r>
      <w:r>
        <w:t xml:space="preserve">, Fajstrup - </w:t>
      </w:r>
      <w:r>
        <w:rPr>
          <w:b/>
          <w:bCs/>
        </w:rPr>
        <w:t>ungkarl fra Herskind</w:t>
      </w:r>
      <w:r>
        <w:t xml:space="preserve"> - en gaard Niels Thomasen fradøde, hwis Enke Maren Nielsdatter han ægter. No 1 Hartkorn 3 Tdr., 4 Fjd.,-2 Fjdk. Landgilde 8 rd 9 sk. etc. Indfæstning 30 rd. </w:t>
      </w:r>
    </w:p>
    <w:p w:rsidR="006D64F0" w:rsidRDefault="006D64F0" w:rsidP="006D64F0">
      <w:r>
        <w:t>(Kilde: Frijsenborg Gods Fæstebreve 1719-1807.  G 341.  Nr. 1378.  Folio 520)</w:t>
      </w:r>
    </w:p>
    <w:p w:rsidR="006D64F0" w:rsidRDefault="006D64F0" w:rsidP="006D64F0"/>
    <w:p w:rsidR="006E3C03" w:rsidRDefault="006E3C03" w:rsidP="006E3C03"/>
    <w:p w:rsidR="006E3C03" w:rsidRDefault="006E3C03" w:rsidP="006E3C03">
      <w:pPr>
        <w:rPr>
          <w:i/>
        </w:rPr>
      </w:pPr>
      <w:r>
        <w:t xml:space="preserve">Den 28. Nov. 1797.  No. 1179.  Skifte efter Bodil Pedersdatter i Tammestrup i Tolstrup sogn. </w:t>
      </w:r>
      <w:r>
        <w:br/>
        <w:t xml:space="preserve">Enkemanden var  </w:t>
      </w:r>
      <w:r>
        <w:rPr>
          <w:b/>
        </w:rPr>
        <w:t>Peder Nielsen Herskind Vinter.</w:t>
      </w:r>
      <w:r>
        <w:t xml:space="preserve"> Første ægteskab med [Peder Nielsen sst], skifte 12.11.1796 lbnr.1109.  Børn: Mette Kirstine 10, Sidsel 4.  Formynder:  Morbroder Enevold Vinter i Tolstrup, Niels Jensen Vinter i Tvingstrup.     </w:t>
      </w:r>
      <w:r>
        <w:rPr>
          <w:i/>
        </w:rPr>
        <w:t>(:</w:t>
      </w:r>
      <w:r>
        <w:rPr>
          <w:i/>
          <w:u w:val="single"/>
        </w:rPr>
        <w:t>er</w:t>
      </w:r>
      <w:r>
        <w:rPr>
          <w:i/>
        </w:rPr>
        <w:t xml:space="preserve"> not. u/ukendte:)</w:t>
      </w:r>
    </w:p>
    <w:p w:rsidR="006E3C03" w:rsidRDefault="006E3C03" w:rsidP="006E3C03">
      <w:r>
        <w:t>(Kilde: Skanderborg og Aakjær Amter Skifteprotokol 1792-1798.   B 5 C  nr. 216.  Folio 431.B)</w:t>
      </w:r>
    </w:p>
    <w:p w:rsidR="006E3C03" w:rsidRDefault="006E3C03" w:rsidP="006E3C03"/>
    <w:p w:rsidR="00365687" w:rsidRDefault="00365687"/>
    <w:p w:rsidR="00365687" w:rsidRPr="006E3C03" w:rsidRDefault="002C150A">
      <w:pPr>
        <w:rPr>
          <w:i/>
        </w:rPr>
      </w:pPr>
      <w:r>
        <w:t>Den 17.4.1799.</w:t>
      </w:r>
      <w:r w:rsidRPr="00533FDC">
        <w:t xml:space="preserve"> </w:t>
      </w:r>
      <w:r>
        <w:t xml:space="preserve"> Skifte efter Anne Rasmusdatter i Skørring. </w:t>
      </w:r>
      <w:r>
        <w:br/>
        <w:t xml:space="preserve">Enkemanden Jørgen Jensen. Børn: Jens 31 i Fajstrup, </w:t>
      </w:r>
      <w:r w:rsidRPr="00533FDC">
        <w:t xml:space="preserve">Rasmus 28 i Herskind </w:t>
      </w:r>
      <w:r w:rsidRPr="00533FDC">
        <w:rPr>
          <w:i/>
        </w:rPr>
        <w:t>(:</w:t>
      </w:r>
      <w:r>
        <w:rPr>
          <w:i/>
        </w:rPr>
        <w:t>født ca. ????</w:t>
      </w:r>
      <w:r w:rsidRPr="00533FDC">
        <w:rPr>
          <w:i/>
        </w:rPr>
        <w:t>:)</w:t>
      </w:r>
      <w:r w:rsidRPr="00533FDC">
        <w:t xml:space="preserve">, Søren 24, Simon 21, Maren g.m. Jens Nielsen, skovfoged i Fajstrup, Helle 17 </w:t>
      </w:r>
      <w:r w:rsidRPr="00533FDC">
        <w:rPr>
          <w:i/>
        </w:rPr>
        <w:t>(:født ca. 1780:)</w:t>
      </w:r>
      <w:r w:rsidRPr="00533FDC">
        <w:t xml:space="preserve">, forlovet med Hans Rasmussen i Terp </w:t>
      </w:r>
      <w:r w:rsidRPr="00533FDC">
        <w:rPr>
          <w:i/>
        </w:rPr>
        <w:t>(:født ca. 1773:)</w:t>
      </w:r>
      <w:r w:rsidRPr="00533FDC">
        <w:t>.</w:t>
      </w:r>
      <w:r>
        <w:t xml:space="preserve"> Formynder: </w:t>
      </w:r>
      <w:r w:rsidRPr="0016066A">
        <w:rPr>
          <w:b/>
        </w:rPr>
        <w:t>Søren Christensen i Herskind</w:t>
      </w:r>
      <w:r>
        <w:t xml:space="preserve">. </w:t>
      </w:r>
      <w:r w:rsidR="006E3C03">
        <w:rPr>
          <w:i/>
        </w:rPr>
        <w:t>(:kan være 1768 ??:)</w:t>
      </w:r>
    </w:p>
    <w:p w:rsidR="00365687" w:rsidRPr="00571F5C" w:rsidRDefault="002C150A">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47. Folio 88.B)</w:t>
      </w:r>
    </w:p>
    <w:p w:rsidR="00365687" w:rsidRDefault="00365687"/>
    <w:p w:rsidR="006E3C03" w:rsidRDefault="006E3C03" w:rsidP="006E3C03"/>
    <w:p w:rsidR="006E3C03" w:rsidRDefault="006E3C03" w:rsidP="006E3C03">
      <w:r>
        <w:t xml:space="preserve">Den 17.4.1799.  Skifte efter  Anne Rasmusdatter i Skørring. </w:t>
      </w:r>
      <w:r>
        <w:br/>
        <w:t xml:space="preserve">Enkemanden: Jørgen Jensen. B: Jens 31 i Fajstrup, </w:t>
      </w:r>
      <w:r w:rsidRPr="0016066A">
        <w:rPr>
          <w:b/>
        </w:rPr>
        <w:t>Rasmus 28 i Herskind</w:t>
      </w:r>
      <w:r>
        <w:t xml:space="preserve"> </w:t>
      </w:r>
      <w:r>
        <w:rPr>
          <w:i/>
        </w:rPr>
        <w:t>(:er overført til ukendte:)</w:t>
      </w:r>
      <w:r>
        <w:t xml:space="preserve">, Søren 24, Simon 21, Maren g.m. Jens Nielsen, skovfoged i Fajstrup, </w:t>
      </w:r>
      <w:r w:rsidRPr="00533FDC">
        <w:t xml:space="preserve">Helle 17 </w:t>
      </w:r>
      <w:r w:rsidRPr="00533FDC">
        <w:rPr>
          <w:i/>
        </w:rPr>
        <w:t>(:født ca. 1780:)</w:t>
      </w:r>
      <w:r w:rsidRPr="00533FDC">
        <w:t xml:space="preserve">, forlovet med Hans Rasmussen i Terp </w:t>
      </w:r>
      <w:r w:rsidRPr="00533FDC">
        <w:rPr>
          <w:i/>
        </w:rPr>
        <w:t>(:født ca. 1773:)</w:t>
      </w:r>
      <w:r w:rsidRPr="00533FDC">
        <w:t xml:space="preserve">. </w:t>
      </w:r>
      <w:r>
        <w:t xml:space="preserve"> </w:t>
      </w:r>
      <w:r w:rsidRPr="00533FDC">
        <w:t>F</w:t>
      </w:r>
      <w:r>
        <w:t>ormynder</w:t>
      </w:r>
      <w:r w:rsidRPr="00533FDC">
        <w:t>: Søren Christensen i Herskind</w:t>
      </w:r>
      <w:r>
        <w:t xml:space="preserve"> </w:t>
      </w:r>
      <w:r>
        <w:rPr>
          <w:i/>
        </w:rPr>
        <w:t>(:født ca. 1768:)</w:t>
      </w:r>
      <w:r>
        <w:t xml:space="preserve">. </w:t>
      </w:r>
    </w:p>
    <w:p w:rsidR="006E3C03" w:rsidRDefault="006E3C03" w:rsidP="006E3C03">
      <w:pPr>
        <w:rPr>
          <w:bCs/>
        </w:rPr>
      </w:pPr>
      <w:r>
        <w:t>(Fra Internet. Erik Brejls hjemmeside).</w:t>
      </w:r>
      <w:r>
        <w:tab/>
      </w:r>
      <w:r>
        <w:tab/>
      </w:r>
      <w:r>
        <w:tab/>
      </w: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47. Folio 88.B)</w:t>
      </w:r>
    </w:p>
    <w:p w:rsidR="006E3C03" w:rsidRDefault="006E3C03" w:rsidP="006E3C03">
      <w:pPr>
        <w:rPr>
          <w:bCs/>
        </w:rPr>
      </w:pPr>
    </w:p>
    <w:p w:rsidR="00365687" w:rsidRDefault="00365687"/>
    <w:p w:rsidR="00365687" w:rsidRPr="00875ED2" w:rsidRDefault="002C150A">
      <w:pPr>
        <w:rPr>
          <w:i/>
        </w:rPr>
      </w:pPr>
      <w:r>
        <w:t>Den 24. Maj 1802.  Christen Andersen i Tilst.  Enke: Anne Sofie Knudsdatter. Lavværge: Niels Rasmussen. Børn: Knud 3. Formynder:  F</w:t>
      </w:r>
      <w:r w:rsidRPr="00155550">
        <w:rPr>
          <w:b/>
        </w:rPr>
        <w:t>arfar Anders Nielsen i Herskind</w:t>
      </w:r>
      <w:r>
        <w:t xml:space="preserve"> </w:t>
      </w:r>
      <w:r>
        <w:rPr>
          <w:i/>
        </w:rPr>
        <w:t>(:født ca. ????:)</w:t>
      </w:r>
      <w:r>
        <w:t xml:space="preserve">, Niels Jensen i Tilst. </w:t>
      </w:r>
    </w:p>
    <w:p w:rsidR="00365687" w:rsidRPr="005834DD" w:rsidRDefault="002C150A">
      <w:r>
        <w:t xml:space="preserve">(Kilde:  </w:t>
      </w:r>
      <w:r w:rsidRPr="005834DD">
        <w:t>Marselisborg gods Skifteprotokol</w:t>
      </w:r>
      <w:r>
        <w:t xml:space="preserve"> 1776-1828.  G 322.  Nr. 7.  Løbenr. 901. Folio 467.B)</w:t>
      </w:r>
    </w:p>
    <w:p w:rsidR="00365687" w:rsidRDefault="00365687"/>
    <w:p w:rsidR="00365687" w:rsidRDefault="00365687">
      <w:pPr>
        <w:rPr>
          <w:bCs/>
        </w:rPr>
      </w:pPr>
    </w:p>
    <w:p w:rsidR="00365687" w:rsidRDefault="00365687">
      <w:pPr>
        <w:rPr>
          <w:bCs/>
        </w:rPr>
      </w:pPr>
      <w:bookmarkStart w:id="2" w:name="_GoBack"/>
      <w:bookmarkEnd w:id="2"/>
    </w:p>
    <w:sectPr w:rsidR="00365687" w:rsidSect="00365687">
      <w:pgSz w:w="11906" w:h="16838"/>
      <w:pgMar w:top="567" w:right="907" w:bottom="737"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E3" w:rsidRDefault="009519E3" w:rsidP="002B6FB5">
      <w:r>
        <w:separator/>
      </w:r>
    </w:p>
  </w:endnote>
  <w:endnote w:type="continuationSeparator" w:id="0">
    <w:p w:rsidR="009519E3" w:rsidRDefault="009519E3" w:rsidP="002B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E3" w:rsidRDefault="009519E3" w:rsidP="002B6FB5">
      <w:r>
        <w:separator/>
      </w:r>
    </w:p>
  </w:footnote>
  <w:footnote w:type="continuationSeparator" w:id="0">
    <w:p w:rsidR="009519E3" w:rsidRDefault="009519E3" w:rsidP="002B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C4A36"/>
    <w:lvl w:ilvl="0">
      <w:start w:val="1"/>
      <w:numFmt w:val="decimal"/>
      <w:lvlText w:val="%1."/>
      <w:lvlJc w:val="left"/>
      <w:pPr>
        <w:tabs>
          <w:tab w:val="num" w:pos="1492"/>
        </w:tabs>
        <w:ind w:left="1492" w:hanging="360"/>
      </w:pPr>
    </w:lvl>
  </w:abstractNum>
  <w:abstractNum w:abstractNumId="1">
    <w:nsid w:val="FFFFFF7D"/>
    <w:multiLevelType w:val="singleLevel"/>
    <w:tmpl w:val="8486AEEE"/>
    <w:lvl w:ilvl="0">
      <w:start w:val="1"/>
      <w:numFmt w:val="decimal"/>
      <w:lvlText w:val="%1."/>
      <w:lvlJc w:val="left"/>
      <w:pPr>
        <w:tabs>
          <w:tab w:val="num" w:pos="1209"/>
        </w:tabs>
        <w:ind w:left="1209" w:hanging="360"/>
      </w:pPr>
    </w:lvl>
  </w:abstractNum>
  <w:abstractNum w:abstractNumId="2">
    <w:nsid w:val="FFFFFF7E"/>
    <w:multiLevelType w:val="singleLevel"/>
    <w:tmpl w:val="4080E128"/>
    <w:lvl w:ilvl="0">
      <w:start w:val="1"/>
      <w:numFmt w:val="decimal"/>
      <w:lvlText w:val="%1."/>
      <w:lvlJc w:val="left"/>
      <w:pPr>
        <w:tabs>
          <w:tab w:val="num" w:pos="926"/>
        </w:tabs>
        <w:ind w:left="926" w:hanging="360"/>
      </w:pPr>
    </w:lvl>
  </w:abstractNum>
  <w:abstractNum w:abstractNumId="3">
    <w:nsid w:val="FFFFFF7F"/>
    <w:multiLevelType w:val="singleLevel"/>
    <w:tmpl w:val="6E54F9F0"/>
    <w:lvl w:ilvl="0">
      <w:start w:val="1"/>
      <w:numFmt w:val="decimal"/>
      <w:lvlText w:val="%1."/>
      <w:lvlJc w:val="left"/>
      <w:pPr>
        <w:tabs>
          <w:tab w:val="num" w:pos="643"/>
        </w:tabs>
        <w:ind w:left="643" w:hanging="360"/>
      </w:pPr>
    </w:lvl>
  </w:abstractNum>
  <w:abstractNum w:abstractNumId="4">
    <w:nsid w:val="FFFFFF80"/>
    <w:multiLevelType w:val="singleLevel"/>
    <w:tmpl w:val="72E654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E66A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BEF0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767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29A82"/>
    <w:lvl w:ilvl="0">
      <w:start w:val="1"/>
      <w:numFmt w:val="decimal"/>
      <w:lvlText w:val="%1."/>
      <w:lvlJc w:val="left"/>
      <w:pPr>
        <w:tabs>
          <w:tab w:val="num" w:pos="360"/>
        </w:tabs>
        <w:ind w:left="360" w:hanging="360"/>
      </w:pPr>
    </w:lvl>
  </w:abstractNum>
  <w:abstractNum w:abstractNumId="9">
    <w:nsid w:val="FFFFFF89"/>
    <w:multiLevelType w:val="singleLevel"/>
    <w:tmpl w:val="D71E4E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hideGrammaticalErrors/>
  <w:activeWritingStyle w:appName="MSWord" w:lang="da-DK" w:vendorID="666" w:dllVersion="513" w:checkStyle="1"/>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FF7"/>
    <w:rsid w:val="00000EE7"/>
    <w:rsid w:val="00001A82"/>
    <w:rsid w:val="00006E1A"/>
    <w:rsid w:val="00011E30"/>
    <w:rsid w:val="000148D7"/>
    <w:rsid w:val="000167C7"/>
    <w:rsid w:val="00020078"/>
    <w:rsid w:val="0002125D"/>
    <w:rsid w:val="000224E8"/>
    <w:rsid w:val="00023CD4"/>
    <w:rsid w:val="00026A0F"/>
    <w:rsid w:val="0004129E"/>
    <w:rsid w:val="00041A39"/>
    <w:rsid w:val="00043840"/>
    <w:rsid w:val="000459E0"/>
    <w:rsid w:val="00047586"/>
    <w:rsid w:val="000500C0"/>
    <w:rsid w:val="000554B8"/>
    <w:rsid w:val="0005773B"/>
    <w:rsid w:val="00060766"/>
    <w:rsid w:val="00062482"/>
    <w:rsid w:val="00063CD4"/>
    <w:rsid w:val="000676EA"/>
    <w:rsid w:val="00072122"/>
    <w:rsid w:val="00072214"/>
    <w:rsid w:val="000768EC"/>
    <w:rsid w:val="000809E4"/>
    <w:rsid w:val="00082BD1"/>
    <w:rsid w:val="0009085D"/>
    <w:rsid w:val="00092D1B"/>
    <w:rsid w:val="00093287"/>
    <w:rsid w:val="00095358"/>
    <w:rsid w:val="00096EC0"/>
    <w:rsid w:val="000A4053"/>
    <w:rsid w:val="000A4EC8"/>
    <w:rsid w:val="000A6509"/>
    <w:rsid w:val="000B252B"/>
    <w:rsid w:val="000B4980"/>
    <w:rsid w:val="000B521F"/>
    <w:rsid w:val="000C1631"/>
    <w:rsid w:val="000C1983"/>
    <w:rsid w:val="000C2642"/>
    <w:rsid w:val="000C2AAA"/>
    <w:rsid w:val="000C483C"/>
    <w:rsid w:val="000C7F74"/>
    <w:rsid w:val="000D4133"/>
    <w:rsid w:val="000D6E9E"/>
    <w:rsid w:val="000E4537"/>
    <w:rsid w:val="000E466A"/>
    <w:rsid w:val="000E751E"/>
    <w:rsid w:val="000F0CDC"/>
    <w:rsid w:val="000F4AD7"/>
    <w:rsid w:val="000F5564"/>
    <w:rsid w:val="000F5807"/>
    <w:rsid w:val="00103A68"/>
    <w:rsid w:val="00105A8E"/>
    <w:rsid w:val="0012011F"/>
    <w:rsid w:val="00120413"/>
    <w:rsid w:val="00121FF6"/>
    <w:rsid w:val="00123D51"/>
    <w:rsid w:val="001403F4"/>
    <w:rsid w:val="0014309E"/>
    <w:rsid w:val="00144F6E"/>
    <w:rsid w:val="00146C68"/>
    <w:rsid w:val="00146D1F"/>
    <w:rsid w:val="001500D9"/>
    <w:rsid w:val="00152867"/>
    <w:rsid w:val="0016007A"/>
    <w:rsid w:val="001647EC"/>
    <w:rsid w:val="00165573"/>
    <w:rsid w:val="00166BD3"/>
    <w:rsid w:val="0017073E"/>
    <w:rsid w:val="00172F96"/>
    <w:rsid w:val="00175427"/>
    <w:rsid w:val="00183180"/>
    <w:rsid w:val="00183DE0"/>
    <w:rsid w:val="00186CFA"/>
    <w:rsid w:val="00187CA5"/>
    <w:rsid w:val="001925A4"/>
    <w:rsid w:val="00193271"/>
    <w:rsid w:val="001B29E2"/>
    <w:rsid w:val="001B6AB0"/>
    <w:rsid w:val="001C0037"/>
    <w:rsid w:val="001C2FDD"/>
    <w:rsid w:val="001C66CE"/>
    <w:rsid w:val="001C732C"/>
    <w:rsid w:val="001D7ACB"/>
    <w:rsid w:val="001E6024"/>
    <w:rsid w:val="001F216B"/>
    <w:rsid w:val="001F38B0"/>
    <w:rsid w:val="001F41DD"/>
    <w:rsid w:val="0020410B"/>
    <w:rsid w:val="00205321"/>
    <w:rsid w:val="00205772"/>
    <w:rsid w:val="00207EA8"/>
    <w:rsid w:val="002133BB"/>
    <w:rsid w:val="00216117"/>
    <w:rsid w:val="002162BE"/>
    <w:rsid w:val="002176DE"/>
    <w:rsid w:val="0022276E"/>
    <w:rsid w:val="00224014"/>
    <w:rsid w:val="002245BA"/>
    <w:rsid w:val="0022567E"/>
    <w:rsid w:val="00225A51"/>
    <w:rsid w:val="002272EF"/>
    <w:rsid w:val="0023077E"/>
    <w:rsid w:val="00234CED"/>
    <w:rsid w:val="002365D9"/>
    <w:rsid w:val="0024076A"/>
    <w:rsid w:val="002429DF"/>
    <w:rsid w:val="00243D8E"/>
    <w:rsid w:val="00260D61"/>
    <w:rsid w:val="00272A55"/>
    <w:rsid w:val="00275F7C"/>
    <w:rsid w:val="00281053"/>
    <w:rsid w:val="00282A5F"/>
    <w:rsid w:val="00284416"/>
    <w:rsid w:val="00284A79"/>
    <w:rsid w:val="0028505D"/>
    <w:rsid w:val="00296E6F"/>
    <w:rsid w:val="0029778C"/>
    <w:rsid w:val="002A03C0"/>
    <w:rsid w:val="002A0EEC"/>
    <w:rsid w:val="002A10CA"/>
    <w:rsid w:val="002A13D9"/>
    <w:rsid w:val="002A1A7B"/>
    <w:rsid w:val="002A259A"/>
    <w:rsid w:val="002A3675"/>
    <w:rsid w:val="002A4DFD"/>
    <w:rsid w:val="002B24D7"/>
    <w:rsid w:val="002B2EC5"/>
    <w:rsid w:val="002B6FB5"/>
    <w:rsid w:val="002C0341"/>
    <w:rsid w:val="002C150A"/>
    <w:rsid w:val="002C3C0F"/>
    <w:rsid w:val="002C4B74"/>
    <w:rsid w:val="002C6A6C"/>
    <w:rsid w:val="002C725E"/>
    <w:rsid w:val="002D4F46"/>
    <w:rsid w:val="002E2E5C"/>
    <w:rsid w:val="002E7F50"/>
    <w:rsid w:val="002F1299"/>
    <w:rsid w:val="002F2C96"/>
    <w:rsid w:val="002F692E"/>
    <w:rsid w:val="00304B08"/>
    <w:rsid w:val="003165E2"/>
    <w:rsid w:val="003173AC"/>
    <w:rsid w:val="00325EA1"/>
    <w:rsid w:val="0033267A"/>
    <w:rsid w:val="003344EB"/>
    <w:rsid w:val="00334817"/>
    <w:rsid w:val="00334F45"/>
    <w:rsid w:val="00336493"/>
    <w:rsid w:val="0033758E"/>
    <w:rsid w:val="00342EA4"/>
    <w:rsid w:val="00345C15"/>
    <w:rsid w:val="00353003"/>
    <w:rsid w:val="003531BF"/>
    <w:rsid w:val="00362D6F"/>
    <w:rsid w:val="00365687"/>
    <w:rsid w:val="0037424C"/>
    <w:rsid w:val="0037752A"/>
    <w:rsid w:val="00386CDC"/>
    <w:rsid w:val="00390320"/>
    <w:rsid w:val="0039387C"/>
    <w:rsid w:val="00394D96"/>
    <w:rsid w:val="00396738"/>
    <w:rsid w:val="00396940"/>
    <w:rsid w:val="003A159E"/>
    <w:rsid w:val="003A2CDE"/>
    <w:rsid w:val="003A686E"/>
    <w:rsid w:val="003A69F8"/>
    <w:rsid w:val="003B01C4"/>
    <w:rsid w:val="003B24D3"/>
    <w:rsid w:val="003C6DF1"/>
    <w:rsid w:val="003C73E9"/>
    <w:rsid w:val="003E6576"/>
    <w:rsid w:val="003F53FE"/>
    <w:rsid w:val="003F6BFE"/>
    <w:rsid w:val="00401FD2"/>
    <w:rsid w:val="004029E0"/>
    <w:rsid w:val="00405726"/>
    <w:rsid w:val="00406BBD"/>
    <w:rsid w:val="00413482"/>
    <w:rsid w:val="00414072"/>
    <w:rsid w:val="0042750D"/>
    <w:rsid w:val="0043119D"/>
    <w:rsid w:val="004318EA"/>
    <w:rsid w:val="0043294E"/>
    <w:rsid w:val="00437F44"/>
    <w:rsid w:val="0044001E"/>
    <w:rsid w:val="00441212"/>
    <w:rsid w:val="00441851"/>
    <w:rsid w:val="00441E44"/>
    <w:rsid w:val="004533DA"/>
    <w:rsid w:val="00476F6A"/>
    <w:rsid w:val="00480FC7"/>
    <w:rsid w:val="00482FCA"/>
    <w:rsid w:val="004873D1"/>
    <w:rsid w:val="00487B44"/>
    <w:rsid w:val="00492262"/>
    <w:rsid w:val="004A0560"/>
    <w:rsid w:val="004A335B"/>
    <w:rsid w:val="004A40C5"/>
    <w:rsid w:val="004B1AF9"/>
    <w:rsid w:val="004B1EEA"/>
    <w:rsid w:val="004B3AE6"/>
    <w:rsid w:val="004C5A40"/>
    <w:rsid w:val="004C7BEB"/>
    <w:rsid w:val="004D17BA"/>
    <w:rsid w:val="004D38EE"/>
    <w:rsid w:val="004D5009"/>
    <w:rsid w:val="004D59C0"/>
    <w:rsid w:val="004D7DAF"/>
    <w:rsid w:val="004E34A5"/>
    <w:rsid w:val="004E554B"/>
    <w:rsid w:val="004E7515"/>
    <w:rsid w:val="004F0162"/>
    <w:rsid w:val="004F1B08"/>
    <w:rsid w:val="004F285B"/>
    <w:rsid w:val="004F6F2B"/>
    <w:rsid w:val="00500B40"/>
    <w:rsid w:val="00503BE6"/>
    <w:rsid w:val="005072A8"/>
    <w:rsid w:val="00513B7F"/>
    <w:rsid w:val="005162BB"/>
    <w:rsid w:val="00520096"/>
    <w:rsid w:val="005346B5"/>
    <w:rsid w:val="005365F0"/>
    <w:rsid w:val="0054279D"/>
    <w:rsid w:val="00542ECC"/>
    <w:rsid w:val="005448C2"/>
    <w:rsid w:val="0056069E"/>
    <w:rsid w:val="005645B0"/>
    <w:rsid w:val="005674A5"/>
    <w:rsid w:val="00570458"/>
    <w:rsid w:val="005707AC"/>
    <w:rsid w:val="00571712"/>
    <w:rsid w:val="00590B53"/>
    <w:rsid w:val="00590BEA"/>
    <w:rsid w:val="00595F67"/>
    <w:rsid w:val="005A39EE"/>
    <w:rsid w:val="005A6336"/>
    <w:rsid w:val="005B05F5"/>
    <w:rsid w:val="005B22F4"/>
    <w:rsid w:val="005B2AD8"/>
    <w:rsid w:val="005C4DED"/>
    <w:rsid w:val="005C5CC3"/>
    <w:rsid w:val="005D01EA"/>
    <w:rsid w:val="005D6A21"/>
    <w:rsid w:val="005E1A30"/>
    <w:rsid w:val="005E2DDF"/>
    <w:rsid w:val="005E4D5A"/>
    <w:rsid w:val="005E64FE"/>
    <w:rsid w:val="005E768B"/>
    <w:rsid w:val="005F6AEA"/>
    <w:rsid w:val="005F7143"/>
    <w:rsid w:val="00621A1E"/>
    <w:rsid w:val="0062315B"/>
    <w:rsid w:val="00631DC6"/>
    <w:rsid w:val="006327B2"/>
    <w:rsid w:val="006328AF"/>
    <w:rsid w:val="00632C89"/>
    <w:rsid w:val="00635526"/>
    <w:rsid w:val="00635A5A"/>
    <w:rsid w:val="00640E54"/>
    <w:rsid w:val="00640E5D"/>
    <w:rsid w:val="00641BAC"/>
    <w:rsid w:val="006432C7"/>
    <w:rsid w:val="00644841"/>
    <w:rsid w:val="00647859"/>
    <w:rsid w:val="0065007F"/>
    <w:rsid w:val="00651050"/>
    <w:rsid w:val="006552B5"/>
    <w:rsid w:val="00655BA4"/>
    <w:rsid w:val="00655CD8"/>
    <w:rsid w:val="00656149"/>
    <w:rsid w:val="0066285F"/>
    <w:rsid w:val="00670943"/>
    <w:rsid w:val="00674FDC"/>
    <w:rsid w:val="006766BB"/>
    <w:rsid w:val="0068051D"/>
    <w:rsid w:val="00682BAF"/>
    <w:rsid w:val="00685F9B"/>
    <w:rsid w:val="006A0427"/>
    <w:rsid w:val="006A0F9E"/>
    <w:rsid w:val="006A2291"/>
    <w:rsid w:val="006A476D"/>
    <w:rsid w:val="006A6426"/>
    <w:rsid w:val="006A7A19"/>
    <w:rsid w:val="006B30E1"/>
    <w:rsid w:val="006B6DD1"/>
    <w:rsid w:val="006C2AC9"/>
    <w:rsid w:val="006C32A1"/>
    <w:rsid w:val="006C3E7B"/>
    <w:rsid w:val="006C60F4"/>
    <w:rsid w:val="006D5843"/>
    <w:rsid w:val="006D64F0"/>
    <w:rsid w:val="006E3C03"/>
    <w:rsid w:val="006F2851"/>
    <w:rsid w:val="006F69CA"/>
    <w:rsid w:val="00710F8B"/>
    <w:rsid w:val="00711729"/>
    <w:rsid w:val="00715F62"/>
    <w:rsid w:val="00722E29"/>
    <w:rsid w:val="00727890"/>
    <w:rsid w:val="00727EF9"/>
    <w:rsid w:val="00732472"/>
    <w:rsid w:val="0073447A"/>
    <w:rsid w:val="0073483F"/>
    <w:rsid w:val="00735635"/>
    <w:rsid w:val="0073665E"/>
    <w:rsid w:val="007402F6"/>
    <w:rsid w:val="0074272C"/>
    <w:rsid w:val="007431A5"/>
    <w:rsid w:val="00745950"/>
    <w:rsid w:val="00745AB3"/>
    <w:rsid w:val="00745F29"/>
    <w:rsid w:val="00746089"/>
    <w:rsid w:val="0074674B"/>
    <w:rsid w:val="007503BA"/>
    <w:rsid w:val="00751DFF"/>
    <w:rsid w:val="00765BCD"/>
    <w:rsid w:val="0077563B"/>
    <w:rsid w:val="00791150"/>
    <w:rsid w:val="007923E0"/>
    <w:rsid w:val="007935B4"/>
    <w:rsid w:val="00796B55"/>
    <w:rsid w:val="007A0933"/>
    <w:rsid w:val="007A5BC4"/>
    <w:rsid w:val="007A7274"/>
    <w:rsid w:val="007A75E5"/>
    <w:rsid w:val="007B4AAD"/>
    <w:rsid w:val="007B5C2D"/>
    <w:rsid w:val="007B7A98"/>
    <w:rsid w:val="007B7B15"/>
    <w:rsid w:val="007C144A"/>
    <w:rsid w:val="007C1BAC"/>
    <w:rsid w:val="007C2C25"/>
    <w:rsid w:val="007C76C9"/>
    <w:rsid w:val="007D0837"/>
    <w:rsid w:val="007D3725"/>
    <w:rsid w:val="007D44A9"/>
    <w:rsid w:val="007D5786"/>
    <w:rsid w:val="007D79B7"/>
    <w:rsid w:val="007E478D"/>
    <w:rsid w:val="007F1446"/>
    <w:rsid w:val="007F2B01"/>
    <w:rsid w:val="007F57C6"/>
    <w:rsid w:val="00805912"/>
    <w:rsid w:val="00806B97"/>
    <w:rsid w:val="00806B98"/>
    <w:rsid w:val="0081056F"/>
    <w:rsid w:val="00812481"/>
    <w:rsid w:val="00812937"/>
    <w:rsid w:val="00812A8F"/>
    <w:rsid w:val="0081382F"/>
    <w:rsid w:val="00813B36"/>
    <w:rsid w:val="00814C76"/>
    <w:rsid w:val="0083395F"/>
    <w:rsid w:val="00843CB4"/>
    <w:rsid w:val="00844CA7"/>
    <w:rsid w:val="00851AC9"/>
    <w:rsid w:val="0086113C"/>
    <w:rsid w:val="0086189F"/>
    <w:rsid w:val="00866051"/>
    <w:rsid w:val="00866D89"/>
    <w:rsid w:val="008734ED"/>
    <w:rsid w:val="008747DB"/>
    <w:rsid w:val="00885218"/>
    <w:rsid w:val="00893682"/>
    <w:rsid w:val="008945F8"/>
    <w:rsid w:val="008A2F33"/>
    <w:rsid w:val="008A33B3"/>
    <w:rsid w:val="008A5396"/>
    <w:rsid w:val="008A566F"/>
    <w:rsid w:val="008A61A5"/>
    <w:rsid w:val="008A6839"/>
    <w:rsid w:val="008B07EA"/>
    <w:rsid w:val="008B4898"/>
    <w:rsid w:val="008B7385"/>
    <w:rsid w:val="008C6035"/>
    <w:rsid w:val="008C6534"/>
    <w:rsid w:val="008D05C4"/>
    <w:rsid w:val="008D17D9"/>
    <w:rsid w:val="008D696E"/>
    <w:rsid w:val="008E1B57"/>
    <w:rsid w:val="008E42EE"/>
    <w:rsid w:val="008F3858"/>
    <w:rsid w:val="009049B3"/>
    <w:rsid w:val="00905350"/>
    <w:rsid w:val="0091480C"/>
    <w:rsid w:val="00914CA4"/>
    <w:rsid w:val="00916EFB"/>
    <w:rsid w:val="00920F82"/>
    <w:rsid w:val="009222F2"/>
    <w:rsid w:val="00923CBB"/>
    <w:rsid w:val="00926CB2"/>
    <w:rsid w:val="00926F29"/>
    <w:rsid w:val="00933150"/>
    <w:rsid w:val="0093351C"/>
    <w:rsid w:val="00933B36"/>
    <w:rsid w:val="00940950"/>
    <w:rsid w:val="00940DE5"/>
    <w:rsid w:val="0094132B"/>
    <w:rsid w:val="00941FF7"/>
    <w:rsid w:val="00943639"/>
    <w:rsid w:val="009519E3"/>
    <w:rsid w:val="009549DA"/>
    <w:rsid w:val="009555E9"/>
    <w:rsid w:val="00955F80"/>
    <w:rsid w:val="009607F4"/>
    <w:rsid w:val="00964ABD"/>
    <w:rsid w:val="00974584"/>
    <w:rsid w:val="0098097A"/>
    <w:rsid w:val="00985F04"/>
    <w:rsid w:val="009967BE"/>
    <w:rsid w:val="00996985"/>
    <w:rsid w:val="009A094F"/>
    <w:rsid w:val="009A6214"/>
    <w:rsid w:val="009A79CE"/>
    <w:rsid w:val="009B4311"/>
    <w:rsid w:val="009C0ADC"/>
    <w:rsid w:val="009C26C5"/>
    <w:rsid w:val="009C2D0A"/>
    <w:rsid w:val="009C5362"/>
    <w:rsid w:val="009C6C17"/>
    <w:rsid w:val="009C706B"/>
    <w:rsid w:val="009D4286"/>
    <w:rsid w:val="009E1243"/>
    <w:rsid w:val="009E1DF9"/>
    <w:rsid w:val="009E313B"/>
    <w:rsid w:val="009E3E42"/>
    <w:rsid w:val="009F3B67"/>
    <w:rsid w:val="009F4AED"/>
    <w:rsid w:val="00A0693B"/>
    <w:rsid w:val="00A07818"/>
    <w:rsid w:val="00A10277"/>
    <w:rsid w:val="00A12915"/>
    <w:rsid w:val="00A1586E"/>
    <w:rsid w:val="00A30291"/>
    <w:rsid w:val="00A36F5E"/>
    <w:rsid w:val="00A37468"/>
    <w:rsid w:val="00A45397"/>
    <w:rsid w:val="00A46CFD"/>
    <w:rsid w:val="00A470A0"/>
    <w:rsid w:val="00A536D8"/>
    <w:rsid w:val="00A56480"/>
    <w:rsid w:val="00A56B45"/>
    <w:rsid w:val="00A578E7"/>
    <w:rsid w:val="00A61022"/>
    <w:rsid w:val="00A613E2"/>
    <w:rsid w:val="00A62F0F"/>
    <w:rsid w:val="00A63C4B"/>
    <w:rsid w:val="00A66830"/>
    <w:rsid w:val="00A7001D"/>
    <w:rsid w:val="00A71AF6"/>
    <w:rsid w:val="00A729E6"/>
    <w:rsid w:val="00A73952"/>
    <w:rsid w:val="00A80FFF"/>
    <w:rsid w:val="00A8205B"/>
    <w:rsid w:val="00A828CD"/>
    <w:rsid w:val="00A84294"/>
    <w:rsid w:val="00A842C1"/>
    <w:rsid w:val="00A85D56"/>
    <w:rsid w:val="00A9441B"/>
    <w:rsid w:val="00A95B81"/>
    <w:rsid w:val="00A96A56"/>
    <w:rsid w:val="00AA705D"/>
    <w:rsid w:val="00AA7C5A"/>
    <w:rsid w:val="00AB2652"/>
    <w:rsid w:val="00AB2E5A"/>
    <w:rsid w:val="00AC7DBE"/>
    <w:rsid w:val="00AD17D3"/>
    <w:rsid w:val="00AD2139"/>
    <w:rsid w:val="00AD26E8"/>
    <w:rsid w:val="00AD3EED"/>
    <w:rsid w:val="00AD5055"/>
    <w:rsid w:val="00AD5222"/>
    <w:rsid w:val="00AE1993"/>
    <w:rsid w:val="00AE1C9E"/>
    <w:rsid w:val="00AE2935"/>
    <w:rsid w:val="00AE462E"/>
    <w:rsid w:val="00AE598A"/>
    <w:rsid w:val="00AF2DA0"/>
    <w:rsid w:val="00AF6C97"/>
    <w:rsid w:val="00AF7520"/>
    <w:rsid w:val="00B02D42"/>
    <w:rsid w:val="00B04B44"/>
    <w:rsid w:val="00B21D9C"/>
    <w:rsid w:val="00B2448E"/>
    <w:rsid w:val="00B33D33"/>
    <w:rsid w:val="00B342E5"/>
    <w:rsid w:val="00B358F4"/>
    <w:rsid w:val="00B44479"/>
    <w:rsid w:val="00B53092"/>
    <w:rsid w:val="00B55673"/>
    <w:rsid w:val="00B56D6D"/>
    <w:rsid w:val="00B64B4E"/>
    <w:rsid w:val="00B666FD"/>
    <w:rsid w:val="00B70881"/>
    <w:rsid w:val="00B71010"/>
    <w:rsid w:val="00B73B88"/>
    <w:rsid w:val="00B763F6"/>
    <w:rsid w:val="00B768D0"/>
    <w:rsid w:val="00B81943"/>
    <w:rsid w:val="00B83502"/>
    <w:rsid w:val="00B87B76"/>
    <w:rsid w:val="00B9199B"/>
    <w:rsid w:val="00BA0F91"/>
    <w:rsid w:val="00BA596E"/>
    <w:rsid w:val="00BB342A"/>
    <w:rsid w:val="00BB7F2B"/>
    <w:rsid w:val="00BC1B4C"/>
    <w:rsid w:val="00BC2C48"/>
    <w:rsid w:val="00BC6A98"/>
    <w:rsid w:val="00BD5966"/>
    <w:rsid w:val="00BD5EB5"/>
    <w:rsid w:val="00BE0F10"/>
    <w:rsid w:val="00BE4D7E"/>
    <w:rsid w:val="00BE4F95"/>
    <w:rsid w:val="00BE52EF"/>
    <w:rsid w:val="00BF01DA"/>
    <w:rsid w:val="00BF2746"/>
    <w:rsid w:val="00BF297B"/>
    <w:rsid w:val="00BF554E"/>
    <w:rsid w:val="00C06A34"/>
    <w:rsid w:val="00C20B31"/>
    <w:rsid w:val="00C216D9"/>
    <w:rsid w:val="00C24B06"/>
    <w:rsid w:val="00C35C86"/>
    <w:rsid w:val="00C36A8D"/>
    <w:rsid w:val="00C3715B"/>
    <w:rsid w:val="00C475FD"/>
    <w:rsid w:val="00C50736"/>
    <w:rsid w:val="00C54BC9"/>
    <w:rsid w:val="00C558DD"/>
    <w:rsid w:val="00C566E7"/>
    <w:rsid w:val="00C60A96"/>
    <w:rsid w:val="00C63E67"/>
    <w:rsid w:val="00C6401B"/>
    <w:rsid w:val="00C7233C"/>
    <w:rsid w:val="00C726D5"/>
    <w:rsid w:val="00C77803"/>
    <w:rsid w:val="00C83BD5"/>
    <w:rsid w:val="00C84895"/>
    <w:rsid w:val="00C856AC"/>
    <w:rsid w:val="00C877AB"/>
    <w:rsid w:val="00C93022"/>
    <w:rsid w:val="00C94985"/>
    <w:rsid w:val="00C96DD2"/>
    <w:rsid w:val="00CA44C5"/>
    <w:rsid w:val="00CA6B60"/>
    <w:rsid w:val="00CA6FF4"/>
    <w:rsid w:val="00CB2584"/>
    <w:rsid w:val="00CB3810"/>
    <w:rsid w:val="00CC7FA8"/>
    <w:rsid w:val="00CD1465"/>
    <w:rsid w:val="00CD2BEF"/>
    <w:rsid w:val="00CD429F"/>
    <w:rsid w:val="00CD65AC"/>
    <w:rsid w:val="00CE39BF"/>
    <w:rsid w:val="00CF089A"/>
    <w:rsid w:val="00CF4414"/>
    <w:rsid w:val="00CF5D15"/>
    <w:rsid w:val="00D02B07"/>
    <w:rsid w:val="00D06CBC"/>
    <w:rsid w:val="00D079C3"/>
    <w:rsid w:val="00D13B3C"/>
    <w:rsid w:val="00D15203"/>
    <w:rsid w:val="00D21511"/>
    <w:rsid w:val="00D25181"/>
    <w:rsid w:val="00D31E41"/>
    <w:rsid w:val="00D34F14"/>
    <w:rsid w:val="00D359AF"/>
    <w:rsid w:val="00D37707"/>
    <w:rsid w:val="00D4017B"/>
    <w:rsid w:val="00D435B1"/>
    <w:rsid w:val="00D50573"/>
    <w:rsid w:val="00D51781"/>
    <w:rsid w:val="00D520AC"/>
    <w:rsid w:val="00D52829"/>
    <w:rsid w:val="00D53B44"/>
    <w:rsid w:val="00D55238"/>
    <w:rsid w:val="00D61529"/>
    <w:rsid w:val="00D65383"/>
    <w:rsid w:val="00D66EC2"/>
    <w:rsid w:val="00D67477"/>
    <w:rsid w:val="00D73037"/>
    <w:rsid w:val="00D77A2B"/>
    <w:rsid w:val="00D83F49"/>
    <w:rsid w:val="00D86F34"/>
    <w:rsid w:val="00D90F0C"/>
    <w:rsid w:val="00D92442"/>
    <w:rsid w:val="00D97C96"/>
    <w:rsid w:val="00DA1406"/>
    <w:rsid w:val="00DA18A3"/>
    <w:rsid w:val="00DA2A39"/>
    <w:rsid w:val="00DB3A7E"/>
    <w:rsid w:val="00DB790B"/>
    <w:rsid w:val="00DC324F"/>
    <w:rsid w:val="00DC45B3"/>
    <w:rsid w:val="00DD6198"/>
    <w:rsid w:val="00DD6B43"/>
    <w:rsid w:val="00DE7408"/>
    <w:rsid w:val="00DF0CB9"/>
    <w:rsid w:val="00DF55A1"/>
    <w:rsid w:val="00DF59D7"/>
    <w:rsid w:val="00DF6936"/>
    <w:rsid w:val="00E026D7"/>
    <w:rsid w:val="00E05D0F"/>
    <w:rsid w:val="00E108C8"/>
    <w:rsid w:val="00E22853"/>
    <w:rsid w:val="00E256A1"/>
    <w:rsid w:val="00E2721C"/>
    <w:rsid w:val="00E3029F"/>
    <w:rsid w:val="00E3060B"/>
    <w:rsid w:val="00E30C53"/>
    <w:rsid w:val="00E326DA"/>
    <w:rsid w:val="00E345F3"/>
    <w:rsid w:val="00E35705"/>
    <w:rsid w:val="00E36777"/>
    <w:rsid w:val="00E442CB"/>
    <w:rsid w:val="00E5645F"/>
    <w:rsid w:val="00E571D2"/>
    <w:rsid w:val="00E6580D"/>
    <w:rsid w:val="00E6632F"/>
    <w:rsid w:val="00E7117A"/>
    <w:rsid w:val="00E71B84"/>
    <w:rsid w:val="00E76B06"/>
    <w:rsid w:val="00E76D16"/>
    <w:rsid w:val="00E812CD"/>
    <w:rsid w:val="00E83DF1"/>
    <w:rsid w:val="00E8480C"/>
    <w:rsid w:val="00EB0F19"/>
    <w:rsid w:val="00EC461E"/>
    <w:rsid w:val="00ED0BA8"/>
    <w:rsid w:val="00ED0F31"/>
    <w:rsid w:val="00ED276F"/>
    <w:rsid w:val="00ED2C8F"/>
    <w:rsid w:val="00ED3E88"/>
    <w:rsid w:val="00ED3F26"/>
    <w:rsid w:val="00ED6A40"/>
    <w:rsid w:val="00EE02B5"/>
    <w:rsid w:val="00EE6210"/>
    <w:rsid w:val="00EE67D6"/>
    <w:rsid w:val="00EF2C83"/>
    <w:rsid w:val="00EF5859"/>
    <w:rsid w:val="00EF5E84"/>
    <w:rsid w:val="00EF7833"/>
    <w:rsid w:val="00F00490"/>
    <w:rsid w:val="00F05DFD"/>
    <w:rsid w:val="00F10D97"/>
    <w:rsid w:val="00F1243C"/>
    <w:rsid w:val="00F124B6"/>
    <w:rsid w:val="00F17385"/>
    <w:rsid w:val="00F179B6"/>
    <w:rsid w:val="00F26EFB"/>
    <w:rsid w:val="00F35F6C"/>
    <w:rsid w:val="00F372BF"/>
    <w:rsid w:val="00F436F1"/>
    <w:rsid w:val="00F52AF8"/>
    <w:rsid w:val="00F52EB2"/>
    <w:rsid w:val="00F54B2D"/>
    <w:rsid w:val="00F55597"/>
    <w:rsid w:val="00F56459"/>
    <w:rsid w:val="00F6351E"/>
    <w:rsid w:val="00F6356D"/>
    <w:rsid w:val="00F67B32"/>
    <w:rsid w:val="00F70106"/>
    <w:rsid w:val="00F702FC"/>
    <w:rsid w:val="00F71419"/>
    <w:rsid w:val="00F7315E"/>
    <w:rsid w:val="00F7575A"/>
    <w:rsid w:val="00F905AB"/>
    <w:rsid w:val="00F91B88"/>
    <w:rsid w:val="00F92E29"/>
    <w:rsid w:val="00FA13ED"/>
    <w:rsid w:val="00FB098D"/>
    <w:rsid w:val="00FB0CC4"/>
    <w:rsid w:val="00FB3218"/>
    <w:rsid w:val="00FB3811"/>
    <w:rsid w:val="00FB68A7"/>
    <w:rsid w:val="00FC14BA"/>
    <w:rsid w:val="00FC3B17"/>
    <w:rsid w:val="00FC5107"/>
    <w:rsid w:val="00FD160C"/>
    <w:rsid w:val="00FD68A6"/>
    <w:rsid w:val="00FE07C9"/>
    <w:rsid w:val="00FE5FBA"/>
    <w:rsid w:val="00FE7FEB"/>
    <w:rsid w:val="00FF027B"/>
    <w:rsid w:val="00FF21E7"/>
    <w:rsid w:val="00FF5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68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365687"/>
    <w:pPr>
      <w:spacing w:before="100" w:beforeAutospacing="1" w:after="100" w:afterAutospacing="1"/>
    </w:pPr>
    <w:rPr>
      <w:color w:val="000000"/>
    </w:rPr>
  </w:style>
  <w:style w:type="paragraph" w:styleId="Almindeligtekst">
    <w:name w:val="Plain Text"/>
    <w:basedOn w:val="Normal"/>
    <w:rsid w:val="00365687"/>
    <w:rPr>
      <w:rFonts w:ascii="Courier New" w:hAnsi="Courier New" w:cs="Courier New"/>
      <w:sz w:val="20"/>
      <w:szCs w:val="20"/>
    </w:rPr>
  </w:style>
  <w:style w:type="paragraph" w:styleId="Markeringsbobletekst">
    <w:name w:val="Balloon Text"/>
    <w:basedOn w:val="Normal"/>
    <w:semiHidden/>
    <w:rsid w:val="00365687"/>
    <w:rPr>
      <w:rFonts w:ascii="Tahoma" w:hAnsi="Tahoma" w:cs="Tahoma"/>
      <w:sz w:val="16"/>
      <w:szCs w:val="16"/>
    </w:rPr>
  </w:style>
  <w:style w:type="character" w:customStyle="1" w:styleId="Typografi12pkt">
    <w:name w:val="Typografi 12 pkt"/>
    <w:rsid w:val="00365687"/>
    <w:rPr>
      <w:rFonts w:ascii="Times New Roman" w:hAnsi="Times New Roman"/>
      <w:dstrike w:val="0"/>
      <w:sz w:val="24"/>
      <w:szCs w:val="24"/>
      <w:vertAlign w:val="baseline"/>
    </w:rPr>
  </w:style>
  <w:style w:type="paragraph" w:customStyle="1" w:styleId="Typografi1">
    <w:name w:val="Typografi1"/>
    <w:basedOn w:val="Normal"/>
    <w:rsid w:val="00365687"/>
  </w:style>
  <w:style w:type="character" w:styleId="Strk">
    <w:name w:val="Strong"/>
    <w:qFormat/>
    <w:rsid w:val="00365687"/>
    <w:rPr>
      <w:b/>
      <w:bCs/>
    </w:rPr>
  </w:style>
  <w:style w:type="character" w:styleId="Fremhv">
    <w:name w:val="Emphasis"/>
    <w:qFormat/>
    <w:rsid w:val="00365687"/>
    <w:rPr>
      <w:i/>
      <w:iCs/>
    </w:rPr>
  </w:style>
  <w:style w:type="paragraph" w:styleId="Dokumentoversigt">
    <w:name w:val="Document Map"/>
    <w:basedOn w:val="Normal"/>
    <w:semiHidden/>
    <w:rsid w:val="00365687"/>
    <w:pPr>
      <w:shd w:val="clear" w:color="auto" w:fill="000080"/>
    </w:pPr>
    <w:rPr>
      <w:rFonts w:ascii="Tahoma" w:hAnsi="Tahoma" w:cs="Tahoma"/>
      <w:sz w:val="20"/>
      <w:szCs w:val="20"/>
    </w:rPr>
  </w:style>
  <w:style w:type="paragraph" w:styleId="Ingenafstand">
    <w:name w:val="No Spacing"/>
    <w:uiPriority w:val="1"/>
    <w:qFormat/>
    <w:rsid w:val="00640E5D"/>
    <w:rPr>
      <w:rFonts w:eastAsia="Calibri"/>
      <w:sz w:val="24"/>
      <w:szCs w:val="24"/>
      <w:lang w:eastAsia="en-US"/>
    </w:rPr>
  </w:style>
  <w:style w:type="paragraph" w:styleId="Sidehoved">
    <w:name w:val="header"/>
    <w:basedOn w:val="Normal"/>
    <w:link w:val="SidehovedTegn"/>
    <w:rsid w:val="002B6FB5"/>
    <w:pPr>
      <w:tabs>
        <w:tab w:val="center" w:pos="4819"/>
        <w:tab w:val="right" w:pos="9638"/>
      </w:tabs>
    </w:pPr>
  </w:style>
  <w:style w:type="character" w:customStyle="1" w:styleId="SidehovedTegn">
    <w:name w:val="Sidehoved Tegn"/>
    <w:link w:val="Sidehoved"/>
    <w:rsid w:val="002B6FB5"/>
    <w:rPr>
      <w:sz w:val="24"/>
      <w:szCs w:val="24"/>
    </w:rPr>
  </w:style>
  <w:style w:type="paragraph" w:styleId="Sidefod">
    <w:name w:val="footer"/>
    <w:basedOn w:val="Normal"/>
    <w:link w:val="SidefodTegn"/>
    <w:rsid w:val="002B6FB5"/>
    <w:pPr>
      <w:tabs>
        <w:tab w:val="center" w:pos="4819"/>
        <w:tab w:val="right" w:pos="9638"/>
      </w:tabs>
    </w:pPr>
  </w:style>
  <w:style w:type="character" w:customStyle="1" w:styleId="SidefodTegn">
    <w:name w:val="Sidefod Tegn"/>
    <w:link w:val="Sidefod"/>
    <w:rsid w:val="002B6F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7445">
      <w:bodyDiv w:val="1"/>
      <w:marLeft w:val="0"/>
      <w:marRight w:val="0"/>
      <w:marTop w:val="0"/>
      <w:marBottom w:val="0"/>
      <w:divBdr>
        <w:top w:val="none" w:sz="0" w:space="0" w:color="auto"/>
        <w:left w:val="none" w:sz="0" w:space="0" w:color="auto"/>
        <w:bottom w:val="none" w:sz="0" w:space="0" w:color="auto"/>
        <w:right w:val="none" w:sz="0" w:space="0" w:color="auto"/>
      </w:divBdr>
    </w:div>
    <w:div w:id="1761413143">
      <w:bodyDiv w:val="1"/>
      <w:marLeft w:val="0"/>
      <w:marRight w:val="0"/>
      <w:marTop w:val="0"/>
      <w:marBottom w:val="0"/>
      <w:divBdr>
        <w:top w:val="none" w:sz="0" w:space="0" w:color="auto"/>
        <w:left w:val="none" w:sz="0" w:space="0" w:color="auto"/>
        <w:bottom w:val="none" w:sz="0" w:space="0" w:color="auto"/>
        <w:right w:val="none" w:sz="0" w:space="0" w:color="auto"/>
      </w:divBdr>
      <w:divsChild>
        <w:div w:id="939214555">
          <w:marLeft w:val="0"/>
          <w:marRight w:val="0"/>
          <w:marTop w:val="0"/>
          <w:marBottom w:val="0"/>
          <w:divBdr>
            <w:top w:val="none" w:sz="0" w:space="0" w:color="auto"/>
            <w:left w:val="none" w:sz="0" w:space="0" w:color="auto"/>
            <w:bottom w:val="none" w:sz="0" w:space="0" w:color="auto"/>
            <w:right w:val="none" w:sz="0" w:space="0" w:color="auto"/>
          </w:divBdr>
          <w:divsChild>
            <w:div w:id="170143488">
              <w:marLeft w:val="0"/>
              <w:marRight w:val="0"/>
              <w:marTop w:val="0"/>
              <w:marBottom w:val="0"/>
              <w:divBdr>
                <w:top w:val="none" w:sz="0" w:space="0" w:color="auto"/>
                <w:left w:val="none" w:sz="0" w:space="0" w:color="auto"/>
                <w:bottom w:val="none" w:sz="0" w:space="0" w:color="auto"/>
                <w:right w:val="none" w:sz="0" w:space="0" w:color="auto"/>
              </w:divBdr>
              <w:divsChild>
                <w:div w:id="13816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5E9A-8143-46D8-9369-84E62E37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251</Pages>
  <Words>80304</Words>
  <Characters>489857</Characters>
  <Application>Microsoft Office Word</Application>
  <DocSecurity>0</DocSecurity>
  <Lines>4082</Lines>
  <Paragraphs>1138</Paragraphs>
  <ScaleCrop>false</ScaleCrop>
  <HeadingPairs>
    <vt:vector size="2" baseType="variant">
      <vt:variant>
        <vt:lpstr>Titel</vt:lpstr>
      </vt:variant>
      <vt:variant>
        <vt:i4>1</vt:i4>
      </vt:variant>
    </vt:vector>
  </HeadingPairs>
  <TitlesOfParts>
    <vt:vector size="1" baseType="lpstr">
      <vt:lpstr>Alderskartotek – Herskind By:</vt:lpstr>
    </vt:vector>
  </TitlesOfParts>
  <Company>Galten</Company>
  <LinksUpToDate>false</LinksUpToDate>
  <CharactersWithSpaces>569023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Alderskartotek – Herskind By:</dc:title>
  <dc:creator>Herman Johnsen</dc:creator>
  <cp:keywords>tdr huus alb skp gaard</cp:keywords>
  <dc:description>+ 0 Tdr. 1 Skp. 2 Fdk. 0 Alb.) Gaard No. 9 + Huus_x000d_Christiansdatter,       Rebeccha	født ca. 1770			(:rebekka christiansdatter:)_x000d_+ 0 Tdr. 1 Skp. 2 Fdk. 0 Alb.) Folketæll.</dc:description>
  <cp:lastModifiedBy>Peter Juul Rasmussen</cp:lastModifiedBy>
  <cp:revision>9</cp:revision>
  <cp:lastPrinted>2014-07-08T19:20:00Z</cp:lastPrinted>
  <dcterms:created xsi:type="dcterms:W3CDTF">2014-07-29T20:50:00Z</dcterms:created>
  <dcterms:modified xsi:type="dcterms:W3CDTF">2014-11-21T10:07:00Z</dcterms:modified>
</cp:coreProperties>
</file>