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0" w:rsidRDefault="00BA50F0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bookmarkStart w:id="0" w:name="_GoBack"/>
      <w:bookmarkEnd w:id="0"/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CE18AF" w:rsidRDefault="00CE18AF" w:rsidP="00CE18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proofErr w:type="gramStart"/>
      <w:r w:rsidRPr="00C606E4">
        <w:rPr>
          <w:b/>
        </w:rPr>
        <w:t>Navneregister</w:t>
      </w:r>
      <w:r>
        <w:rPr>
          <w:b/>
        </w:rPr>
        <w:t xml:space="preserve"> </w:t>
      </w:r>
      <w:r w:rsidRPr="00C606E4">
        <w:rPr>
          <w:b/>
        </w:rPr>
        <w:t xml:space="preserve"> for</w:t>
      </w:r>
      <w:proofErr w:type="gramEnd"/>
      <w:r>
        <w:rPr>
          <w:b/>
        </w:rPr>
        <w:t xml:space="preserve"> </w:t>
      </w:r>
      <w:r w:rsidRPr="00C606E4">
        <w:rPr>
          <w:b/>
        </w:rPr>
        <w:t xml:space="preserve"> Skovby</w:t>
      </w:r>
      <w:r>
        <w:rPr>
          <w:b/>
        </w:rPr>
        <w:t xml:space="preserve"> </w:t>
      </w:r>
      <w:r w:rsidRPr="00C606E4">
        <w:rPr>
          <w:b/>
        </w:rPr>
        <w:t xml:space="preserve"> Sogn</w:t>
      </w:r>
      <w:r>
        <w:rPr>
          <w:b/>
        </w:rPr>
        <w:t xml:space="preserve">  1770  -  1814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  <w:t>i alfabetisk orden:</w:t>
      </w:r>
    </w:p>
    <w:p w:rsidR="00CE18AF" w:rsidRDefault="00CE18AF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CE18AF" w:rsidRDefault="00CE18AF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both"/>
        <w:rPr>
          <w:sz w:val="22"/>
          <w:szCs w:val="22"/>
        </w:rPr>
      </w:pPr>
    </w:p>
    <w:p w:rsidR="00E047AC" w:rsidRPr="003E1856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3E1856">
        <w:t>Andersdatter</w:t>
      </w:r>
      <w:r w:rsidRPr="003E1856">
        <w:tab/>
      </w:r>
      <w:r w:rsidRPr="003E1856">
        <w:tab/>
      </w:r>
      <w:r w:rsidRPr="003E1856">
        <w:tab/>
        <w:t>Abel</w:t>
      </w:r>
      <w:r w:rsidRPr="003E1856">
        <w:tab/>
      </w:r>
      <w:r w:rsidRPr="003E1856">
        <w:tab/>
      </w:r>
      <w:r w:rsidRPr="003E1856">
        <w:tab/>
      </w:r>
      <w:r w:rsidRPr="003E1856">
        <w:tab/>
      </w:r>
      <w:r w:rsidRPr="003E1856"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Andersdatter</w:t>
      </w:r>
      <w:r>
        <w:tab/>
      </w:r>
      <w:r>
        <w:tab/>
      </w:r>
      <w:r>
        <w:tab/>
        <w:t>Anne Marie</w:t>
      </w:r>
      <w:r>
        <w:tab/>
      </w:r>
      <w:r>
        <w:tab/>
        <w:t>1798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Framlev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Andersdatter</w:t>
      </w:r>
      <w:r>
        <w:tab/>
      </w:r>
      <w:r>
        <w:tab/>
      </w:r>
      <w:r>
        <w:tab/>
        <w:t>Ane Johanne</w:t>
      </w:r>
      <w:r>
        <w:tab/>
      </w:r>
      <w:r>
        <w:tab/>
        <w:t>1808</w:t>
      </w:r>
    </w:p>
    <w:p w:rsidR="00E047AC" w:rsidRPr="003E1856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Andersdatter</w:t>
      </w:r>
      <w:r>
        <w:tab/>
      </w:r>
      <w:r>
        <w:tab/>
      </w:r>
      <w:r>
        <w:tab/>
        <w:t>Kirsten Marie</w:t>
      </w:r>
      <w:r>
        <w:tab/>
      </w:r>
      <w:r>
        <w:tab/>
        <w:t>1797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3E1856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3E1856">
        <w:t>Andersen</w:t>
      </w:r>
      <w:r w:rsidRPr="003E1856">
        <w:tab/>
      </w:r>
      <w:r w:rsidRPr="003E1856">
        <w:tab/>
      </w:r>
      <w:r w:rsidRPr="003E1856">
        <w:tab/>
      </w:r>
      <w:r w:rsidRPr="003E1856">
        <w:tab/>
        <w:t>Jens</w:t>
      </w:r>
      <w:r w:rsidRPr="003E1856">
        <w:tab/>
      </w:r>
      <w:r w:rsidRPr="003E1856">
        <w:tab/>
      </w:r>
      <w:r w:rsidRPr="003E1856">
        <w:tab/>
      </w:r>
      <w:r w:rsidRPr="003E1856">
        <w:tab/>
      </w:r>
      <w:r w:rsidRPr="003E1856">
        <w:tab/>
        <w:t>1780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paa Christinedal</w:t>
      </w:r>
    </w:p>
    <w:p w:rsidR="00E047AC" w:rsidRPr="003E1856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3E1856">
        <w:t>Andersen</w:t>
      </w:r>
      <w:r w:rsidRPr="003E1856">
        <w:tab/>
      </w:r>
      <w:r w:rsidRPr="003E1856">
        <w:tab/>
      </w:r>
      <w:r w:rsidRPr="003E1856">
        <w:tab/>
      </w:r>
      <w:r w:rsidRPr="003E1856">
        <w:tab/>
        <w:t>Niels</w:t>
      </w:r>
      <w:r w:rsidRPr="003E1856">
        <w:tab/>
      </w:r>
      <w:r w:rsidRPr="003E1856">
        <w:tab/>
      </w:r>
      <w:r w:rsidRPr="003E1856">
        <w:tab/>
      </w:r>
      <w:r w:rsidRPr="003E1856">
        <w:tab/>
      </w:r>
      <w:r w:rsidRPr="003E1856">
        <w:tab/>
        <w:t>1787</w:t>
      </w:r>
    </w:p>
    <w:p w:rsidR="00E047AC" w:rsidRPr="003E1856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3E1856">
        <w:t>Ancher(?)</w:t>
      </w:r>
      <w:r w:rsidRPr="003E1856">
        <w:tab/>
      </w:r>
      <w:r w:rsidRPr="003E1856">
        <w:tab/>
      </w:r>
      <w:r w:rsidRPr="003E1856">
        <w:tab/>
      </w:r>
      <w:r w:rsidRPr="003E1856">
        <w:tab/>
        <w:t>Jørgen Secher</w:t>
      </w:r>
      <w:r w:rsidRPr="003E1856">
        <w:tab/>
      </w:r>
      <w:r w:rsidRPr="003E1856">
        <w:tab/>
        <w:t>1809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22"/>
          <w:szCs w:val="22"/>
        </w:rPr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3E1856">
        <w:t>Basse</w:t>
      </w:r>
      <w:r w:rsidRPr="003E1856">
        <w:tab/>
      </w:r>
      <w:r w:rsidRPr="003E1856">
        <w:tab/>
      </w:r>
      <w:r w:rsidRPr="003E1856">
        <w:tab/>
      </w:r>
      <w:r w:rsidRPr="003E1856">
        <w:tab/>
      </w:r>
      <w:r w:rsidRPr="003E1856">
        <w:tab/>
      </w:r>
      <w:r w:rsidRPr="003E1856">
        <w:tab/>
        <w:t>Jørgen Nielsen</w:t>
      </w:r>
      <w:r w:rsidRPr="003E1856">
        <w:tab/>
        <w:t>1783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95231C">
        <w:t>Berthelsdatter</w:t>
      </w:r>
      <w:r w:rsidRPr="0095231C">
        <w:tab/>
      </w:r>
      <w:r w:rsidRPr="0095231C">
        <w:tab/>
      </w:r>
      <w:r w:rsidRPr="0095231C">
        <w:tab/>
        <w:t>Anne</w:t>
      </w:r>
      <w:r w:rsidRPr="0095231C">
        <w:tab/>
      </w:r>
      <w:r w:rsidRPr="0095231C">
        <w:tab/>
      </w:r>
      <w:r w:rsidRPr="0095231C">
        <w:tab/>
      </w:r>
      <w:r w:rsidRPr="0095231C">
        <w:tab/>
      </w:r>
      <w:r w:rsidRPr="0095231C">
        <w:tab/>
        <w:t>1780</w:t>
      </w:r>
    </w:p>
    <w:p w:rsidR="00E047AC" w:rsidRPr="0095231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Berthelsdatter</w:t>
      </w:r>
      <w:r>
        <w:tab/>
      </w:r>
      <w:r>
        <w:tab/>
      </w:r>
      <w:r>
        <w:tab/>
        <w:t>Inger</w:t>
      </w:r>
      <w:r>
        <w:tab/>
      </w:r>
      <w:r>
        <w:tab/>
      </w:r>
      <w:r>
        <w:tab/>
      </w:r>
      <w:r>
        <w:tab/>
      </w:r>
      <w:r>
        <w:tab/>
        <w:t>1798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Linaa</w:t>
      </w:r>
    </w:p>
    <w:p w:rsidR="00E047AC" w:rsidRPr="000E677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0E6774">
        <w:t>Bertels</w:t>
      </w:r>
      <w:r>
        <w:t>datter</w:t>
      </w:r>
      <w:r>
        <w:tab/>
      </w:r>
      <w:r w:rsidRPr="000E6774">
        <w:tab/>
      </w:r>
      <w:r w:rsidRPr="000E6774">
        <w:tab/>
        <w:t>Karen</w:t>
      </w:r>
      <w:r w:rsidRPr="000E6774">
        <w:tab/>
      </w:r>
      <w:r w:rsidRPr="000E6774">
        <w:tab/>
      </w:r>
      <w:r>
        <w:tab/>
      </w:r>
      <w:r w:rsidRPr="000E6774">
        <w:tab/>
        <w:t>1770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Bertelsdatter</w:t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Bødker</w:t>
      </w:r>
      <w:r>
        <w:tab/>
      </w:r>
      <w:r>
        <w:tab/>
      </w:r>
      <w:r>
        <w:tab/>
      </w:r>
      <w:r>
        <w:tab/>
      </w:r>
      <w:r>
        <w:tab/>
        <w:t>Jens Nielsen</w:t>
      </w:r>
      <w:r>
        <w:tab/>
      </w:r>
      <w:r>
        <w:tab/>
        <w:t>1790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Carlsdatter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1777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Else</w:t>
      </w:r>
      <w:r>
        <w:tab/>
      </w:r>
      <w:r>
        <w:tab/>
      </w:r>
      <w:r>
        <w:tab/>
      </w:r>
      <w:r>
        <w:tab/>
      </w:r>
      <w:r>
        <w:tab/>
        <w:t>1814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Else Marie</w:t>
      </w:r>
      <w:r>
        <w:tab/>
      </w:r>
      <w:r>
        <w:tab/>
      </w:r>
      <w:r>
        <w:tab/>
        <w:t>1775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paa Christinedal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Ingeborg</w:t>
      </w:r>
      <w:r>
        <w:tab/>
      </w:r>
      <w:r>
        <w:tab/>
      </w:r>
      <w:r>
        <w:tab/>
        <w:t>1775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1790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Lene</w:t>
      </w:r>
      <w:r>
        <w:tab/>
      </w:r>
      <w:r>
        <w:tab/>
      </w:r>
      <w:r>
        <w:tab/>
      </w:r>
      <w:r>
        <w:tab/>
      </w:r>
      <w:r>
        <w:tab/>
        <w:t>1784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paa Christinedal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1780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Født i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Christensdatter</w:t>
      </w:r>
      <w:r>
        <w:tab/>
      </w:r>
      <w:r>
        <w:tab/>
        <w:t>Mariane</w:t>
      </w:r>
      <w:r>
        <w:tab/>
      </w:r>
      <w:r>
        <w:tab/>
      </w:r>
      <w:r>
        <w:tab/>
      </w:r>
      <w:r>
        <w:tab/>
        <w:t>1807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B018D6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Christensen</w:t>
      </w:r>
      <w:r>
        <w:tab/>
        <w:t xml:space="preserve"> (Dam)</w:t>
      </w:r>
      <w:r>
        <w:tab/>
        <w:t>Hans</w:t>
      </w:r>
      <w:r>
        <w:tab/>
      </w:r>
      <w:r>
        <w:tab/>
      </w:r>
      <w:r>
        <w:tab/>
      </w:r>
      <w:r>
        <w:tab/>
      </w:r>
      <w:r>
        <w:tab/>
        <w:t>1809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1771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Christensen</w:t>
      </w:r>
      <w:r>
        <w:tab/>
        <w:t xml:space="preserve"> (Dam)</w:t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1811</w:t>
      </w:r>
    </w:p>
    <w:p w:rsidR="00AB2C79" w:rsidRDefault="00AB2C79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Christensen</w:t>
      </w:r>
      <w:r>
        <w:tab/>
      </w:r>
      <w:r>
        <w:tab/>
      </w:r>
      <w:r>
        <w:tab/>
      </w:r>
      <w:r>
        <w:tab/>
        <w:t>Johan</w:t>
      </w:r>
      <w:r>
        <w:tab/>
      </w:r>
      <w:r>
        <w:tab/>
      </w:r>
      <w:r>
        <w:tab/>
      </w:r>
      <w:r>
        <w:tab/>
      </w:r>
      <w:r>
        <w:tab/>
        <w:t>1790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kaldes også Christiansen</w:t>
      </w:r>
    </w:p>
    <w:p w:rsidR="00E047AC" w:rsidRPr="005C55A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5C55AB">
        <w:rPr>
          <w:lang w:val="en-US"/>
        </w:rPr>
        <w:t>Christensen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Knud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1807</w:t>
      </w:r>
    </w:p>
    <w:p w:rsidR="00E047AC" w:rsidRPr="005C55A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5C55AB">
        <w:rPr>
          <w:lang w:val="en-US"/>
        </w:rPr>
        <w:t>Christensen</w:t>
      </w:r>
      <w:r w:rsidRPr="005C55AB">
        <w:rPr>
          <w:lang w:val="en-US"/>
        </w:rPr>
        <w:tab/>
        <w:t xml:space="preserve"> </w:t>
      </w:r>
      <w:proofErr w:type="gramStart"/>
      <w:r w:rsidRPr="005C55AB">
        <w:rPr>
          <w:lang w:val="en-US"/>
        </w:rPr>
        <w:t>Trugaard  Niels</w:t>
      </w:r>
      <w:proofErr w:type="gramEnd"/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1778</w:t>
      </w:r>
    </w:p>
    <w:p w:rsidR="00AB2C79" w:rsidRPr="005C55AB" w:rsidRDefault="00AB2C79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5C55AB">
        <w:rPr>
          <w:lang w:val="en-US"/>
        </w:rPr>
        <w:t xml:space="preserve">Christensen 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Rasmus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1785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kaldes også Christiansen</w:t>
      </w:r>
    </w:p>
    <w:p w:rsidR="00E047AC" w:rsidRPr="005C55A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5C55AB">
        <w:rPr>
          <w:lang w:val="en-US"/>
        </w:rPr>
        <w:t>Christensen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Søren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  <w:t>1793</w:t>
      </w:r>
    </w:p>
    <w:p w:rsidR="00E047AC" w:rsidRPr="005C55A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</w:p>
    <w:p w:rsidR="00E047AC" w:rsidRPr="00AB2C79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5C55AB">
        <w:rPr>
          <w:lang w:val="en-US"/>
        </w:rPr>
        <w:t>Christiansdatter</w:t>
      </w:r>
      <w:r w:rsidRPr="005C55AB">
        <w:rPr>
          <w:lang w:val="en-US"/>
        </w:rPr>
        <w:tab/>
      </w:r>
      <w:r w:rsidRPr="005C55AB">
        <w:rPr>
          <w:lang w:val="en-US"/>
        </w:rPr>
        <w:tab/>
        <w:t>Anne</w:t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5C55AB">
        <w:rPr>
          <w:lang w:val="en-US"/>
        </w:rPr>
        <w:tab/>
      </w:r>
      <w:r w:rsidRPr="00AB2C79">
        <w:rPr>
          <w:lang w:val="en-US"/>
        </w:rPr>
        <w:t>1783</w:t>
      </w:r>
    </w:p>
    <w:p w:rsidR="00E047AC" w:rsidRPr="00AB2C79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AB2C79">
        <w:rPr>
          <w:lang w:val="en-US"/>
        </w:rPr>
        <w:t>Christiansdatter</w:t>
      </w:r>
      <w:r w:rsidRPr="00AB2C79">
        <w:rPr>
          <w:lang w:val="en-US"/>
        </w:rPr>
        <w:tab/>
      </w:r>
      <w:r w:rsidRPr="00AB2C79">
        <w:rPr>
          <w:lang w:val="en-US"/>
        </w:rPr>
        <w:tab/>
        <w:t>Cathrine</w:t>
      </w:r>
      <w:r w:rsidRPr="00AB2C79">
        <w:rPr>
          <w:lang w:val="en-US"/>
        </w:rPr>
        <w:tab/>
      </w:r>
      <w:r w:rsidRPr="00AB2C79">
        <w:rPr>
          <w:lang w:val="en-US"/>
        </w:rPr>
        <w:tab/>
      </w:r>
      <w:r w:rsidRPr="00AB2C79">
        <w:rPr>
          <w:lang w:val="en-US"/>
        </w:rPr>
        <w:tab/>
      </w:r>
      <w:r w:rsidRPr="00AB2C79">
        <w:rPr>
          <w:lang w:val="en-US"/>
        </w:rPr>
        <w:tab/>
        <w:t>1799</w:t>
      </w:r>
    </w:p>
    <w:p w:rsidR="00E047AC" w:rsidRPr="00DC4682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DC4682">
        <w:rPr>
          <w:lang w:val="en-US"/>
        </w:rPr>
        <w:t>Christiansdatter</w:t>
      </w:r>
      <w:r w:rsidRPr="00DC4682">
        <w:rPr>
          <w:lang w:val="en-US"/>
        </w:rPr>
        <w:tab/>
      </w:r>
      <w:r w:rsidRPr="00DC4682">
        <w:rPr>
          <w:lang w:val="en-US"/>
        </w:rPr>
        <w:tab/>
        <w:t>Christiane</w:t>
      </w:r>
      <w:r w:rsidRPr="00DC4682">
        <w:rPr>
          <w:lang w:val="en-US"/>
        </w:rPr>
        <w:tab/>
      </w:r>
      <w:r w:rsidRPr="00DC4682">
        <w:rPr>
          <w:lang w:val="en-US"/>
        </w:rPr>
        <w:tab/>
      </w:r>
      <w:r w:rsidRPr="00DC4682">
        <w:rPr>
          <w:lang w:val="en-US"/>
        </w:rPr>
        <w:tab/>
        <w:t>1770</w:t>
      </w:r>
    </w:p>
    <w:p w:rsidR="00E047AC" w:rsidRPr="00F248E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F248EB">
        <w:t>Christiansdatter</w:t>
      </w:r>
      <w:r w:rsidRPr="00F248EB">
        <w:tab/>
      </w:r>
      <w:r w:rsidRPr="00F248EB">
        <w:tab/>
        <w:t>Karen</w:t>
      </w:r>
      <w:r w:rsidRPr="00F248EB">
        <w:tab/>
      </w:r>
      <w:r w:rsidRPr="00F248EB">
        <w:tab/>
      </w:r>
      <w:r w:rsidRPr="00F248EB">
        <w:tab/>
      </w:r>
      <w:r w:rsidRPr="00F248EB">
        <w:tab/>
        <w:t>1798</w:t>
      </w:r>
    </w:p>
    <w:p w:rsidR="00E047AC" w:rsidRPr="00F248E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F248EB">
        <w:t>Christiansdatter</w:t>
      </w:r>
      <w:r w:rsidRPr="00F248EB">
        <w:tab/>
      </w:r>
      <w:r w:rsidRPr="00F248EB">
        <w:tab/>
        <w:t>Maren</w:t>
      </w:r>
      <w:r w:rsidRPr="00F248EB">
        <w:tab/>
      </w:r>
      <w:r w:rsidRPr="00F248EB">
        <w:tab/>
      </w:r>
      <w:r w:rsidRPr="00F248EB">
        <w:tab/>
      </w:r>
      <w:r w:rsidRPr="00F248EB">
        <w:tab/>
        <w:t>1794</w:t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  <w:t>død 1820</w:t>
      </w:r>
    </w:p>
    <w:p w:rsidR="00E047AC" w:rsidRPr="00F248E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  <w:t>Side 1</w:t>
      </w: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Pr="00F248EB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F248E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F248EB">
        <w:t>Christiansen</w:t>
      </w:r>
      <w:r w:rsidRPr="00F248EB">
        <w:tab/>
      </w:r>
      <w:r w:rsidRPr="00F248EB">
        <w:tab/>
      </w:r>
      <w:r w:rsidRPr="00F248EB">
        <w:tab/>
        <w:t>Johan</w:t>
      </w:r>
      <w:r w:rsidRPr="00F248EB">
        <w:tab/>
      </w:r>
      <w:r w:rsidRPr="00F248EB">
        <w:tab/>
      </w:r>
      <w:r w:rsidRPr="00F248EB">
        <w:tab/>
      </w:r>
      <w:r w:rsidRPr="00F248EB">
        <w:tab/>
      </w:r>
      <w:r w:rsidRPr="00F248EB">
        <w:tab/>
        <w:t>1790</w:t>
      </w:r>
    </w:p>
    <w:p w:rsidR="00E047AC" w:rsidRPr="00F248EB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F248EB">
        <w:t>Christiansen</w:t>
      </w:r>
      <w:r w:rsidRPr="00F248EB">
        <w:tab/>
      </w:r>
      <w:r w:rsidRPr="00F248EB">
        <w:tab/>
      </w:r>
      <w:r w:rsidRPr="00F248EB">
        <w:tab/>
        <w:t>Rasmus</w:t>
      </w:r>
      <w:r w:rsidRPr="00F248EB">
        <w:tab/>
      </w:r>
      <w:r w:rsidRPr="00F248EB">
        <w:tab/>
      </w:r>
      <w:r w:rsidRPr="00F248EB">
        <w:tab/>
      </w:r>
      <w:r w:rsidRPr="00F248EB">
        <w:tab/>
        <w:t>1785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Christoffersen</w:t>
      </w:r>
      <w:r w:rsidRPr="00E047AC">
        <w:tab/>
      </w:r>
      <w:r w:rsidRPr="00E047AC">
        <w:tab/>
      </w:r>
      <w:r w:rsidRPr="00E047AC">
        <w:tab/>
        <w:t>Jens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1805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Christoffersen</w:t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Christoffersdatter</w:t>
      </w:r>
      <w:r>
        <w:tab/>
      </w:r>
      <w:r>
        <w:tab/>
        <w:t>Marie Kirstine</w:t>
      </w:r>
      <w:r>
        <w:tab/>
      </w:r>
      <w:r>
        <w:tab/>
        <w:t>1808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Dam</w:t>
      </w:r>
      <w:r>
        <w:tab/>
      </w:r>
      <w:r>
        <w:tab/>
      </w:r>
      <w:r>
        <w:tab/>
      </w:r>
      <w:r>
        <w:tab/>
      </w:r>
      <w:r>
        <w:tab/>
      </w:r>
      <w:r>
        <w:tab/>
        <w:t>Christen Jensen</w:t>
      </w:r>
      <w:r>
        <w:tab/>
        <w:t>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1836</w:t>
      </w:r>
    </w:p>
    <w:p w:rsidR="00E047AC" w:rsidRDefault="00B018D6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Dam</w:t>
      </w:r>
      <w:r>
        <w:tab/>
      </w:r>
      <w:r>
        <w:tab/>
      </w:r>
      <w:r>
        <w:tab/>
      </w:r>
      <w:r>
        <w:tab/>
      </w:r>
      <w:r>
        <w:tab/>
      </w:r>
      <w:r>
        <w:tab/>
        <w:t>Hans Christensen 1809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Dam</w:t>
      </w:r>
      <w:r>
        <w:tab/>
      </w:r>
      <w:r>
        <w:tab/>
      </w:r>
      <w:r>
        <w:tab/>
      </w:r>
      <w:r>
        <w:tab/>
      </w:r>
      <w:r>
        <w:tab/>
      </w:r>
      <w:r>
        <w:tab/>
        <w:t>Jens Christensen</w:t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Danielsen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1784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Danielsen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Danielsen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Enevoldsdatter</w:t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1807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1870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Frandsen</w:t>
      </w:r>
      <w:r>
        <w:tab/>
      </w:r>
      <w:r>
        <w:tab/>
      </w:r>
      <w:r>
        <w:tab/>
      </w:r>
      <w:r>
        <w:tab/>
        <w:t>Simon</w:t>
      </w:r>
      <w:r>
        <w:tab/>
      </w:r>
      <w:r>
        <w:tab/>
      </w:r>
      <w:r>
        <w:tab/>
      </w:r>
      <w:r>
        <w:tab/>
        <w:t>1780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Anne Marie</w:t>
      </w:r>
      <w:r>
        <w:tab/>
      </w:r>
      <w:r>
        <w:tab/>
        <w:t>1783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1785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død 1838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Ellen</w:t>
      </w:r>
      <w:r>
        <w:tab/>
      </w:r>
      <w:r>
        <w:tab/>
      </w:r>
      <w:r>
        <w:tab/>
      </w:r>
      <w:r>
        <w:tab/>
      </w:r>
      <w:r>
        <w:tab/>
        <w:t>1792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1778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1793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død 1856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Hansen</w:t>
      </w:r>
      <w:r>
        <w:tab/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1776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Herlufsdatter</w:t>
      </w:r>
      <w:r>
        <w:tab/>
      </w:r>
      <w:r>
        <w:tab/>
      </w:r>
      <w:r>
        <w:tab/>
        <w:t>Bodil</w:t>
      </w:r>
      <w:r>
        <w:tab/>
      </w:r>
      <w:r>
        <w:tab/>
      </w:r>
      <w:r>
        <w:tab/>
      </w:r>
      <w:r>
        <w:tab/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Herlufsen</w:t>
      </w:r>
      <w:r>
        <w:tab/>
      </w:r>
      <w:r>
        <w:tab/>
      </w:r>
      <w:r>
        <w:tab/>
      </w:r>
      <w:r>
        <w:tab/>
        <w:t>Enevold</w:t>
      </w:r>
      <w:r>
        <w:tab/>
      </w:r>
      <w:r>
        <w:tab/>
      </w:r>
      <w:r>
        <w:tab/>
      </w:r>
      <w:r>
        <w:tab/>
        <w:t>1780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Herlufsen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1778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Holgersdatter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1784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Hylleberg Kragh</w:t>
      </w:r>
      <w:r>
        <w:tab/>
      </w:r>
      <w:r>
        <w:tab/>
        <w:t>Marie</w:t>
      </w:r>
      <w:r>
        <w:tab/>
      </w:r>
      <w:r>
        <w:tab/>
      </w:r>
      <w:r>
        <w:tab/>
      </w:r>
      <w:r>
        <w:tab/>
        <w:t>1782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Kolding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Anna</w:t>
      </w:r>
      <w:r>
        <w:tab/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Anne Margrethe</w:t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1795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Kasted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1779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1781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1780</w:t>
      </w:r>
    </w:p>
    <w:p w:rsidR="00E047AC" w:rsidRPr="000E677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0E6774">
        <w:t>Jensdatter</w:t>
      </w:r>
      <w:r w:rsidRPr="000E6774">
        <w:tab/>
      </w:r>
      <w:r w:rsidRPr="000E6774">
        <w:tab/>
      </w:r>
      <w:r w:rsidRPr="000E6774">
        <w:tab/>
      </w:r>
      <w:r w:rsidRPr="000E6774">
        <w:tab/>
        <w:t>Maren</w:t>
      </w:r>
      <w:r w:rsidRPr="000E6774">
        <w:tab/>
      </w:r>
      <w:r w:rsidRPr="000E6774">
        <w:tab/>
      </w:r>
      <w:r w:rsidRPr="000E6774">
        <w:tab/>
      </w:r>
      <w:r w:rsidRPr="000E6774">
        <w:tab/>
        <w:t>1770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1795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Sporup</w:t>
      </w:r>
    </w:p>
    <w:p w:rsidR="00E047AC" w:rsidRPr="000E677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Jensdatter</w:t>
      </w:r>
      <w:r>
        <w:tab/>
      </w:r>
      <w:r>
        <w:tab/>
      </w:r>
      <w:r>
        <w:tab/>
      </w:r>
      <w:r>
        <w:tab/>
        <w:t>Mette Marie</w:t>
      </w:r>
      <w:r>
        <w:tab/>
      </w:r>
      <w:r>
        <w:tab/>
        <w:t>1799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both"/>
        <w:rPr>
          <w:sz w:val="22"/>
          <w:szCs w:val="22"/>
        </w:rPr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  <w:r>
        <w:rPr>
          <w:b/>
          <w:bCs/>
          <w:sz w:val="22"/>
        </w:rPr>
        <w:tab/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 Dam</w:t>
      </w:r>
      <w:r>
        <w:tab/>
      </w:r>
      <w:r>
        <w:tab/>
      </w:r>
      <w:r>
        <w:tab/>
        <w:t>Christen</w:t>
      </w:r>
      <w:r>
        <w:tab/>
      </w:r>
      <w:r>
        <w:tab/>
      </w:r>
      <w:r>
        <w:tab/>
      </w:r>
      <w:r>
        <w:tab/>
        <w:t>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Christopher</w:t>
      </w:r>
      <w:r>
        <w:tab/>
      </w:r>
      <w:r>
        <w:tab/>
      </w:r>
      <w:r>
        <w:tab/>
        <w:t>1776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Smed i Skovby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1789</w:t>
      </w:r>
    </w:p>
    <w:p w:rsidR="00CE18AF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1806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 (Vissing)</w:t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Jørgen</w:t>
      </w:r>
      <w:r>
        <w:tab/>
      </w:r>
      <w:r>
        <w:tab/>
      </w:r>
      <w:r>
        <w:tab/>
      </w:r>
      <w:r>
        <w:tab/>
        <w:t>1803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1802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1786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paa Christinedal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1777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Jensen</w:t>
      </w:r>
      <w:r>
        <w:tab/>
      </w:r>
      <w:r>
        <w:tab/>
      </w:r>
      <w:r>
        <w:tab/>
      </w:r>
      <w:r>
        <w:tab/>
      </w:r>
      <w:r>
        <w:tab/>
        <w:t>Simon</w:t>
      </w:r>
      <w:r>
        <w:tab/>
      </w:r>
      <w:r>
        <w:tab/>
      </w:r>
      <w:r>
        <w:tab/>
      </w:r>
      <w:r>
        <w:tab/>
        <w:t>1812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Skivholme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Jeppesdatter</w:t>
      </w:r>
      <w:r>
        <w:tab/>
      </w:r>
      <w:r>
        <w:tab/>
      </w:r>
      <w:r>
        <w:tab/>
        <w:t>Anne Katrine</w:t>
      </w:r>
      <w:r>
        <w:tab/>
      </w:r>
      <w:r>
        <w:tab/>
        <w:t>1784</w:t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</w:r>
      <w:r w:rsidR="00B018D6">
        <w:tab/>
        <w:t>født i Herskind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Jespersen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1797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Skivholme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Johansen</w:t>
      </w:r>
      <w:r>
        <w:tab/>
      </w:r>
      <w:r>
        <w:tab/>
      </w:r>
      <w:r>
        <w:tab/>
      </w:r>
      <w:r>
        <w:tab/>
        <w:t>Anne Johanne</w:t>
      </w:r>
      <w:r>
        <w:tab/>
      </w:r>
      <w:r>
        <w:tab/>
        <w:t>1776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1798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Hans</w:t>
      </w:r>
      <w:r>
        <w:tab/>
      </w:r>
      <w:r>
        <w:tab/>
      </w:r>
      <w:r>
        <w:tab/>
      </w:r>
      <w:r>
        <w:tab/>
      </w:r>
      <w:r>
        <w:tab/>
        <w:t>1813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Laurs</w:t>
      </w:r>
      <w:r>
        <w:tab/>
      </w:r>
      <w:r>
        <w:tab/>
      </w:r>
      <w:r>
        <w:tab/>
      </w:r>
      <w:r>
        <w:tab/>
      </w:r>
      <w:r>
        <w:tab/>
        <w:t>1786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1798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1814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Jørgensen</w:t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Kragh</w:t>
      </w:r>
      <w:r>
        <w:tab/>
      </w:r>
      <w:r>
        <w:tab/>
      </w:r>
      <w:r>
        <w:tab/>
      </w:r>
      <w:r>
        <w:tab/>
      </w:r>
      <w:r>
        <w:tab/>
        <w:t>David</w:t>
      </w:r>
      <w:r>
        <w:tab/>
      </w:r>
      <w:r>
        <w:tab/>
      </w:r>
      <w:r>
        <w:tab/>
      </w:r>
      <w:r>
        <w:tab/>
        <w:t>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1846</w:t>
      </w:r>
      <w:r w:rsidR="00826662">
        <w:tab/>
      </w:r>
      <w:r w:rsidR="00826662">
        <w:tab/>
        <w:t>født i Odder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Kragh</w:t>
      </w:r>
      <w:r>
        <w:tab/>
      </w:r>
      <w:r>
        <w:tab/>
      </w:r>
      <w:r>
        <w:tab/>
      </w:r>
      <w:r>
        <w:tab/>
      </w:r>
      <w:r>
        <w:tab/>
        <w:t>Hans Peder</w:t>
      </w:r>
      <w:r>
        <w:tab/>
      </w:r>
      <w:r>
        <w:tab/>
      </w:r>
      <w:r>
        <w:tab/>
        <w:t>1805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Krag (Hylleberg)</w:t>
      </w:r>
      <w:r>
        <w:tab/>
      </w:r>
      <w:r>
        <w:tab/>
        <w:t>Marie</w:t>
      </w:r>
      <w:r>
        <w:tab/>
      </w:r>
      <w:r>
        <w:tab/>
      </w:r>
      <w:r>
        <w:tab/>
      </w:r>
      <w:r>
        <w:tab/>
        <w:t>1782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Kolding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Kris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Dorthe Marie</w:t>
      </w:r>
      <w:r w:rsidRPr="00C96C44">
        <w:rPr>
          <w:lang w:val="en-US"/>
        </w:rPr>
        <w:tab/>
      </w:r>
      <w:r w:rsidRPr="00C96C44">
        <w:rPr>
          <w:lang w:val="en-US"/>
        </w:rPr>
        <w:tab/>
        <w:t>1781</w:t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</w:r>
      <w:r w:rsidR="00826662" w:rsidRPr="00C96C44">
        <w:rPr>
          <w:lang w:val="en-US"/>
        </w:rPr>
        <w:tab/>
        <w:t>paa Christinedal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Larsdatter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Anne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1785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Anne Katrine</w:t>
      </w:r>
      <w:r>
        <w:tab/>
      </w:r>
      <w:r>
        <w:tab/>
        <w:t>1797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Larsdatter</w:t>
      </w:r>
      <w:r>
        <w:tab/>
      </w:r>
      <w:r>
        <w:tab/>
      </w:r>
      <w:r>
        <w:tab/>
      </w:r>
      <w:r>
        <w:tab/>
        <w:t>Anne Marie</w:t>
      </w:r>
      <w:r>
        <w:tab/>
      </w:r>
      <w:r>
        <w:tab/>
        <w:t>1787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Anne Marie</w:t>
      </w:r>
      <w:r>
        <w:tab/>
      </w:r>
      <w:r>
        <w:tab/>
        <w:t>1811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Brabrand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Dorthe</w:t>
      </w:r>
      <w:r>
        <w:tab/>
      </w:r>
      <w:r>
        <w:tab/>
      </w:r>
      <w:r>
        <w:tab/>
      </w:r>
      <w:r>
        <w:tab/>
        <w:t>1801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Larsdatter</w:t>
      </w:r>
      <w:r>
        <w:tab/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Lauridsdatter</w:t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1808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Mette</w:t>
      </w:r>
      <w:r>
        <w:tab/>
      </w:r>
      <w:r>
        <w:tab/>
      </w:r>
      <w:r>
        <w:tab/>
      </w:r>
      <w:r>
        <w:tab/>
      </w:r>
      <w:r>
        <w:tab/>
        <w:t>1779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Laursdatter</w:t>
      </w:r>
      <w:r>
        <w:tab/>
      </w:r>
      <w:r>
        <w:tab/>
      </w:r>
      <w:r>
        <w:tab/>
      </w:r>
      <w:r>
        <w:tab/>
        <w:t>Mette</w:t>
      </w:r>
      <w:r>
        <w:tab/>
      </w:r>
      <w:r>
        <w:tab/>
      </w:r>
      <w:r>
        <w:tab/>
      </w:r>
      <w:r>
        <w:tab/>
      </w:r>
      <w:r>
        <w:tab/>
        <w:t>1789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Skivholme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Lauridsen</w:t>
      </w:r>
      <w:r w:rsidRPr="00E047AC">
        <w:tab/>
      </w:r>
      <w:r w:rsidRPr="00E047AC">
        <w:tab/>
      </w:r>
      <w:r w:rsidRPr="00E047AC">
        <w:tab/>
      </w:r>
      <w:r w:rsidRPr="00E047AC">
        <w:tab/>
        <w:t>Mads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1772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C96C44">
        <w:t>Larsen</w:t>
      </w:r>
      <w:r w:rsidRPr="00C96C44">
        <w:tab/>
      </w:r>
      <w:r w:rsidRPr="00C96C44">
        <w:tab/>
      </w:r>
      <w:r w:rsidRPr="00C96C44">
        <w:tab/>
      </w:r>
      <w:r w:rsidRPr="00C96C44">
        <w:tab/>
      </w:r>
      <w:r w:rsidRPr="00C96C44">
        <w:tab/>
        <w:t>Ole</w:t>
      </w:r>
      <w:r w:rsidRPr="00C96C44">
        <w:tab/>
      </w:r>
      <w:r w:rsidRPr="00C96C44">
        <w:tab/>
      </w:r>
      <w:r w:rsidRPr="00C96C44">
        <w:tab/>
      </w:r>
      <w:r w:rsidRPr="00C96C44">
        <w:tab/>
      </w:r>
      <w:r w:rsidRPr="00C96C44">
        <w:tab/>
        <w:t>1792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C96C44">
        <w:t>Laursen</w:t>
      </w:r>
      <w:r w:rsidRPr="00C96C44">
        <w:tab/>
      </w:r>
      <w:r w:rsidRPr="00C96C44">
        <w:tab/>
      </w:r>
      <w:r w:rsidRPr="00C96C44">
        <w:tab/>
      </w:r>
      <w:r w:rsidRPr="00C96C44">
        <w:tab/>
      </w:r>
      <w:r w:rsidRPr="00C96C44">
        <w:tab/>
        <w:t>Rasmus</w:t>
      </w:r>
      <w:r w:rsidRPr="00C96C44">
        <w:tab/>
      </w:r>
      <w:r w:rsidRPr="00C96C44">
        <w:tab/>
      </w:r>
      <w:r w:rsidRPr="00C96C44">
        <w:tab/>
      </w:r>
      <w:r w:rsidRPr="00C96C44">
        <w:tab/>
        <w:t>1789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C96C44">
        <w:t>Larsen</w:t>
      </w:r>
      <w:r w:rsidRPr="00C96C44">
        <w:tab/>
      </w:r>
      <w:r w:rsidRPr="00C96C44">
        <w:tab/>
      </w:r>
      <w:r w:rsidRPr="00C96C44">
        <w:tab/>
      </w:r>
      <w:r w:rsidRPr="00C96C44">
        <w:tab/>
      </w:r>
      <w:r w:rsidRPr="00C96C44">
        <w:tab/>
        <w:t>Rasmus</w:t>
      </w:r>
      <w:r w:rsidRPr="00C96C44">
        <w:tab/>
      </w:r>
      <w:r w:rsidRPr="00C96C44">
        <w:tab/>
      </w:r>
      <w:r w:rsidRPr="00C96C44">
        <w:tab/>
      </w:r>
      <w:r w:rsidRPr="00C96C44">
        <w:tab/>
        <w:t>1790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C96C44">
        <w:t>Laursen</w:t>
      </w:r>
      <w:r w:rsidRPr="00C96C44">
        <w:tab/>
      </w:r>
      <w:r w:rsidRPr="00C96C44">
        <w:tab/>
      </w:r>
      <w:r w:rsidRPr="00C96C44">
        <w:tab/>
      </w:r>
      <w:r w:rsidRPr="00C96C44">
        <w:tab/>
      </w:r>
      <w:r w:rsidRPr="00C96C44">
        <w:tab/>
        <w:t>Thomas</w:t>
      </w:r>
      <w:r w:rsidRPr="00C96C44">
        <w:tab/>
      </w:r>
      <w:r w:rsidRPr="00C96C44">
        <w:tab/>
      </w:r>
      <w:r w:rsidRPr="00C96C44">
        <w:tab/>
      </w:r>
      <w:r w:rsidRPr="00C96C44">
        <w:tab/>
        <w:t>1807</w:t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</w:r>
      <w:r w:rsidR="00826662" w:rsidRPr="00C96C44">
        <w:tab/>
        <w:t>senere af Galten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(Meier)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Christen Pedersen 1791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Michelsdatter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1776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Mikkelsdatter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Michelsen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1771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Mikkelsdatter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1814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Michelsen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1779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død 1831</w:t>
      </w:r>
      <w:r w:rsidR="00826662">
        <w:tab/>
      </w:r>
      <w:r w:rsidR="00826662">
        <w:tab/>
        <w:t>død i Hørning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Michelsen</w:t>
      </w:r>
      <w:r>
        <w:tab/>
      </w:r>
      <w:r>
        <w:tab/>
      </w:r>
      <w:r>
        <w:tab/>
      </w:r>
      <w:r>
        <w:tab/>
        <w:t>Laurids</w:t>
      </w:r>
      <w:r>
        <w:tab/>
      </w:r>
      <w:r>
        <w:tab/>
      </w:r>
      <w:r>
        <w:tab/>
      </w:r>
      <w:r>
        <w:tab/>
        <w:t>1781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Mikkelsen</w:t>
      </w:r>
      <w:r>
        <w:tab/>
      </w:r>
      <w:r>
        <w:tab/>
      </w:r>
      <w:r>
        <w:tab/>
      </w:r>
      <w:r>
        <w:tab/>
        <w:t>Mogens</w:t>
      </w:r>
      <w:r>
        <w:tab/>
      </w:r>
      <w:r>
        <w:tab/>
      </w:r>
      <w:r>
        <w:tab/>
      </w:r>
      <w:r>
        <w:tab/>
        <w:t>1810</w:t>
      </w:r>
    </w:p>
    <w:p w:rsidR="00826662" w:rsidRDefault="0082666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Michelsen</w:t>
      </w:r>
      <w:r>
        <w:tab/>
      </w:r>
      <w:r>
        <w:tab/>
      </w:r>
      <w:r>
        <w:tab/>
      </w:r>
      <w:r>
        <w:tab/>
        <w:t>Ole</w:t>
      </w:r>
      <w:r>
        <w:tab/>
      </w:r>
      <w:r>
        <w:tab/>
      </w:r>
      <w:r>
        <w:tab/>
      </w:r>
      <w:r>
        <w:tab/>
      </w:r>
      <w:r>
        <w:tab/>
        <w:t>1794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Mikkelsen</w:t>
      </w:r>
      <w:r>
        <w:tab/>
      </w:r>
      <w:r>
        <w:tab/>
      </w:r>
      <w:r>
        <w:tab/>
      </w:r>
      <w:r>
        <w:tab/>
        <w:t>Thomas</w:t>
      </w:r>
      <w:r>
        <w:tab/>
      </w:r>
      <w:r>
        <w:tab/>
      </w:r>
      <w:r>
        <w:tab/>
      </w:r>
      <w:r>
        <w:tab/>
        <w:t>1814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Mogensdatter</w:t>
      </w:r>
      <w:r>
        <w:tab/>
      </w:r>
      <w:r>
        <w:tab/>
      </w:r>
      <w:r>
        <w:tab/>
        <w:t>Bodil</w:t>
      </w:r>
      <w:r>
        <w:tab/>
      </w:r>
      <w:r>
        <w:tab/>
      </w:r>
      <w:r>
        <w:tab/>
      </w:r>
      <w:r>
        <w:tab/>
      </w:r>
      <w:r>
        <w:tab/>
        <w:t>1791</w:t>
      </w:r>
    </w:p>
    <w:p w:rsidR="00E047AC" w:rsidRDefault="0082666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Mogensdatter</w:t>
      </w:r>
      <w:r>
        <w:tab/>
      </w:r>
      <w:r>
        <w:tab/>
      </w:r>
      <w:r>
        <w:tab/>
        <w:t>Johanne Marie</w:t>
      </w:r>
      <w:r>
        <w:tab/>
      </w:r>
      <w:r w:rsidR="00E047AC">
        <w:t>1794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Mogensen</w:t>
      </w:r>
      <w:r>
        <w:tab/>
      </w:r>
      <w:r>
        <w:tab/>
      </w:r>
      <w:r>
        <w:tab/>
      </w:r>
      <w:r>
        <w:tab/>
        <w:t>Michel</w:t>
      </w:r>
      <w:r>
        <w:tab/>
      </w:r>
      <w:r>
        <w:tab/>
      </w:r>
      <w:r>
        <w:tab/>
      </w:r>
      <w:r>
        <w:tab/>
        <w:t>1784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Mogensen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1770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Mogensen</w:t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1787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Mortensen</w:t>
      </w:r>
      <w:r>
        <w:tab/>
      </w:r>
      <w:r>
        <w:tab/>
      </w:r>
      <w:r>
        <w:tab/>
      </w:r>
      <w:r>
        <w:tab/>
        <w:t>Poul</w:t>
      </w:r>
      <w:r>
        <w:tab/>
      </w:r>
      <w:r>
        <w:tab/>
      </w:r>
      <w:r>
        <w:tab/>
      </w:r>
      <w:r>
        <w:tab/>
      </w:r>
      <w:r>
        <w:tab/>
        <w:t>1807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 Margrethe</w:t>
      </w:r>
      <w:r>
        <w:tab/>
        <w:t>1773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1783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 Marie</w:t>
      </w:r>
      <w:r>
        <w:tab/>
      </w:r>
      <w:r>
        <w:tab/>
        <w:t>1795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1810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1812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1797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1775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1781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1789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1792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1812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Mette Catrine</w:t>
      </w:r>
      <w:r>
        <w:tab/>
      </w:r>
      <w:r>
        <w:tab/>
        <w:t>1803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Mette Kirstine</w:t>
      </w:r>
      <w:r>
        <w:tab/>
      </w:r>
      <w:r>
        <w:tab/>
        <w:t>1801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Mette Marie</w:t>
      </w:r>
      <w:r>
        <w:tab/>
      </w:r>
      <w:r>
        <w:tab/>
        <w:t>1811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Galten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Nielsdatter</w:t>
      </w:r>
      <w:r>
        <w:tab/>
      </w:r>
      <w:r>
        <w:tab/>
      </w:r>
      <w:r>
        <w:tab/>
      </w:r>
      <w:r>
        <w:tab/>
        <w:t>Rebecca</w:t>
      </w:r>
      <w:r>
        <w:tab/>
      </w:r>
      <w:r>
        <w:tab/>
      </w:r>
      <w:r>
        <w:tab/>
      </w:r>
      <w:r>
        <w:tab/>
        <w:t>1773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4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Frederik</w:t>
      </w:r>
      <w:r>
        <w:tab/>
      </w:r>
      <w:r>
        <w:tab/>
      </w:r>
      <w:r>
        <w:tab/>
      </w:r>
      <w:r>
        <w:tab/>
        <w:t>1808</w:t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</w:r>
      <w:r w:rsidR="00826662">
        <w:tab/>
        <w:t>født i Galten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 Østergaard</w:t>
      </w:r>
      <w:r>
        <w:tab/>
        <w:t>Hans</w:t>
      </w:r>
      <w:r>
        <w:tab/>
      </w:r>
      <w:r>
        <w:tab/>
      </w:r>
      <w:r>
        <w:tab/>
      </w:r>
      <w:r>
        <w:tab/>
      </w:r>
      <w:r>
        <w:tab/>
        <w:t>1780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Herluf</w:t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1785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 Bødker</w:t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1790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 (Sjelle)</w:t>
      </w:r>
      <w:r>
        <w:tab/>
      </w:r>
      <w:r>
        <w:tab/>
        <w:t>Jørgen</w:t>
      </w:r>
      <w:r>
        <w:tab/>
      </w:r>
      <w:r>
        <w:tab/>
      </w:r>
      <w:r>
        <w:tab/>
      </w:r>
      <w:r>
        <w:tab/>
        <w:t>1776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 (Basse)</w:t>
      </w:r>
      <w:r>
        <w:tab/>
      </w:r>
      <w:r>
        <w:tab/>
        <w:t>Jørgen</w:t>
      </w:r>
      <w:r>
        <w:tab/>
      </w:r>
      <w:r>
        <w:tab/>
      </w:r>
      <w:r>
        <w:tab/>
      </w:r>
      <w:r>
        <w:tab/>
        <w:t>1783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Laurs</w:t>
      </w:r>
      <w:r>
        <w:tab/>
      </w:r>
      <w:r>
        <w:tab/>
      </w:r>
      <w:r>
        <w:tab/>
      </w:r>
      <w:r>
        <w:tab/>
      </w:r>
      <w:r>
        <w:tab/>
        <w:t>1806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1858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1784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Nielsen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Niels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1800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Harlev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Nielsen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Niels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1805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Nielsen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Niels</w:t>
      </w:r>
      <w:r w:rsidRPr="00E047AC">
        <w:tab/>
      </w:r>
      <w:r w:rsidRPr="00E047AC">
        <w:tab/>
      </w:r>
      <w:r w:rsidRPr="00E047AC">
        <w:tab/>
      </w:r>
      <w:r w:rsidRPr="00E047AC">
        <w:tab/>
      </w:r>
      <w:r w:rsidRPr="00E047AC">
        <w:tab/>
        <w:t>1806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1781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1786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Poul</w:t>
      </w:r>
      <w:r>
        <w:tab/>
      </w:r>
      <w:r>
        <w:tab/>
      </w:r>
      <w:r>
        <w:tab/>
      </w:r>
      <w:r>
        <w:tab/>
      </w:r>
      <w:r>
        <w:tab/>
        <w:t>1785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1772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1808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1786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Nielsen</w:t>
      </w:r>
      <w:r>
        <w:tab/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Olesdatter</w:t>
      </w:r>
      <w:r>
        <w:tab/>
      </w:r>
      <w:r>
        <w:tab/>
      </w:r>
      <w:r>
        <w:tab/>
      </w:r>
      <w:r>
        <w:tab/>
        <w:t>Elisabeth</w:t>
      </w:r>
      <w:r>
        <w:tab/>
      </w:r>
      <w:r>
        <w:tab/>
      </w:r>
      <w:r>
        <w:tab/>
        <w:t>1800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1794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Pedersdatter</w:t>
      </w:r>
      <w:r>
        <w:tab/>
      </w:r>
      <w:r>
        <w:tab/>
      </w:r>
      <w:r>
        <w:tab/>
        <w:t>Ellen Marie</w:t>
      </w:r>
      <w:r>
        <w:tab/>
      </w:r>
      <w:r>
        <w:tab/>
        <w:t>1813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Pedersdatter</w:t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1784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 (Meier)</w:t>
      </w:r>
      <w:r>
        <w:tab/>
      </w:r>
      <w:r>
        <w:tab/>
        <w:t>Christen</w:t>
      </w:r>
      <w:r>
        <w:tab/>
      </w:r>
      <w:r>
        <w:tab/>
      </w:r>
      <w:r>
        <w:tab/>
      </w:r>
      <w:r>
        <w:tab/>
        <w:t>1791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Daniel</w:t>
      </w:r>
      <w:r>
        <w:tab/>
      </w:r>
      <w:r>
        <w:tab/>
      </w:r>
      <w:r>
        <w:tab/>
      </w:r>
      <w:r>
        <w:tab/>
        <w:t>1801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Framlev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1775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1813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Knud</w:t>
      </w:r>
      <w:r>
        <w:tab/>
      </w:r>
      <w:r>
        <w:tab/>
      </w:r>
      <w:r>
        <w:tab/>
      </w:r>
      <w:r>
        <w:tab/>
      </w:r>
      <w:r>
        <w:tab/>
        <w:t>1791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Mads</w:t>
      </w:r>
      <w:r>
        <w:tab/>
      </w:r>
      <w:r>
        <w:tab/>
      </w:r>
      <w:r>
        <w:tab/>
      </w:r>
      <w:r>
        <w:tab/>
      </w:r>
      <w:r>
        <w:tab/>
        <w:t>1789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 xml:space="preserve">Pedersen </w:t>
      </w:r>
      <w:r w:rsidRPr="00C362E8">
        <w:t>(Virring)</w:t>
      </w:r>
      <w:r>
        <w:tab/>
        <w:t>Poul</w:t>
      </w:r>
      <w:r>
        <w:tab/>
      </w:r>
      <w:r>
        <w:tab/>
      </w:r>
      <w:r>
        <w:tab/>
      </w:r>
      <w:r>
        <w:tab/>
      </w:r>
      <w:r>
        <w:tab/>
        <w:t>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1794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1780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Pedersen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1798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Poulsdatter</w:t>
      </w:r>
      <w:r>
        <w:tab/>
      </w:r>
      <w:r>
        <w:tab/>
      </w:r>
      <w:r>
        <w:tab/>
      </w:r>
      <w:r>
        <w:tab/>
        <w:t>Ane</w:t>
      </w:r>
      <w:r>
        <w:tab/>
      </w:r>
      <w:r>
        <w:tab/>
      </w:r>
      <w:r>
        <w:tab/>
      </w:r>
      <w:r>
        <w:tab/>
      </w:r>
      <w:r>
        <w:tab/>
        <w:t>1812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Poulsen</w:t>
      </w:r>
      <w:r>
        <w:tab/>
      </w:r>
      <w:r>
        <w:tab/>
      </w:r>
      <w:r>
        <w:tab/>
      </w:r>
      <w:r>
        <w:tab/>
      </w:r>
      <w:r>
        <w:tab/>
        <w:t>Hans</w:t>
      </w:r>
      <w:r>
        <w:tab/>
      </w:r>
      <w:r>
        <w:tab/>
      </w:r>
      <w:r>
        <w:tab/>
      </w:r>
      <w:r>
        <w:tab/>
      </w:r>
      <w:r>
        <w:tab/>
        <w:t>1790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Poulsen</w:t>
      </w:r>
      <w:r>
        <w:tab/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1796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Poulsen</w:t>
      </w:r>
      <w:r>
        <w:tab/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1791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1793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Poulsen</w:t>
      </w:r>
      <w:r>
        <w:tab/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5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Anne Kirstine</w:t>
      </w:r>
      <w:r>
        <w:tab/>
      </w:r>
      <w:r>
        <w:tab/>
        <w:t>1782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Anne Marie</w:t>
      </w:r>
      <w:r>
        <w:tab/>
      </w:r>
      <w:r>
        <w:tab/>
        <w:t>1812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1812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Karen Marie</w:t>
      </w:r>
      <w:r>
        <w:tab/>
      </w:r>
      <w:r>
        <w:tab/>
        <w:t>1807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1788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1796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1800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1777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Rasmusdatter</w:t>
      </w:r>
      <w:r>
        <w:tab/>
      </w:r>
      <w:r>
        <w:tab/>
      </w:r>
      <w:r>
        <w:tab/>
        <w:t>Mette</w:t>
      </w:r>
      <w:r>
        <w:tab/>
      </w:r>
      <w:r>
        <w:tab/>
      </w:r>
      <w:r>
        <w:tab/>
      </w:r>
      <w:r>
        <w:tab/>
      </w:r>
      <w:r>
        <w:tab/>
        <w:t>1777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1777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1792</w:t>
      </w:r>
    </w:p>
    <w:p w:rsidR="00E047AC" w:rsidRDefault="00192AA4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 xml:space="preserve">Rasmussen Skovby?)  </w:t>
      </w:r>
      <w:r w:rsidR="00E047AC">
        <w:t>Niels</w:t>
      </w:r>
      <w:r w:rsidR="00E047AC">
        <w:tab/>
      </w:r>
      <w:r w:rsidR="00E047AC">
        <w:tab/>
      </w:r>
      <w:r w:rsidR="00E047AC">
        <w:tab/>
      </w:r>
      <w:r w:rsidR="00E047AC">
        <w:tab/>
        <w:t>1794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kaldet </w:t>
      </w:r>
      <w:proofErr w:type="gramStart"/>
      <w:r>
        <w:t>Skovby ?</w:t>
      </w:r>
      <w:proofErr w:type="gramEnd"/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Rasmussen</w:t>
      </w:r>
      <w:r>
        <w:tab/>
      </w:r>
      <w:r>
        <w:tab/>
      </w:r>
      <w:r>
        <w:tab/>
      </w:r>
      <w:r>
        <w:tab/>
        <w:t>Niels</w:t>
      </w:r>
      <w:r>
        <w:tab/>
      </w:r>
      <w:r>
        <w:tab/>
      </w:r>
      <w:r>
        <w:tab/>
      </w:r>
      <w:r>
        <w:tab/>
      </w:r>
      <w:r>
        <w:tab/>
        <w:t>1810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Rasmussen</w:t>
      </w:r>
      <w:r>
        <w:tab/>
      </w:r>
      <w:r>
        <w:tab/>
      </w:r>
      <w:r>
        <w:tab/>
      </w:r>
      <w:r>
        <w:tab/>
        <w:t>Peder</w:t>
      </w:r>
      <w:r>
        <w:tab/>
      </w:r>
      <w:r>
        <w:tab/>
      </w:r>
      <w:r>
        <w:tab/>
      </w:r>
      <w:r>
        <w:tab/>
      </w:r>
      <w:r>
        <w:tab/>
        <w:t>1774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Rasmussen</w:t>
      </w:r>
      <w:r w:rsidRPr="00E047AC">
        <w:tab/>
      </w:r>
      <w:r w:rsidRPr="00E047AC">
        <w:tab/>
      </w:r>
      <w:r w:rsidRPr="00E047AC">
        <w:tab/>
      </w:r>
      <w:r w:rsidRPr="00E047AC">
        <w:tab/>
        <w:t>Rasmus</w:t>
      </w:r>
      <w:r w:rsidRPr="00E047AC">
        <w:tab/>
      </w:r>
      <w:r w:rsidRPr="00E047AC">
        <w:tab/>
      </w:r>
      <w:r w:rsidRPr="00E047AC">
        <w:tab/>
      </w:r>
      <w:r w:rsidRPr="00E047AC">
        <w:tab/>
        <w:t>1788</w:t>
      </w:r>
    </w:p>
    <w:p w:rsidR="00E047AC" w:rsidRP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 w:rsidRPr="00E047AC">
        <w:t>Rasmussen</w:t>
      </w:r>
      <w:r w:rsidRPr="00E047AC">
        <w:tab/>
      </w:r>
      <w:r w:rsidRPr="00E047AC">
        <w:tab/>
      </w:r>
      <w:r w:rsidRPr="00E047AC">
        <w:tab/>
      </w:r>
      <w:r w:rsidRPr="00E047AC">
        <w:tab/>
        <w:t>Rasmus</w:t>
      </w:r>
      <w:r w:rsidRPr="00E047AC">
        <w:tab/>
      </w:r>
      <w:r w:rsidRPr="00E047AC">
        <w:tab/>
      </w:r>
      <w:r w:rsidRPr="00E047AC">
        <w:tab/>
      </w:r>
      <w:r w:rsidRPr="00E047AC">
        <w:tab/>
        <w:t>1792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Skivholme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Rasmussen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Søren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1779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</w:p>
    <w:p w:rsidR="00E047AC" w:rsidRPr="00192AA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192AA4">
        <w:rPr>
          <w:lang w:val="en-US"/>
        </w:rPr>
        <w:t>Rosenkrantz</w:t>
      </w:r>
      <w:r w:rsidRPr="00192AA4">
        <w:rPr>
          <w:lang w:val="en-US"/>
        </w:rPr>
        <w:tab/>
      </w:r>
      <w:r w:rsidRPr="00192AA4">
        <w:rPr>
          <w:lang w:val="en-US"/>
        </w:rPr>
        <w:tab/>
      </w:r>
      <w:r w:rsidRPr="00192AA4">
        <w:rPr>
          <w:lang w:val="en-US"/>
        </w:rPr>
        <w:tab/>
        <w:t>Amalie</w:t>
      </w:r>
      <w:r w:rsidRPr="00192AA4">
        <w:rPr>
          <w:lang w:val="en-US"/>
        </w:rPr>
        <w:tab/>
      </w:r>
      <w:r w:rsidRPr="00192AA4">
        <w:rPr>
          <w:lang w:val="en-US"/>
        </w:rPr>
        <w:tab/>
      </w:r>
      <w:r w:rsidRPr="00192AA4">
        <w:rPr>
          <w:lang w:val="en-US"/>
        </w:rPr>
        <w:tab/>
      </w:r>
      <w:r w:rsidRPr="00192AA4">
        <w:rPr>
          <w:lang w:val="en-US"/>
        </w:rPr>
        <w:tab/>
        <w:t>1792</w:t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</w:r>
      <w:r w:rsidR="00192AA4" w:rsidRPr="00192AA4">
        <w:rPr>
          <w:lang w:val="en-US"/>
        </w:rPr>
        <w:tab/>
        <w:t>paa Christinedal</w:t>
      </w:r>
    </w:p>
    <w:p w:rsidR="00E047AC" w:rsidRPr="00192AA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192AA4">
        <w:rPr>
          <w:lang w:val="en-US"/>
        </w:rPr>
        <w:t>Rosenkrantz</w:t>
      </w:r>
      <w:r w:rsidRPr="00192AA4">
        <w:rPr>
          <w:lang w:val="en-US"/>
        </w:rPr>
        <w:tab/>
      </w:r>
      <w:r w:rsidRPr="00192AA4">
        <w:rPr>
          <w:lang w:val="en-US"/>
        </w:rPr>
        <w:tab/>
      </w:r>
      <w:r w:rsidRPr="00192AA4">
        <w:rPr>
          <w:lang w:val="en-US"/>
        </w:rPr>
        <w:tab/>
        <w:t>Karen Sophia A.</w:t>
      </w:r>
      <w:r w:rsidRPr="00192AA4">
        <w:rPr>
          <w:lang w:val="en-US"/>
        </w:rPr>
        <w:tab/>
        <w:t>1790</w:t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 w:rsidRPr="00192AA4">
        <w:rPr>
          <w:lang w:val="en-US"/>
        </w:rPr>
        <w:t>do.</w:t>
      </w:r>
    </w:p>
    <w:p w:rsidR="00E047AC" w:rsidRPr="00DC4682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DC4682">
        <w:rPr>
          <w:lang w:val="en-US"/>
        </w:rPr>
        <w:t>Rosenkrantz</w:t>
      </w:r>
      <w:r w:rsidRPr="00DC4682">
        <w:rPr>
          <w:lang w:val="en-US"/>
        </w:rPr>
        <w:tab/>
      </w:r>
      <w:r w:rsidRPr="00DC4682">
        <w:rPr>
          <w:lang w:val="en-US"/>
        </w:rPr>
        <w:tab/>
      </w:r>
      <w:r w:rsidRPr="00DC4682">
        <w:rPr>
          <w:lang w:val="en-US"/>
        </w:rPr>
        <w:tab/>
        <w:t>Niels Preben</w:t>
      </w:r>
      <w:r w:rsidRPr="00DC4682">
        <w:rPr>
          <w:lang w:val="en-US"/>
        </w:rPr>
        <w:tab/>
      </w:r>
      <w:r w:rsidRPr="00DC4682">
        <w:rPr>
          <w:lang w:val="en-US"/>
        </w:rPr>
        <w:tab/>
        <w:t>1794</w:t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  <w:t>do.</w:t>
      </w:r>
    </w:p>
    <w:p w:rsidR="00E047AC" w:rsidRPr="00DC4682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DC4682">
        <w:rPr>
          <w:lang w:val="en-US"/>
        </w:rPr>
        <w:t>Rosenkrantz</w:t>
      </w:r>
      <w:r w:rsidRPr="00DC4682">
        <w:rPr>
          <w:lang w:val="en-US"/>
        </w:rPr>
        <w:tab/>
      </w:r>
      <w:r w:rsidRPr="00DC4682">
        <w:rPr>
          <w:lang w:val="en-US"/>
        </w:rPr>
        <w:tab/>
      </w:r>
      <w:r w:rsidRPr="00DC4682">
        <w:rPr>
          <w:lang w:val="en-US"/>
        </w:rPr>
        <w:tab/>
        <w:t>Ulrica Nicoline</w:t>
      </w:r>
      <w:r w:rsidRPr="00DC4682">
        <w:rPr>
          <w:lang w:val="en-US"/>
        </w:rPr>
        <w:tab/>
        <w:t>1796</w:t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</w:r>
      <w:r w:rsidR="00192AA4">
        <w:rPr>
          <w:lang w:val="en-US"/>
        </w:rPr>
        <w:tab/>
        <w:t>do.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Rosenkrantz</w:t>
      </w:r>
      <w:r>
        <w:tab/>
      </w:r>
      <w:r>
        <w:tab/>
      </w:r>
      <w:r>
        <w:tab/>
        <w:t>Georgine Elisab.</w:t>
      </w:r>
      <w:r>
        <w:tab/>
        <w:t>1798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do.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Simonsdatter</w:t>
      </w:r>
      <w:r>
        <w:tab/>
      </w:r>
      <w:r>
        <w:tab/>
      </w:r>
      <w:r>
        <w:tab/>
        <w:t>Friderikke Sophie 179</w:t>
      </w:r>
      <w:r w:rsidR="00192AA4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Sjelle</w:t>
      </w:r>
      <w:r>
        <w:tab/>
      </w:r>
      <w:r>
        <w:tab/>
      </w:r>
      <w:r>
        <w:tab/>
      </w:r>
      <w:r>
        <w:tab/>
      </w:r>
      <w:r>
        <w:tab/>
      </w:r>
      <w:r>
        <w:tab/>
        <w:t>Jørgen Nielsen</w:t>
      </w:r>
      <w:r>
        <w:tab/>
        <w:t>1776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1772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1782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Anne</w:t>
      </w:r>
      <w:r>
        <w:tab/>
      </w:r>
      <w:r>
        <w:tab/>
      </w:r>
      <w:r>
        <w:tab/>
      </w:r>
      <w:r>
        <w:tab/>
      </w:r>
      <w:r>
        <w:tab/>
        <w:t>1799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Christine Sophie</w:t>
      </w:r>
      <w:r>
        <w:tab/>
        <w:t>1795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Cidsel</w:t>
      </w:r>
      <w:r>
        <w:tab/>
      </w:r>
      <w:r>
        <w:tab/>
      </w:r>
      <w:r>
        <w:tab/>
      </w:r>
      <w:r>
        <w:tab/>
        <w:t>1775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 også Sidsel S.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Dorthe</w:t>
      </w:r>
      <w:r>
        <w:tab/>
      </w:r>
      <w:r>
        <w:tab/>
      </w:r>
      <w:r>
        <w:tab/>
      </w:r>
      <w:r>
        <w:tab/>
        <w:t>1782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Else</w:t>
      </w:r>
      <w:r>
        <w:tab/>
      </w:r>
      <w:r>
        <w:tab/>
      </w:r>
      <w:r>
        <w:tab/>
      </w:r>
      <w:r>
        <w:tab/>
      </w:r>
      <w:r>
        <w:tab/>
        <w:t>1801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1822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Johanne</w:t>
      </w:r>
      <w:r>
        <w:tab/>
      </w:r>
      <w:r>
        <w:tab/>
      </w:r>
      <w:r>
        <w:tab/>
      </w:r>
      <w:r>
        <w:tab/>
        <w:t>1797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født i Skjørring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1843</w:t>
      </w:r>
      <w:r w:rsidR="00192AA4">
        <w:tab/>
      </w:r>
      <w:r w:rsidR="00192AA4">
        <w:tab/>
        <w:t>født i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1859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Karen</w:t>
      </w:r>
      <w:r>
        <w:tab/>
      </w:r>
      <w:r>
        <w:tab/>
      </w:r>
      <w:r>
        <w:tab/>
      </w:r>
      <w:r>
        <w:tab/>
        <w:t>1796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1779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1807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Mette</w:t>
      </w:r>
      <w:r>
        <w:tab/>
      </w:r>
      <w:r>
        <w:tab/>
      </w:r>
      <w:r>
        <w:tab/>
      </w:r>
      <w:r>
        <w:tab/>
      </w:r>
      <w:r>
        <w:tab/>
        <w:t>1785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Sidsel</w:t>
      </w:r>
      <w:r>
        <w:tab/>
      </w:r>
      <w:r>
        <w:tab/>
      </w:r>
      <w:r>
        <w:tab/>
      </w:r>
      <w:r>
        <w:tab/>
        <w:t>1775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Sørensdatter</w:t>
      </w:r>
      <w:r>
        <w:tab/>
      </w:r>
      <w:r>
        <w:tab/>
      </w:r>
      <w:r>
        <w:tab/>
        <w:t>Voldborg</w:t>
      </w:r>
      <w:r>
        <w:tab/>
      </w:r>
      <w:r>
        <w:tab/>
      </w:r>
      <w:r>
        <w:tab/>
        <w:t>1790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6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>Efternavn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Fornavn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Fødselsår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Fæste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Død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Bemærkninger /</w:t>
      </w:r>
    </w:p>
    <w:p w:rsidR="003C7042" w:rsidRDefault="003C7042" w:rsidP="003C7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Skifte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Andet kaldenavn</w:t>
      </w: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3C7042" w:rsidRDefault="003C7042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Anders</w:t>
      </w:r>
      <w:r>
        <w:tab/>
      </w:r>
      <w:r>
        <w:tab/>
      </w:r>
      <w:r>
        <w:tab/>
      </w:r>
      <w:r>
        <w:tab/>
        <w:t>1787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Anders</w:t>
      </w:r>
      <w:r>
        <w:tab/>
      </w:r>
      <w:r>
        <w:tab/>
      </w:r>
      <w:r>
        <w:tab/>
      </w:r>
      <w:r>
        <w:tab/>
        <w:t>1801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Daniel</w:t>
      </w:r>
      <w:r>
        <w:tab/>
      </w:r>
      <w:r>
        <w:tab/>
      </w:r>
      <w:r>
        <w:tab/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Jens</w:t>
      </w:r>
      <w:r>
        <w:tab/>
      </w:r>
      <w:r>
        <w:tab/>
      </w:r>
      <w:r>
        <w:tab/>
      </w:r>
      <w:r>
        <w:tab/>
      </w:r>
      <w:r>
        <w:tab/>
        <w:t>1786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Ove</w:t>
      </w:r>
      <w:r>
        <w:tab/>
      </w:r>
      <w:r>
        <w:tab/>
      </w:r>
      <w:r>
        <w:tab/>
      </w:r>
      <w:r>
        <w:tab/>
      </w:r>
      <w:r>
        <w:tab/>
        <w:t>1785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1780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senere af Sjelle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Rasmus</w:t>
      </w:r>
      <w:r>
        <w:tab/>
      </w:r>
      <w:r>
        <w:tab/>
      </w:r>
      <w:r>
        <w:tab/>
      </w:r>
      <w:r>
        <w:tab/>
        <w:t>1811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1774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1779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Sørensen</w:t>
      </w:r>
      <w:r>
        <w:tab/>
      </w:r>
      <w:r>
        <w:tab/>
      </w:r>
      <w:r>
        <w:tab/>
      </w:r>
      <w:r>
        <w:tab/>
        <w:t>Søren</w:t>
      </w:r>
      <w:r>
        <w:tab/>
      </w:r>
      <w:r>
        <w:tab/>
      </w:r>
      <w:r>
        <w:tab/>
      </w:r>
      <w:r>
        <w:tab/>
      </w:r>
      <w:r>
        <w:tab/>
        <w:t>1804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Thomasdatter</w:t>
      </w:r>
      <w:r>
        <w:tab/>
      </w:r>
      <w:r>
        <w:tab/>
      </w:r>
      <w:r>
        <w:tab/>
        <w:t>Dorthe</w:t>
      </w:r>
      <w:r>
        <w:tab/>
      </w:r>
      <w:r>
        <w:tab/>
      </w:r>
      <w:r>
        <w:tab/>
      </w:r>
      <w:r>
        <w:tab/>
        <w:t>1804</w:t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</w:r>
      <w:r w:rsidR="00192AA4">
        <w:tab/>
        <w:t>død 1883</w:t>
      </w:r>
      <w:r w:rsidR="00192AA4">
        <w:tab/>
      </w:r>
      <w:r w:rsidR="00192AA4">
        <w:tab/>
      </w:r>
      <w:r w:rsidR="00AE14DF">
        <w:t>død i Nr. Vissing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Thomasdatter</w:t>
      </w:r>
      <w:r>
        <w:tab/>
      </w:r>
      <w:r>
        <w:tab/>
      </w:r>
      <w:r>
        <w:tab/>
        <w:t>Karen Marie</w:t>
      </w:r>
      <w:r>
        <w:tab/>
      </w:r>
      <w:r>
        <w:tab/>
        <w:t>1806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Thomasdatter</w:t>
      </w:r>
      <w:r>
        <w:tab/>
      </w:r>
      <w:r>
        <w:tab/>
      </w:r>
      <w:r>
        <w:tab/>
        <w:t>Kirsten</w:t>
      </w:r>
      <w:r>
        <w:tab/>
      </w:r>
      <w:r>
        <w:tab/>
      </w:r>
      <w:r>
        <w:tab/>
      </w:r>
      <w:r>
        <w:tab/>
        <w:t>1778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Thomasdatter</w:t>
      </w:r>
      <w:r>
        <w:tab/>
      </w:r>
      <w:r>
        <w:tab/>
      </w:r>
      <w:r>
        <w:tab/>
        <w:t>Maren</w:t>
      </w:r>
      <w:r>
        <w:tab/>
      </w:r>
      <w:r>
        <w:tab/>
      </w:r>
      <w:r>
        <w:tab/>
      </w:r>
      <w:r>
        <w:tab/>
        <w:t>1802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1827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Thomasen</w:t>
      </w:r>
      <w:r>
        <w:tab/>
      </w:r>
      <w:r>
        <w:tab/>
      </w:r>
      <w:r>
        <w:tab/>
      </w:r>
      <w:r>
        <w:tab/>
        <w:t>Laurids</w:t>
      </w:r>
      <w:r>
        <w:tab/>
      </w:r>
      <w:r>
        <w:tab/>
      </w:r>
      <w:r>
        <w:tab/>
      </w:r>
      <w:r>
        <w:tab/>
        <w:t>1771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1835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Thomasen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Laurids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1809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Thomasen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Michel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1775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død 1838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Thomasen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Niels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1799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død 1865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Thomasen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Thomas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1774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død 1817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  <w:r w:rsidRPr="00C96C44">
        <w:rPr>
          <w:lang w:val="en-US"/>
        </w:rPr>
        <w:t>Thomsen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Thomas</w:t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</w:r>
      <w:r w:rsidRPr="00C96C44">
        <w:rPr>
          <w:lang w:val="en-US"/>
        </w:rPr>
        <w:tab/>
        <w:t>1802</w:t>
      </w:r>
    </w:p>
    <w:p w:rsidR="00E047AC" w:rsidRPr="00C96C44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lang w:val="en-US"/>
        </w:rPr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Thøgersdatter</w:t>
      </w:r>
      <w:r>
        <w:tab/>
      </w:r>
      <w:r>
        <w:tab/>
      </w:r>
      <w:r>
        <w:tab/>
        <w:t>Sidsel Marie</w:t>
      </w:r>
      <w:r>
        <w:tab/>
      </w:r>
      <w:r>
        <w:tab/>
        <w:t>1807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DC4682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Trugaard</w:t>
      </w:r>
      <w:r>
        <w:tab/>
      </w:r>
      <w:r>
        <w:tab/>
      </w:r>
      <w:r>
        <w:tab/>
      </w:r>
      <w:r>
        <w:tab/>
      </w:r>
      <w:r w:rsidRPr="00DC4682">
        <w:t>Niels</w:t>
      </w:r>
      <w:r>
        <w:t xml:space="preserve"> </w:t>
      </w:r>
      <w:proofErr w:type="gramStart"/>
      <w:r>
        <w:t xml:space="preserve">Christensen  </w:t>
      </w:r>
      <w:r w:rsidRPr="00DC4682">
        <w:t>1778</w:t>
      </w:r>
      <w:proofErr w:type="gramEnd"/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Virring</w:t>
      </w:r>
      <w:r>
        <w:tab/>
      </w:r>
      <w:r>
        <w:tab/>
      </w:r>
      <w:r>
        <w:tab/>
      </w:r>
      <w:r>
        <w:tab/>
      </w:r>
      <w:r>
        <w:tab/>
        <w:t>Poul Pedersen</w:t>
      </w:r>
      <w:r>
        <w:tab/>
      </w:r>
      <w:r>
        <w:tab/>
        <w:t>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(Vissing)</w:t>
      </w:r>
      <w:r>
        <w:tab/>
      </w:r>
      <w:r>
        <w:tab/>
      </w:r>
      <w:r>
        <w:tab/>
      </w:r>
      <w:r>
        <w:tab/>
        <w:t>Jens Jensen</w:t>
      </w:r>
      <w:r>
        <w:tab/>
      </w:r>
      <w:r>
        <w:tab/>
      </w:r>
      <w:r>
        <w:tab/>
        <w:t>1792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1819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Østergaard</w:t>
      </w:r>
      <w:r>
        <w:tab/>
      </w:r>
      <w:r>
        <w:tab/>
      </w:r>
      <w:r>
        <w:tab/>
      </w:r>
      <w:r>
        <w:tab/>
        <w:t>Hans Nielsen</w:t>
      </w:r>
      <w:r>
        <w:tab/>
      </w:r>
      <w:r>
        <w:tab/>
        <w:t>1780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død 1837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Aarhuus</w:t>
      </w:r>
      <w:r>
        <w:tab/>
      </w:r>
      <w:r>
        <w:tab/>
      </w:r>
      <w:r>
        <w:tab/>
      </w:r>
      <w:r>
        <w:tab/>
      </w:r>
      <w:r>
        <w:tab/>
        <w:t>Anders</w:t>
      </w:r>
      <w:r>
        <w:tab/>
      </w:r>
      <w:r>
        <w:tab/>
      </w:r>
      <w:r>
        <w:tab/>
      </w:r>
      <w:r>
        <w:tab/>
        <w:t>1777</w:t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</w:r>
      <w:r w:rsidR="00AE14DF">
        <w:tab/>
        <w:t>paa Lundgaard</w:t>
      </w: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Pr="00387C02" w:rsidRDefault="00E047AC" w:rsidP="00E047A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</w:p>
    <w:p w:rsidR="00E047AC" w:rsidRDefault="00E047AC"/>
    <w:p w:rsidR="00AE14DF" w:rsidRPr="00AE14DF" w:rsidRDefault="00AE14DF">
      <w:pPr>
        <w:rPr>
          <w:sz w:val="20"/>
        </w:rPr>
      </w:pPr>
      <w:r w:rsidRPr="00AE14DF">
        <w:rPr>
          <w:sz w:val="20"/>
        </w:rPr>
        <w:t>Ajourført 18/7 2014</w:t>
      </w:r>
    </w:p>
    <w:p w:rsidR="003C7042" w:rsidRDefault="003C70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7</w:t>
      </w:r>
    </w:p>
    <w:p w:rsidR="00E047AC" w:rsidRDefault="00E047AC">
      <w:r>
        <w:br w:type="page"/>
      </w:r>
    </w:p>
    <w:p w:rsidR="00F1778B" w:rsidRDefault="00F1778B" w:rsidP="00F17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379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22"/>
        </w:rPr>
      </w:pPr>
    </w:p>
    <w:p w:rsidR="00F1778B" w:rsidRDefault="00F1778B" w:rsidP="00F17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379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22"/>
        </w:rPr>
      </w:pPr>
    </w:p>
    <w:p w:rsidR="00F1778B" w:rsidRDefault="00F1778B" w:rsidP="00F17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0"/>
          <w:szCs w:val="20"/>
        </w:rPr>
      </w:pPr>
    </w:p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F1778B" w:rsidP="00F1778B"/>
    <w:p w:rsidR="00F1778B" w:rsidRDefault="007C6359" w:rsidP="00F177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778B" w:rsidRPr="00540C46">
        <w:rPr>
          <w:b/>
          <w:sz w:val="28"/>
          <w:szCs w:val="28"/>
        </w:rPr>
        <w:t>"</w:t>
      </w:r>
      <w:proofErr w:type="gramStart"/>
      <w:r w:rsidR="00F1778B" w:rsidRPr="00540C46">
        <w:rPr>
          <w:b/>
          <w:sz w:val="28"/>
          <w:szCs w:val="28"/>
        </w:rPr>
        <w:t>Kirkebog"  for</w:t>
      </w:r>
      <w:proofErr w:type="gramEnd"/>
      <w:r w:rsidR="00F1778B" w:rsidRPr="00540C46">
        <w:rPr>
          <w:b/>
          <w:sz w:val="28"/>
          <w:szCs w:val="28"/>
        </w:rPr>
        <w:t xml:space="preserve"> </w:t>
      </w:r>
      <w:r w:rsidR="00F1778B">
        <w:rPr>
          <w:b/>
          <w:sz w:val="28"/>
          <w:szCs w:val="28"/>
        </w:rPr>
        <w:t>Skovby sogn  1770</w:t>
      </w:r>
      <w:r w:rsidR="00F1778B" w:rsidRPr="00540C46">
        <w:rPr>
          <w:b/>
          <w:sz w:val="28"/>
          <w:szCs w:val="28"/>
        </w:rPr>
        <w:t xml:space="preserve">  -  1</w:t>
      </w:r>
      <w:r w:rsidR="00F1778B">
        <w:rPr>
          <w:b/>
          <w:sz w:val="28"/>
          <w:szCs w:val="28"/>
        </w:rPr>
        <w:t>814</w:t>
      </w:r>
    </w:p>
    <w:p w:rsidR="00F1778B" w:rsidRDefault="00F1778B" w:rsidP="00F1778B">
      <w:pPr>
        <w:rPr>
          <w:b/>
          <w:sz w:val="28"/>
          <w:szCs w:val="28"/>
        </w:rPr>
      </w:pPr>
    </w:p>
    <w:p w:rsidR="00E047AC" w:rsidRDefault="00F1778B">
      <w:r>
        <w:br w:type="page"/>
      </w:r>
    </w:p>
    <w:p w:rsidR="00BA50F0" w:rsidRPr="00A76333" w:rsidRDefault="00BA50F0">
      <w:pPr>
        <w:rPr>
          <w:b/>
        </w:rPr>
      </w:pPr>
    </w:p>
    <w:p w:rsidR="00BA50F0" w:rsidRDefault="00BA50F0"/>
    <w:p w:rsidR="00B35193" w:rsidRDefault="00B35193"/>
    <w:p w:rsidR="00BA50F0" w:rsidRDefault="00B35193">
      <w:r>
        <w:t>=====================================================================</w:t>
      </w:r>
    </w:p>
    <w:p w:rsidR="00BA50F0" w:rsidRDefault="00BA50F0">
      <w:proofErr w:type="gramStart"/>
      <w:r>
        <w:t>Bertelsdatter,        Karen</w:t>
      </w:r>
      <w:proofErr w:type="gramEnd"/>
      <w:r>
        <w:tab/>
      </w:r>
      <w:r>
        <w:tab/>
      </w:r>
      <w:r>
        <w:tab/>
        <w:t>født ca. 1770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5F72EE">
        <w:t>Berthel Mickelsen</w:t>
      </w:r>
      <w:r>
        <w:tab/>
      </w:r>
      <w:r>
        <w:tab/>
        <w:t>Hosbonde</w:t>
      </w:r>
      <w:r>
        <w:tab/>
      </w:r>
      <w:r>
        <w:tab/>
      </w:r>
      <w:r>
        <w:tab/>
        <w:t>48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Johanna Pedersdatter</w:t>
      </w:r>
      <w:r>
        <w:tab/>
      </w:r>
      <w:r>
        <w:tab/>
        <w:t>Hs. Hustrue</w:t>
      </w:r>
      <w:r>
        <w:tab/>
      </w:r>
      <w:r>
        <w:tab/>
        <w:t>48</w:t>
      </w:r>
      <w:r>
        <w:tab/>
      </w:r>
      <w:r>
        <w:tab/>
        <w:t>ste Ægteskab</w:t>
      </w:r>
    </w:p>
    <w:p w:rsidR="00BA50F0" w:rsidRDefault="00BA50F0">
      <w:r w:rsidRPr="005F72EE">
        <w:rPr>
          <w:b/>
        </w:rPr>
        <w:t>Karen Bertelsdatter</w:t>
      </w:r>
      <w:r>
        <w:tab/>
      </w:r>
      <w:r>
        <w:tab/>
        <w:t>Deres Datter</w:t>
      </w:r>
      <w:r>
        <w:tab/>
      </w:r>
      <w:r>
        <w:tab/>
        <w:t>17</w:t>
      </w:r>
    </w:p>
    <w:p w:rsidR="00BA50F0" w:rsidRDefault="00BA50F0">
      <w:r>
        <w:t>Maren Bertelsdatter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>
        <w:t>Anna Bertelsdatter</w:t>
      </w:r>
      <w:r>
        <w:tab/>
      </w:r>
      <w:r>
        <w:tab/>
        <w:t>Ligeledes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Rasmus Rasmusen</w:t>
      </w:r>
      <w:r>
        <w:tab/>
      </w:r>
      <w:r>
        <w:tab/>
        <w:t>Tienistkarl</w:t>
      </w:r>
      <w:r>
        <w:tab/>
      </w:r>
      <w:r>
        <w:tab/>
      </w:r>
      <w:r>
        <w:tab/>
        <w:t>28</w:t>
      </w:r>
      <w:r>
        <w:tab/>
      </w:r>
      <w:r>
        <w:tab/>
        <w:t>ugift</w:t>
      </w:r>
    </w:p>
    <w:p w:rsidR="00BA50F0" w:rsidRDefault="00BA50F0"/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12010E" w:rsidRPr="0088384C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b/>
        </w:rPr>
      </w:pPr>
      <w:r w:rsidRPr="00880BAF">
        <w:t xml:space="preserve">Den 3. </w:t>
      </w:r>
      <w:proofErr w:type="gramStart"/>
      <w:r w:rsidRPr="00880BAF">
        <w:t>September</w:t>
      </w:r>
      <w:proofErr w:type="gramEnd"/>
      <w:r w:rsidRPr="00880BAF">
        <w:t xml:space="preserve"> 1796</w:t>
      </w:r>
      <w:r>
        <w:t>.   Hjemmedøbt for Smeden Rasmus Jensen og Hustru Maren Bertelsdatter</w:t>
      </w:r>
      <w:proofErr w:type="gramStart"/>
      <w:r>
        <w:t xml:space="preserve"> </w:t>
      </w:r>
      <w:r>
        <w:rPr>
          <w:i/>
        </w:rPr>
        <w:t>(:f.</w:t>
      </w:r>
      <w:proofErr w:type="gramEnd"/>
      <w:r>
        <w:rPr>
          <w:i/>
        </w:rPr>
        <w:t xml:space="preserve"> ca. 1774:)</w:t>
      </w:r>
      <w:r>
        <w:t xml:space="preserve"> af Framlev deres liden Datter Johanne, baaren af </w:t>
      </w:r>
      <w:r w:rsidRPr="0088384C">
        <w:rPr>
          <w:b/>
        </w:rPr>
        <w:t>Konens Syster Karen</w:t>
      </w:r>
      <w:r>
        <w:rPr>
          <w:b/>
        </w:rPr>
        <w:t xml:space="preserve"> </w:t>
      </w:r>
      <w:r w:rsidRPr="00C64B2F">
        <w:rPr>
          <w:i/>
        </w:rPr>
        <w:t>(:Bertelsdatter:)</w:t>
      </w:r>
      <w:r w:rsidRPr="0088384C">
        <w:rPr>
          <w:b/>
        </w:rPr>
        <w:t xml:space="preserve"> i Skovby.</w:t>
      </w: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Framlev Sogns Kirkebog 1776 - 1813.    C356.  Nr. 16.</w:t>
      </w:r>
      <w:r w:rsidRPr="008930D9">
        <w:t xml:space="preserve"> </w:t>
      </w:r>
      <w:r>
        <w:t xml:space="preserve">   Folio 43.B.   Opslag 45)</w:t>
      </w: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BA50F0">
      <w:proofErr w:type="gramStart"/>
      <w:r>
        <w:t>Christiansdatter,     Christiane</w:t>
      </w:r>
      <w:proofErr w:type="gramEnd"/>
      <w:r>
        <w:tab/>
      </w:r>
      <w:r>
        <w:tab/>
        <w:t>født ca. 1770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1780. 24 </w:t>
      </w:r>
      <w:proofErr w:type="gramStart"/>
      <w:r>
        <w:t>Februar</w:t>
      </w:r>
      <w:proofErr w:type="gramEnd"/>
      <w:r>
        <w:t xml:space="preserve">.  Skifte efter </w:t>
      </w:r>
      <w:r w:rsidRPr="0035062E">
        <w:rPr>
          <w:b/>
        </w:rPr>
        <w:t>C</w:t>
      </w:r>
      <w:r w:rsidRPr="008C127F">
        <w:t>hristian Olesen</w:t>
      </w:r>
      <w:proofErr w:type="gramStart"/>
      <w:r w:rsidR="003F45F1">
        <w:t xml:space="preserve"> </w:t>
      </w:r>
      <w:r w:rsidR="003F45F1">
        <w:rPr>
          <w:i/>
        </w:rPr>
        <w:t>(:f.</w:t>
      </w:r>
      <w:proofErr w:type="gramEnd"/>
      <w:r w:rsidR="003F45F1">
        <w:rPr>
          <w:i/>
        </w:rPr>
        <w:t xml:space="preserve"> ca. 1735:)</w:t>
      </w:r>
      <w:r w:rsidRPr="008C127F">
        <w:t>,</w:t>
      </w:r>
      <w:r>
        <w:t xml:space="preserve"> Skovby.  Enken var Anna Andersdatter</w:t>
      </w:r>
      <w:proofErr w:type="gramStart"/>
      <w:r w:rsidR="003F45F1">
        <w:t xml:space="preserve"> </w:t>
      </w:r>
      <w:r w:rsidR="003F45F1">
        <w:rPr>
          <w:i/>
        </w:rPr>
        <w:t>(:f.</w:t>
      </w:r>
      <w:proofErr w:type="gramEnd"/>
      <w:r w:rsidR="003F45F1">
        <w:rPr>
          <w:i/>
        </w:rPr>
        <w:t xml:space="preserve"> ca. 1740:)</w:t>
      </w:r>
      <w:r>
        <w:t xml:space="preserve">. </w:t>
      </w:r>
      <w:r>
        <w:br/>
        <w:t xml:space="preserve">Deres </w:t>
      </w:r>
      <w:proofErr w:type="gramStart"/>
      <w:r>
        <w:t xml:space="preserve">Barn:   </w:t>
      </w:r>
      <w:r w:rsidRPr="008C127F">
        <w:rPr>
          <w:b/>
        </w:rPr>
        <w:t>Christiane</w:t>
      </w:r>
      <w:proofErr w:type="gramEnd"/>
      <w:r w:rsidRPr="008C127F">
        <w:rPr>
          <w:b/>
        </w:rPr>
        <w:t xml:space="preserve"> Christiansdatter.</w:t>
      </w:r>
      <w:r>
        <w:t xml:space="preserve"> </w:t>
      </w:r>
    </w:p>
    <w:p w:rsidR="00BA50F0" w:rsidRDefault="00BA50F0">
      <w:r>
        <w:t>(</w:t>
      </w:r>
      <w:proofErr w:type="gramStart"/>
      <w:r>
        <w:t>Kilde:  Frijsenborg</w:t>
      </w:r>
      <w:proofErr w:type="gramEnd"/>
      <w:r>
        <w:t xml:space="preserve"> Gods Skifteprotokol 1719-</w:t>
      </w:r>
      <w:smartTag w:uri="urn:schemas-microsoft-com:office:smarttags" w:element="metricconverter">
        <w:smartTagPr>
          <w:attr w:name="ProductID" w:val="1849. G"/>
        </w:smartTagPr>
        <w:r>
          <w:t>1849. G</w:t>
        </w:r>
      </w:smartTag>
      <w:r>
        <w:t xml:space="preserve"> 341.-380. 18/29.  Side 591)</w:t>
      </w:r>
      <w:r>
        <w:br/>
      </w:r>
    </w:p>
    <w:p w:rsidR="00BA50F0" w:rsidRDefault="00BA50F0"/>
    <w:p w:rsidR="00E528C4" w:rsidRDefault="00E528C4"/>
    <w:p w:rsidR="00BA50F0" w:rsidRDefault="00BA50F0">
      <w:r>
        <w:t>=====================================================================</w:t>
      </w:r>
    </w:p>
    <w:p w:rsidR="00BA50F0" w:rsidRDefault="00BA50F0">
      <w:r>
        <w:t>Jensdatter,        Maren</w:t>
      </w:r>
      <w:r>
        <w:tab/>
      </w:r>
      <w:r>
        <w:tab/>
        <w:t>født ca. 1770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18. Familie</w:t>
      </w:r>
    </w:p>
    <w:p w:rsidR="00BA50F0" w:rsidRDefault="00BA50F0">
      <w:r>
        <w:t>Søren Rasmusen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1ste</w:t>
      </w:r>
      <w:r>
        <w:tab/>
        <w:t>Selv Eÿer Bonde</w:t>
      </w:r>
    </w:p>
    <w:p w:rsidR="00BA50F0" w:rsidRDefault="00BA50F0">
      <w:r>
        <w:t>Stine Ovesdatter</w:t>
      </w:r>
      <w:r>
        <w:tab/>
      </w:r>
      <w:r>
        <w:tab/>
      </w:r>
      <w:r>
        <w:tab/>
        <w:t>Hustrue</w:t>
      </w:r>
      <w:r>
        <w:tab/>
      </w:r>
      <w:r>
        <w:tab/>
      </w:r>
      <w:r>
        <w:tab/>
        <w:t>28</w:t>
      </w:r>
      <w:r>
        <w:tab/>
      </w:r>
      <w:r>
        <w:tab/>
        <w:t>Ægteskab</w:t>
      </w:r>
    </w:p>
    <w:p w:rsidR="00BA50F0" w:rsidRDefault="00BA50F0">
      <w:r>
        <w:t>Rasmus Sørensen</w:t>
      </w:r>
      <w:r>
        <w:tab/>
      </w:r>
      <w:r>
        <w:tab/>
      </w:r>
      <w:r>
        <w:tab/>
        <w:t>}   Begge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Ove Sørensen</w:t>
      </w:r>
      <w:r>
        <w:tab/>
      </w:r>
      <w:r>
        <w:tab/>
      </w:r>
      <w:r>
        <w:tab/>
        <w:t>}   Ægte Børn</w:t>
      </w:r>
      <w:r>
        <w:tab/>
      </w:r>
      <w:r>
        <w:tab/>
        <w:t xml:space="preserve">  1</w:t>
      </w:r>
    </w:p>
    <w:p w:rsidR="00BA50F0" w:rsidRDefault="00BA50F0">
      <w:r>
        <w:t>Ove Lauridsen</w:t>
      </w:r>
      <w:r>
        <w:tab/>
      </w:r>
      <w:r>
        <w:tab/>
      </w:r>
      <w:r>
        <w:tab/>
        <w:t>Konens Fader</w:t>
      </w:r>
      <w:r>
        <w:tab/>
      </w:r>
      <w:r>
        <w:tab/>
        <w:t>73</w:t>
      </w:r>
      <w:r>
        <w:tab/>
      </w:r>
      <w:r>
        <w:tab/>
        <w:t>Begge i før-</w:t>
      </w:r>
      <w:r>
        <w:tab/>
        <w:t>Huus Folk</w:t>
      </w:r>
    </w:p>
    <w:p w:rsidR="00BA50F0" w:rsidRDefault="00BA50F0">
      <w:r>
        <w:t>Sidsel Sørensdatter</w:t>
      </w:r>
      <w:r>
        <w:tab/>
      </w:r>
      <w:r>
        <w:tab/>
        <w:t>Konens Moder</w:t>
      </w:r>
      <w:r>
        <w:tab/>
      </w:r>
      <w:r>
        <w:tab/>
        <w:t>67</w:t>
      </w:r>
      <w:r>
        <w:tab/>
      </w:r>
      <w:r>
        <w:tab/>
        <w:t>ste Ægteskab</w:t>
      </w:r>
    </w:p>
    <w:p w:rsidR="00BA50F0" w:rsidRDefault="00BA50F0">
      <w:r w:rsidRPr="005776B6">
        <w:rPr>
          <w:b/>
        </w:rPr>
        <w:t>Maren Jensdatter</w:t>
      </w:r>
      <w:r>
        <w:tab/>
      </w:r>
      <w:r>
        <w:tab/>
        <w:t>Tieniste Pige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BA50F0" w:rsidRDefault="00BA50F0"/>
    <w:p w:rsidR="00B35193" w:rsidRDefault="00B35193"/>
    <w:p w:rsidR="00BA50F0" w:rsidRDefault="00BA50F0">
      <w:r>
        <w:t>======================================================================</w:t>
      </w:r>
    </w:p>
    <w:p w:rsidR="00BA50F0" w:rsidRDefault="00BA50F0">
      <w:r>
        <w:lastRenderedPageBreak/>
        <w:t>Lauridsdatter,         Maren</w:t>
      </w:r>
      <w:r>
        <w:tab/>
      </w:r>
      <w:r>
        <w:tab/>
      </w:r>
      <w:r>
        <w:tab/>
        <w:t>født ca. 1770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3</w:t>
      </w:r>
      <w:r>
        <w:rPr>
          <w:u w:val="single"/>
        </w:rPr>
        <w:t>die</w:t>
      </w:r>
      <w:r>
        <w:t xml:space="preserve"> Familie</w:t>
      </w:r>
    </w:p>
    <w:p w:rsidR="00BA50F0" w:rsidRDefault="00BA50F0">
      <w:r>
        <w:t>Christian Johansen</w:t>
      </w:r>
      <w:r>
        <w:tab/>
      </w:r>
      <w:r>
        <w:tab/>
        <w:t>Hosbonde</w:t>
      </w:r>
      <w:r>
        <w:tab/>
      </w:r>
      <w:r>
        <w:tab/>
      </w:r>
      <w:r>
        <w:tab/>
        <w:t>28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Rasmusdatter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Johan Johansen</w:t>
      </w:r>
      <w:r>
        <w:tab/>
      </w:r>
      <w:r>
        <w:tab/>
      </w:r>
      <w:r>
        <w:tab/>
        <w:t>Mandens Fader</w:t>
      </w:r>
      <w:r>
        <w:tab/>
      </w:r>
      <w:r>
        <w:tab/>
        <w:t>67</w:t>
      </w:r>
      <w:r>
        <w:tab/>
      </w:r>
      <w:r>
        <w:tab/>
        <w:t>Em. 1</w:t>
      </w:r>
      <w:r>
        <w:rPr>
          <w:u w:val="single"/>
        </w:rPr>
        <w:t>ste</w:t>
      </w:r>
      <w:r>
        <w:t xml:space="preserve"> Gang</w:t>
      </w:r>
      <w:r>
        <w:tab/>
        <w:t>Opholds Mand</w:t>
      </w:r>
    </w:p>
    <w:p w:rsidR="00BA50F0" w:rsidRDefault="00BA50F0">
      <w:r>
        <w:t>Anna Christiansdatter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Rasmus Christiansen</w:t>
      </w:r>
      <w:r>
        <w:tab/>
      </w:r>
      <w:r>
        <w:tab/>
        <w:t>Deres Søn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(Begge Ægte Børn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Ægteskab)</w:t>
      </w:r>
    </w:p>
    <w:p w:rsidR="00BA50F0" w:rsidRDefault="00BA50F0">
      <w:r w:rsidRPr="00380A8F">
        <w:rPr>
          <w:b/>
        </w:rPr>
        <w:t>Maren Lauridsdatter</w:t>
      </w:r>
      <w:r>
        <w:tab/>
      </w:r>
      <w:r>
        <w:tab/>
        <w:t>En Tieniste Piige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8B392E">
      <w:r>
        <w:br w:type="page"/>
      </w:r>
      <w:r w:rsidR="00BA50F0">
        <w:lastRenderedPageBreak/>
        <w:t>Mogensen,        Niels</w:t>
      </w:r>
      <w:r w:rsidR="00BA50F0">
        <w:tab/>
      </w:r>
      <w:r w:rsidR="00BA50F0">
        <w:tab/>
        <w:t>født ca. 1770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8B392E" w:rsidRDefault="008B392E"/>
    <w:p w:rsidR="00BA50F0" w:rsidRDefault="00BA50F0">
      <w:r>
        <w:t xml:space="preserve">1781, den 8 September Skifte efter </w:t>
      </w:r>
      <w:r w:rsidRPr="005D225E">
        <w:t>Karen Nielsdatter</w:t>
      </w:r>
      <w:r>
        <w:t xml:space="preserve"> </w:t>
      </w:r>
      <w:r>
        <w:rPr>
          <w:i/>
        </w:rPr>
        <w:t>(:født ca. 1745:)</w:t>
      </w:r>
      <w:r>
        <w:t xml:space="preserve">.  Enkemanden var </w:t>
      </w:r>
      <w:r w:rsidRPr="00143F19">
        <w:t>Jørgen Johansen</w:t>
      </w:r>
      <w:r>
        <w:t xml:space="preserve"> </w:t>
      </w:r>
      <w:r>
        <w:rPr>
          <w:i/>
        </w:rPr>
        <w:t>(:f.ca. 1744:)</w:t>
      </w:r>
      <w:r w:rsidRPr="00143F19">
        <w:t>.</w:t>
      </w:r>
      <w:r>
        <w:t xml:space="preserve"> </w:t>
      </w:r>
      <w:r>
        <w:br/>
        <w:t xml:space="preserve">Hendes børn med afdøde </w:t>
      </w:r>
      <w:r w:rsidRPr="00A31262">
        <w:t>Mogens Sørensen</w:t>
      </w:r>
      <w:r>
        <w:t xml:space="preserve"> </w:t>
      </w:r>
      <w:r>
        <w:rPr>
          <w:i/>
        </w:rPr>
        <w:t>(:Hvass ??, f.ca. 1740:)</w:t>
      </w:r>
      <w:r>
        <w:t xml:space="preserve">: </w:t>
      </w:r>
      <w:r>
        <w:br/>
        <w:t xml:space="preserve">Søren Mogensen, 11 år </w:t>
      </w:r>
      <w:r>
        <w:rPr>
          <w:i/>
        </w:rPr>
        <w:t>(:f. ca. 1768:)</w:t>
      </w:r>
      <w:r>
        <w:t xml:space="preserve"> og  </w:t>
      </w:r>
      <w:r w:rsidRPr="00A31262">
        <w:rPr>
          <w:b/>
        </w:rPr>
        <w:t>Niels Mogensen</w:t>
      </w:r>
      <w:r>
        <w:t xml:space="preserve">, 9 år </w:t>
      </w:r>
      <w:r>
        <w:rPr>
          <w:i/>
        </w:rPr>
        <w:t>(:f.ca. 1770:)</w:t>
      </w:r>
      <w:r>
        <w:br/>
        <w:t xml:space="preserve">Morbroder Knud Nielsen </w:t>
      </w:r>
      <w:r>
        <w:rPr>
          <w:i/>
        </w:rPr>
        <w:t>(:f.ca. 1741:)</w:t>
      </w:r>
      <w:r>
        <w:t xml:space="preserve"> af Herskind </w:t>
      </w:r>
    </w:p>
    <w:p w:rsidR="00BA50F0" w:rsidRDefault="00BA50F0">
      <w:r>
        <w:t>(Kilde:  Frijsenborg Gods Skifteprotokol 1719-</w:t>
      </w:r>
      <w:smartTag w:uri="urn:schemas-microsoft-com:office:smarttags" w:element="metricconverter">
        <w:smartTagPr>
          <w:attr w:name="ProductID" w:val="1849. G"/>
        </w:smartTagPr>
        <w:r>
          <w:t>1849. G</w:t>
        </w:r>
      </w:smartTag>
      <w:r>
        <w:t xml:space="preserve"> 341.  380.  20/29.  Side 642)</w:t>
      </w:r>
      <w:r>
        <w:br/>
      </w:r>
    </w:p>
    <w:p w:rsidR="00201771" w:rsidRDefault="00201771" w:rsidP="00201771"/>
    <w:p w:rsidR="00201771" w:rsidRPr="0097199C" w:rsidRDefault="00201771" w:rsidP="002017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 w:rsidRPr="0097199C">
        <w:rPr>
          <w:bCs/>
        </w:rPr>
        <w:t xml:space="preserve">1789.   Lægdsrulle.   Jørgen Johansen </w:t>
      </w:r>
      <w:r w:rsidRPr="0097199C">
        <w:rPr>
          <w:bCs/>
          <w:i/>
        </w:rPr>
        <w:t>(:f. ca. 1744:)</w:t>
      </w:r>
      <w:r>
        <w:rPr>
          <w:b/>
          <w:bCs/>
        </w:rPr>
        <w:t xml:space="preserve">.    </w:t>
      </w:r>
      <w:r>
        <w:rPr>
          <w:bCs/>
        </w:rPr>
        <w:t>Skovby.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Sønner:</w:t>
      </w:r>
    </w:p>
    <w:p w:rsidR="00201771" w:rsidRPr="009A26AE" w:rsidRDefault="00201771" w:rsidP="002017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A26AE">
        <w:t xml:space="preserve">69.  </w:t>
      </w:r>
      <w:r w:rsidRPr="008B392E">
        <w:t>Søren Mogensen</w:t>
      </w:r>
      <w:r w:rsidRPr="0097199C">
        <w:rPr>
          <w:b/>
        </w:rPr>
        <w:t xml:space="preserve"> </w:t>
      </w:r>
      <w:r>
        <w:t xml:space="preserve"> 19 Aar gl. </w:t>
      </w:r>
      <w:r w:rsidRPr="009A26AE">
        <w:rPr>
          <w:i/>
        </w:rPr>
        <w:t>(:1768:)</w:t>
      </w:r>
      <w:r>
        <w:t xml:space="preserve">.   Opholdssted:   </w:t>
      </w:r>
      <w:r w:rsidRPr="009A26AE">
        <w:t>Herskind</w:t>
      </w:r>
      <w:r>
        <w:t>.</w:t>
      </w:r>
      <w:r w:rsidRPr="009A26AE">
        <w:tab/>
      </w:r>
      <w:r>
        <w:t>I</w:t>
      </w:r>
      <w:r w:rsidRPr="009A26AE">
        <w:t xml:space="preserve"> Herskind not. under f. 1774</w:t>
      </w:r>
    </w:p>
    <w:p w:rsidR="00201771" w:rsidRPr="0097199C" w:rsidRDefault="00201771" w:rsidP="002017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70.  </w:t>
      </w:r>
      <w:r w:rsidRPr="00201771">
        <w:rPr>
          <w:b/>
        </w:rPr>
        <w:t xml:space="preserve">Niels </w:t>
      </w:r>
      <w:r w:rsidRPr="00201771">
        <w:rPr>
          <w:b/>
          <w:i/>
        </w:rPr>
        <w:t>(:Mogensen?:)</w:t>
      </w:r>
      <w:r w:rsidRPr="0097199C">
        <w:t xml:space="preserve"> 16 Aar gl. </w:t>
      </w:r>
      <w:r w:rsidRPr="0097199C">
        <w:rPr>
          <w:i/>
        </w:rPr>
        <w:t>(:1770/1774:)</w:t>
      </w:r>
      <w:r w:rsidRPr="0097199C">
        <w:tab/>
      </w:r>
      <w:r>
        <w:tab/>
        <w:t>Opholdssted:</w:t>
      </w:r>
      <w:r w:rsidRPr="0097199C">
        <w:t xml:space="preserve"> </w:t>
      </w:r>
      <w:r>
        <w:t xml:space="preserve">  </w:t>
      </w:r>
      <w:r w:rsidRPr="0097199C">
        <w:t>hiemme</w:t>
      </w:r>
    </w:p>
    <w:p w:rsidR="00201771" w:rsidRPr="002E0C2F" w:rsidRDefault="00201771" w:rsidP="0020177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201771" w:rsidRPr="00C16431" w:rsidRDefault="00201771" w:rsidP="002017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</w:p>
    <w:p w:rsidR="00087668" w:rsidRDefault="00087668" w:rsidP="000876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087668" w:rsidRDefault="00087668" w:rsidP="000876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1800.  D. 2.(?) Martij forlangte Karen Jørgensdatter </w:t>
      </w:r>
      <w:r w:rsidRPr="007E7A38">
        <w:t>(Holgersdatter?)</w:t>
      </w:r>
      <w:r>
        <w:t xml:space="preserve"> i Høver et uægte Pige Barn døbt kaldet Karen, fød d. 1</w:t>
      </w:r>
      <w:r>
        <w:rPr>
          <w:u w:val="single"/>
        </w:rPr>
        <w:t>ste</w:t>
      </w:r>
      <w:r>
        <w:t xml:space="preserve"> Martij og udlagde til Barnefader </w:t>
      </w:r>
      <w:r w:rsidRPr="00F12569">
        <w:rPr>
          <w:b/>
        </w:rPr>
        <w:t>Niels Mogensen</w:t>
      </w:r>
      <w:r>
        <w:rPr>
          <w:b/>
        </w:rPr>
        <w:t xml:space="preserve"> </w:t>
      </w:r>
      <w:r w:rsidRPr="00F12569">
        <w:rPr>
          <w:b/>
        </w:rPr>
        <w:t>i Skovby</w:t>
      </w:r>
      <w:r>
        <w:t>, som nu var gift, men den Tiid Ungkarl, som tilstaaes af Jørgen Østergaard og Daniel Rasmussen.</w:t>
      </w:r>
    </w:p>
    <w:p w:rsidR="00087668" w:rsidRDefault="00087668" w:rsidP="000876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Dette Barn var i Kirke d. 30</w:t>
      </w:r>
      <w:r>
        <w:rPr>
          <w:u w:val="single"/>
        </w:rPr>
        <w:t>te</w:t>
      </w:r>
      <w:r>
        <w:t xml:space="preserve">  Martij, baaret af hendes Syster ved ????  Rasmus Rasmussen, Daniel Rasmussen, Skoleholderens og Rasmus Lillerings Koner. </w:t>
      </w:r>
      <w:r>
        <w:tab/>
      </w:r>
      <w:r>
        <w:tab/>
        <w:t>Side 149.  Opslag 152.</w:t>
      </w:r>
    </w:p>
    <w:p w:rsidR="00087668" w:rsidRDefault="00201771" w:rsidP="000876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 Storring kb ??</w:t>
      </w:r>
    </w:p>
    <w:p w:rsidR="00BA50F0" w:rsidRDefault="00BA50F0"/>
    <w:p w:rsidR="00BA50F0" w:rsidRDefault="00BA50F0">
      <w:r>
        <w:t>Folketælling 1801.   Schoubÿe Sogn.   Aarhuus Amt.   Schoubÿe Bÿe.   33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Huusbonde</w:t>
      </w:r>
      <w:r>
        <w:tab/>
      </w:r>
      <w:r>
        <w:tab/>
        <w:t>56</w:t>
      </w:r>
      <w:r>
        <w:tab/>
        <w:t>} givt 2den Gang</w:t>
      </w:r>
      <w:r>
        <w:tab/>
        <w:t xml:space="preserve">    Bonde og Gaard Beboer</w:t>
      </w:r>
    </w:p>
    <w:p w:rsidR="00BA50F0" w:rsidRDefault="00BA50F0">
      <w:r>
        <w:t>Karen Nielsdatter</w:t>
      </w:r>
      <w:r>
        <w:tab/>
      </w:r>
      <w:r>
        <w:tab/>
      </w:r>
      <w:r>
        <w:tab/>
        <w:t>hans Kone</w:t>
      </w:r>
      <w:r>
        <w:tab/>
      </w:r>
      <w:r>
        <w:tab/>
        <w:t>35</w:t>
      </w:r>
      <w:r>
        <w:tab/>
        <w:t>} givt første Gang</w:t>
      </w:r>
    </w:p>
    <w:p w:rsidR="00BA50F0" w:rsidRDefault="00BA50F0">
      <w:r>
        <w:t>Laurs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>
      <w:r>
        <w:t>Karen Jørgensdatter</w:t>
      </w:r>
      <w:r>
        <w:tab/>
      </w:r>
      <w:r>
        <w:tab/>
        <w:t>}deres Børn</w:t>
      </w:r>
      <w:r>
        <w:tab/>
        <w:t xml:space="preserve">  6</w:t>
      </w:r>
      <w:r>
        <w:tab/>
        <w:t>ligeledes</w:t>
      </w:r>
    </w:p>
    <w:p w:rsidR="00BA50F0" w:rsidRDefault="00BA50F0">
      <w:r>
        <w:t>Niels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Abel Andersdatter</w:t>
      </w:r>
      <w:r>
        <w:tab/>
      </w:r>
      <w:r>
        <w:tab/>
        <w:t xml:space="preserve">   }Tieneste Folk</w:t>
      </w:r>
      <w:r>
        <w:tab/>
        <w:t>26</w:t>
      </w:r>
      <w:r>
        <w:tab/>
        <w:t>ugivt</w:t>
      </w:r>
    </w:p>
    <w:p w:rsidR="00BA50F0" w:rsidRDefault="00BA50F0">
      <w:r w:rsidRPr="005305EF">
        <w:rPr>
          <w:b/>
        </w:rPr>
        <w:t>Niels Mogensen</w:t>
      </w:r>
      <w:r>
        <w:tab/>
      </w:r>
      <w:r>
        <w:tab/>
      </w:r>
      <w:r>
        <w:tab/>
        <w:t xml:space="preserve">   }Mand</w:t>
      </w:r>
      <w:r>
        <w:tab/>
      </w:r>
      <w:r>
        <w:tab/>
        <w:t>30</w:t>
      </w:r>
      <w:r>
        <w:tab/>
        <w:t>} begge i før-</w:t>
      </w:r>
    </w:p>
    <w:p w:rsidR="00BA50F0" w:rsidRDefault="00BA50F0">
      <w:r>
        <w:t>Ane Marie Sørensdatter</w:t>
      </w:r>
      <w:r>
        <w:tab/>
        <w:t xml:space="preserve">     hans Kone</w:t>
      </w:r>
      <w:r>
        <w:tab/>
        <w:t>33</w:t>
      </w:r>
      <w:r>
        <w:tab/>
        <w:t>} ste Ægteskab</w:t>
      </w:r>
      <w:r>
        <w:tab/>
        <w:t xml:space="preserve">    Inderste og Spindekone</w:t>
      </w:r>
    </w:p>
    <w:p w:rsidR="00BA50F0" w:rsidRDefault="00BA50F0"/>
    <w:p w:rsidR="00BA50F0" w:rsidRDefault="00BA50F0"/>
    <w:p w:rsidR="00BA50F0" w:rsidRDefault="00BA50F0"/>
    <w:p w:rsidR="00D3790B" w:rsidRDefault="00D3790B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</w:r>
      <w:r>
        <w:lastRenderedPageBreak/>
        <w:t>Nielsen,           Niels</w:t>
      </w:r>
      <w:r>
        <w:tab/>
      </w:r>
      <w:r>
        <w:tab/>
        <w:t>født ca. 1770</w:t>
      </w:r>
      <w:r>
        <w:rPr>
          <w:sz w:val="22"/>
        </w:rPr>
        <w:t>/</w:t>
      </w:r>
      <w:r>
        <w:t>1771  i Skovby Sogn</w:t>
      </w:r>
    </w:p>
    <w:p w:rsidR="00BA50F0" w:rsidRDefault="00BA50F0">
      <w:r>
        <w:t>Gaardmand af Skovby</w:t>
      </w:r>
      <w:r>
        <w:tab/>
      </w:r>
      <w:r>
        <w:tab/>
        <w:t>død 25. Nov. 1858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5F7CC3">
        <w:rPr>
          <w:b/>
        </w:rPr>
        <w:t>Niels Nielsen</w:t>
      </w:r>
      <w:r>
        <w:t>, Selvejergaardmand i Skovby, født i Skovby ca. 1770, død i Skovby 25. Nov. 1858.</w:t>
      </w:r>
    </w:p>
    <w:p w:rsidR="00BA50F0" w:rsidRDefault="00BA50F0">
      <w:r>
        <w:t>(Kilde: C. E. Gjesager: Slægtsbog for Berthine Gjesager. Ane nr. 44. Bog på Galten Lokalarkiv)</w:t>
      </w:r>
    </w:p>
    <w:p w:rsidR="00BA50F0" w:rsidRDefault="00BA50F0"/>
    <w:p w:rsidR="00BA50F0" w:rsidRDefault="00BA50F0">
      <w:r>
        <w:t>Søn af Niels Enevoldsen, Selvejergaardmand i Skovby, født i Skovby ca. 1743, død i Skovby den 19. Marts 1832 og Anne Nielsdatter, f. i Skovby ca 1747, død sst. 8. Maj 1828.</w:t>
      </w:r>
    </w:p>
    <w:p w:rsidR="00BA50F0" w:rsidRDefault="00BA50F0">
      <w:r>
        <w:t>(Kilde: C. E. Gjesager: Slægtsbog for Berthine Gjesager. Ane nr. 88.  Bog på Galten Lokalarkiv)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233401">
        <w:t>Niels Endvoldsen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Anna Nielsdatter</w:t>
      </w:r>
      <w:r>
        <w:tab/>
      </w:r>
      <w:r>
        <w:tab/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</w:p>
    <w:p w:rsidR="00BA50F0" w:rsidRDefault="00BA50F0">
      <w:r>
        <w:t>Endvold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 w:rsidRPr="00233401">
        <w:rPr>
          <w:b/>
        </w:rPr>
        <w:t>Niels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16</w:t>
      </w:r>
      <w:r>
        <w:tab/>
      </w:r>
      <w:r>
        <w:tab/>
        <w:t>} ugifte</w:t>
      </w:r>
    </w:p>
    <w:p w:rsidR="00BA50F0" w:rsidRDefault="00BA50F0">
      <w:r>
        <w:t>Rasmus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Hans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</w:t>
      </w:r>
      <w:r w:rsidRPr="0097447E">
        <w:rPr>
          <w:u w:val="single"/>
        </w:rPr>
        <w:t>ste</w:t>
      </w:r>
      <w:r>
        <w:t xml:space="preserve"> Ægteskab)</w:t>
      </w:r>
    </w:p>
    <w:p w:rsidR="00BA50F0" w:rsidRDefault="00BA50F0"/>
    <w:p w:rsidR="00BA50F0" w:rsidRDefault="00BA50F0">
      <w:r>
        <w:t>Senere gift med Karen Sørensdatter, født i Skovby ca. 1780, død i Skovby 11. Sept. 1859</w:t>
      </w:r>
    </w:p>
    <w:p w:rsidR="00BA50F0" w:rsidRDefault="00BA50F0">
      <w:r>
        <w:t>(Kilde: C. E. Gjesager: Slægtsbog for Berthine Gjesager. Ane nr. 44. Bog på Galten Lokalarkiv)</w:t>
      </w:r>
    </w:p>
    <w:p w:rsidR="00BA50F0" w:rsidRDefault="00BA50F0"/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>1789.  Læ</w:t>
      </w:r>
      <w:r w:rsidRPr="00E844FB">
        <w:rPr>
          <w:bCs/>
        </w:rPr>
        <w:t xml:space="preserve">gdsrulle.   </w:t>
      </w:r>
      <w:r>
        <w:rPr>
          <w:bCs/>
        </w:rPr>
        <w:t xml:space="preserve">Fader:  </w:t>
      </w:r>
      <w:r w:rsidRPr="00731BCA">
        <w:rPr>
          <w:bCs/>
        </w:rPr>
        <w:t>Niels Enevoldsen</w:t>
      </w:r>
      <w:r>
        <w:rPr>
          <w:b/>
          <w:bCs/>
        </w:rPr>
        <w:t xml:space="preserve"> </w:t>
      </w:r>
      <w:r>
        <w:rPr>
          <w:bCs/>
          <w:i/>
        </w:rPr>
        <w:t>(:1737:).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731BCA" w:rsidRPr="000021C8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0021C8">
        <w:t xml:space="preserve">95.  </w:t>
      </w:r>
      <w:r w:rsidRPr="00731BCA">
        <w:rPr>
          <w:b/>
        </w:rPr>
        <w:t>Niels  18 Aar gl.</w:t>
      </w:r>
      <w:r>
        <w:t xml:space="preserve"> </w:t>
      </w:r>
      <w:r w:rsidRPr="000021C8">
        <w:rPr>
          <w:i/>
        </w:rPr>
        <w:t>(:1770:)</w:t>
      </w:r>
      <w:r w:rsidRPr="000021C8">
        <w:tab/>
      </w:r>
      <w:r w:rsidRPr="000021C8">
        <w:tab/>
      </w:r>
      <w:r>
        <w:tab/>
      </w:r>
      <w:r w:rsidRPr="000021C8">
        <w:tab/>
      </w:r>
      <w:r>
        <w:t xml:space="preserve">Opholdssted:   </w:t>
      </w:r>
      <w:r w:rsidRPr="000021C8">
        <w:t>hiemme</w:t>
      </w: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lang w:val="en-US"/>
        </w:rPr>
      </w:pPr>
      <w:r w:rsidRPr="00431CA8">
        <w:rPr>
          <w:lang w:val="en-US"/>
        </w:rPr>
        <w:t xml:space="preserve">Nr. 96.  Rasmus  16 Aar gl. </w:t>
      </w:r>
      <w:r w:rsidRPr="00E844FB">
        <w:rPr>
          <w:i/>
          <w:lang w:val="en-US"/>
        </w:rPr>
        <w:t>(:1772:)</w:t>
      </w:r>
      <w:r w:rsidRPr="00E844FB">
        <w:rPr>
          <w:lang w:val="en-US"/>
        </w:rPr>
        <w:tab/>
      </w:r>
      <w:r w:rsidRPr="00E844FB">
        <w:rPr>
          <w:lang w:val="en-US"/>
        </w:rPr>
        <w:tab/>
      </w:r>
      <w:r>
        <w:rPr>
          <w:lang w:val="en-US"/>
        </w:rPr>
        <w:tab/>
      </w:r>
      <w:r w:rsidRPr="00E844FB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731BCA" w:rsidRPr="00431CA8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lang w:val="en-US"/>
        </w:rPr>
      </w:pPr>
      <w:r w:rsidRPr="00E844FB">
        <w:rPr>
          <w:lang w:val="en-US"/>
        </w:rPr>
        <w:t xml:space="preserve">Nr. 97.  </w:t>
      </w:r>
      <w:r w:rsidRPr="00731BCA">
        <w:rPr>
          <w:lang w:val="en-US"/>
        </w:rPr>
        <w:t xml:space="preserve">Hans  8 Aar gl. </w:t>
      </w:r>
      <w:r w:rsidRPr="00431CA8">
        <w:rPr>
          <w:i/>
          <w:lang w:val="en-US"/>
        </w:rPr>
        <w:t>(:Nielsen Østergaard, 1780:)</w:t>
      </w:r>
      <w:r w:rsidRPr="00431CA8">
        <w:rPr>
          <w:lang w:val="en-US"/>
        </w:rPr>
        <w:tab/>
        <w:t>do.</w:t>
      </w:r>
      <w:r w:rsidRPr="00431CA8">
        <w:rPr>
          <w:lang w:val="en-US"/>
        </w:rPr>
        <w:tab/>
      </w:r>
      <w:r w:rsidRPr="00431CA8">
        <w:rPr>
          <w:lang w:val="en-US"/>
        </w:rPr>
        <w:tab/>
        <w:t>do.</w:t>
      </w:r>
    </w:p>
    <w:p w:rsidR="00731BCA" w:rsidRPr="002E0C2F" w:rsidRDefault="00731BCA" w:rsidP="00731BC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31BCA" w:rsidRDefault="00731BCA"/>
    <w:p w:rsidR="009D736B" w:rsidRPr="00710ABB" w:rsidRDefault="009D736B" w:rsidP="009D73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 xml:space="preserve">1792.  Lægdsrulle.   </w:t>
      </w:r>
      <w:r w:rsidRPr="00DA637A">
        <w:rPr>
          <w:bCs/>
          <w:sz w:val="22"/>
          <w:szCs w:val="22"/>
        </w:rPr>
        <w:t>Niels Enevoldsen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(:</w:t>
      </w:r>
      <w:r w:rsidR="00DA637A">
        <w:rPr>
          <w:bCs/>
          <w:i/>
          <w:sz w:val="22"/>
          <w:szCs w:val="22"/>
        </w:rPr>
        <w:t xml:space="preserve">f. ca. </w:t>
      </w:r>
      <w:r>
        <w:rPr>
          <w:bCs/>
          <w:i/>
          <w:sz w:val="22"/>
          <w:szCs w:val="22"/>
        </w:rPr>
        <w:t>1737:)</w:t>
      </w:r>
      <w:r w:rsidR="00DA637A">
        <w:rPr>
          <w:bCs/>
          <w:sz w:val="22"/>
          <w:szCs w:val="22"/>
        </w:rPr>
        <w:tab/>
      </w:r>
      <w:r w:rsidR="00DA637A">
        <w:rPr>
          <w:bCs/>
          <w:sz w:val="22"/>
          <w:szCs w:val="22"/>
        </w:rPr>
        <w:tab/>
      </w:r>
      <w:r w:rsidR="00DA637A">
        <w:rPr>
          <w:bCs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>(:bor i Skovby:)</w:t>
      </w:r>
    </w:p>
    <w:p w:rsidR="009D736B" w:rsidRPr="00FA6D8C" w:rsidRDefault="009D736B" w:rsidP="009D73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  <w:rPr>
          <w:sz w:val="22"/>
          <w:szCs w:val="22"/>
        </w:rPr>
      </w:pPr>
      <w:r w:rsidRPr="00DA637A">
        <w:rPr>
          <w:b/>
          <w:dstrike/>
          <w:sz w:val="22"/>
          <w:szCs w:val="22"/>
        </w:rPr>
        <w:t>Niels  20 Aar</w:t>
      </w:r>
      <w:r>
        <w:rPr>
          <w:dstrike/>
          <w:sz w:val="22"/>
          <w:szCs w:val="22"/>
        </w:rPr>
        <w:t xml:space="preserve"> gl.</w:t>
      </w:r>
      <w:r>
        <w:rPr>
          <w:i/>
          <w:sz w:val="22"/>
          <w:szCs w:val="22"/>
        </w:rPr>
        <w:tab/>
      </w:r>
      <w:r w:rsidR="00DA637A">
        <w:rPr>
          <w:i/>
          <w:sz w:val="22"/>
          <w:szCs w:val="22"/>
        </w:rPr>
        <w:t xml:space="preserve"> </w:t>
      </w:r>
      <w:r w:rsidRPr="00FA6D8C">
        <w:rPr>
          <w:i/>
          <w:sz w:val="22"/>
          <w:szCs w:val="22"/>
        </w:rPr>
        <w:t>Sk49R126</w:t>
      </w:r>
      <w:r>
        <w:rPr>
          <w:sz w:val="22"/>
          <w:szCs w:val="22"/>
        </w:rPr>
        <w:tab/>
      </w:r>
      <w:r w:rsidR="00DA637A">
        <w:rPr>
          <w:sz w:val="22"/>
          <w:szCs w:val="22"/>
        </w:rPr>
        <w:t xml:space="preserve"> </w:t>
      </w:r>
      <w:r w:rsidRPr="00FA6D8C">
        <w:rPr>
          <w:sz w:val="22"/>
          <w:szCs w:val="22"/>
        </w:rPr>
        <w:t>Skoubye</w:t>
      </w:r>
      <w:r w:rsidRPr="00FA6D8C">
        <w:rPr>
          <w:sz w:val="22"/>
          <w:szCs w:val="22"/>
        </w:rPr>
        <w:tab/>
      </w:r>
      <w:r w:rsidR="00DA63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Højde: </w:t>
      </w:r>
      <w:r w:rsidRPr="00FA6D8C">
        <w:rPr>
          <w:sz w:val="22"/>
          <w:szCs w:val="22"/>
        </w:rPr>
        <w:t>61</w:t>
      </w:r>
      <w:r>
        <w:rPr>
          <w:sz w:val="22"/>
          <w:szCs w:val="22"/>
        </w:rPr>
        <w:t>".</w:t>
      </w:r>
      <w:r w:rsidRPr="00FA6D8C">
        <w:rPr>
          <w:sz w:val="22"/>
          <w:szCs w:val="22"/>
        </w:rPr>
        <w:tab/>
      </w:r>
      <w:r w:rsidR="00DA637A">
        <w:rPr>
          <w:sz w:val="22"/>
          <w:szCs w:val="22"/>
        </w:rPr>
        <w:t xml:space="preserve">  Anmærkn.:</w:t>
      </w:r>
      <w:r>
        <w:rPr>
          <w:sz w:val="22"/>
          <w:szCs w:val="22"/>
        </w:rPr>
        <w:t xml:space="preserve"> </w:t>
      </w:r>
      <w:r w:rsidR="00DA637A">
        <w:rPr>
          <w:sz w:val="22"/>
          <w:szCs w:val="22"/>
        </w:rPr>
        <w:t xml:space="preserve"> </w:t>
      </w:r>
      <w:r w:rsidRPr="00FA6D8C">
        <w:rPr>
          <w:sz w:val="22"/>
          <w:szCs w:val="22"/>
        </w:rPr>
        <w:t>f. L. Nr. 49.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(:navn</w:t>
      </w:r>
      <w:r w:rsidR="00DA637A">
        <w:rPr>
          <w:i/>
          <w:sz w:val="22"/>
          <w:szCs w:val="22"/>
        </w:rPr>
        <w:t>et</w:t>
      </w:r>
      <w:r>
        <w:rPr>
          <w:i/>
          <w:sz w:val="22"/>
          <w:szCs w:val="22"/>
        </w:rPr>
        <w:t xml:space="preserve"> overstreget:)</w:t>
      </w:r>
    </w:p>
    <w:p w:rsidR="009D736B" w:rsidRPr="00096DBD" w:rsidRDefault="009D736B" w:rsidP="009D736B">
      <w:r w:rsidRPr="00096DBD">
        <w:t>(Kilde: Lægdsrulle Nr.52, Skanderb</w:t>
      </w:r>
      <w:r>
        <w:t>org</w:t>
      </w:r>
      <w:r w:rsidRPr="00096DBD">
        <w:t xml:space="preserve"> Amt,Hovedrulle 179</w:t>
      </w:r>
      <w:r>
        <w:t>2</w:t>
      </w:r>
      <w:r w:rsidRPr="00096DBD">
        <w:t>. Skivholme. Side 1</w:t>
      </w:r>
      <w:r>
        <w:t>6</w:t>
      </w:r>
      <w:r w:rsidRPr="00096DBD">
        <w:t xml:space="preserve">9. Nr. </w:t>
      </w:r>
      <w:r>
        <w:t>29</w:t>
      </w:r>
      <w:r w:rsidRPr="00096DBD">
        <w:t>. AOL)</w:t>
      </w:r>
    </w:p>
    <w:p w:rsidR="00BA50F0" w:rsidRDefault="00BA50F0"/>
    <w:p w:rsidR="009D736B" w:rsidRDefault="009D736B"/>
    <w:p w:rsidR="00BA50F0" w:rsidRPr="0050019F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 xml:space="preserve">1817.  Den 21. Juni.  Skifte efter </w:t>
      </w:r>
      <w:r w:rsidRPr="0050019F">
        <w:rPr>
          <w:bCs/>
        </w:rPr>
        <w:t>Sidsel Sørensdatter</w:t>
      </w:r>
      <w:r>
        <w:t xml:space="preserve"> i Herskind </w:t>
      </w:r>
      <w:r>
        <w:rPr>
          <w:i/>
        </w:rPr>
        <w:t>(:født ca. 1767:)</w:t>
      </w:r>
      <w:r>
        <w:t xml:space="preserve">.  Enkemanden var Niels Poulsen </w:t>
      </w:r>
      <w:r>
        <w:rPr>
          <w:i/>
        </w:rPr>
        <w:t>(:født ca. 1755:)</w:t>
      </w:r>
      <w:r>
        <w:t xml:space="preserve">.  Børn:  </w:t>
      </w:r>
      <w:r w:rsidRPr="00D41E6A">
        <w:t xml:space="preserve">Poul 15 Aar </w:t>
      </w:r>
      <w:r w:rsidRPr="00D41E6A">
        <w:rPr>
          <w:i/>
        </w:rPr>
        <w:t>(:født ca. 1801:)</w:t>
      </w:r>
      <w:r w:rsidRPr="00D41E6A">
        <w:t>,  Johanne 11 Aar</w:t>
      </w:r>
      <w:r>
        <w:t xml:space="preserve"> </w:t>
      </w:r>
      <w:r>
        <w:rPr>
          <w:i/>
        </w:rPr>
        <w:t>(:født ca. 1806:)</w:t>
      </w:r>
      <w:r>
        <w:t xml:space="preserve">.  Formynder var </w:t>
      </w:r>
      <w:r w:rsidRPr="0050019F">
        <w:rPr>
          <w:b/>
        </w:rPr>
        <w:t>Niels Nielsen i Skovby</w:t>
      </w:r>
      <w:r>
        <w:t xml:space="preserve">.  </w:t>
      </w:r>
      <w:r>
        <w:tab/>
      </w:r>
      <w:r>
        <w:tab/>
        <w:t>(Fra Internet. Erik Brejls hjemmeside).</w:t>
      </w:r>
    </w:p>
    <w:p w:rsidR="00BA50F0" w:rsidRPr="00571F5C" w:rsidRDefault="00BA50F0">
      <w:r>
        <w:rPr>
          <w:bCs/>
        </w:rPr>
        <w:t xml:space="preserve">(Kilde: </w:t>
      </w:r>
      <w:r w:rsidRPr="00571F5C">
        <w:rPr>
          <w:bCs/>
        </w:rPr>
        <w:t>Wedelslund og Søbygård godser Skifteprotokol</w:t>
      </w:r>
      <w:r>
        <w:rPr>
          <w:bCs/>
        </w:rPr>
        <w:t xml:space="preserve"> </w:t>
      </w:r>
      <w:r w:rsidRPr="00571F5C">
        <w:rPr>
          <w:bCs/>
        </w:rPr>
        <w:t>1790–1828</w:t>
      </w:r>
      <w:r>
        <w:rPr>
          <w:bCs/>
        </w:rPr>
        <w:t>.</w:t>
      </w:r>
      <w:r w:rsidRPr="00571F5C">
        <w:rPr>
          <w:bCs/>
        </w:rPr>
        <w:t xml:space="preserve"> G 319-10</w:t>
      </w:r>
      <w:r>
        <w:rPr>
          <w:bCs/>
        </w:rPr>
        <w:t>. Nr. 96. Folio 219.B)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  <w:t xml:space="preserve">Søren Nielsen fra Skouby </w:t>
      </w:r>
    </w:p>
    <w:p w:rsidR="00BA50F0" w:rsidRPr="00366F2A" w:rsidRDefault="00BA50F0">
      <w:pPr>
        <w:rPr>
          <w:i/>
        </w:rPr>
      </w:pPr>
      <w:r>
        <w:t>Forældrene:</w:t>
      </w:r>
      <w:r>
        <w:tab/>
        <w:t xml:space="preserve">Faderen </w:t>
      </w:r>
      <w:r w:rsidRPr="00FA7593">
        <w:rPr>
          <w:b/>
        </w:rPr>
        <w:t>Niels Nielsen</w:t>
      </w:r>
      <w:r>
        <w:t xml:space="preserve">,  M: Karen Sørensd. </w:t>
      </w:r>
      <w:r>
        <w:rPr>
          <w:i/>
        </w:rPr>
        <w:t>(:f.ca. 1780:)</w:t>
      </w:r>
    </w:p>
    <w:p w:rsidR="00BA50F0" w:rsidRDefault="00BA50F0">
      <w:r>
        <w:tab/>
      </w:r>
      <w:r>
        <w:tab/>
      </w:r>
      <w:r>
        <w:tab/>
        <w:t>Anexgaardfolk i Skoubye</w:t>
      </w:r>
    </w:p>
    <w:p w:rsidR="00BA50F0" w:rsidRPr="00366F2A" w:rsidRDefault="00BA50F0">
      <w:r>
        <w:t>Alder, født/døbt:</w:t>
      </w:r>
      <w:r>
        <w:tab/>
        <w:t>14 Aar,  d: 8</w:t>
      </w:r>
      <w:r>
        <w:rPr>
          <w:u w:val="single"/>
        </w:rPr>
        <w:t>de</w:t>
      </w:r>
      <w:r>
        <w:t xml:space="preserve"> Dec. 1804</w:t>
      </w:r>
    </w:p>
    <w:p w:rsidR="00BA50F0" w:rsidRDefault="00BA50F0">
      <w:r>
        <w:t>Dom angaaende:</w:t>
      </w:r>
      <w:r>
        <w:tab/>
        <w:t xml:space="preserve">Kundskab:  God af Kundskab og Opførsel  </w:t>
      </w:r>
    </w:p>
    <w:p w:rsidR="00BA50F0" w:rsidRDefault="00BA50F0">
      <w:r>
        <w:t>Vaccineret:</w:t>
      </w:r>
      <w:r>
        <w:tab/>
      </w:r>
      <w:r>
        <w:tab/>
        <w:t>vaccineret 1805 af Hr. Chirurg Schou paa Frijsenborg</w:t>
      </w:r>
    </w:p>
    <w:p w:rsidR="00BA50F0" w:rsidRDefault="00BA50F0">
      <w:r>
        <w:t>(Kilde:</w:t>
      </w:r>
      <w:r>
        <w:tab/>
      </w:r>
      <w:r>
        <w:tab/>
        <w:t>Kirkebog for Skovby Sogn 1814 – 1847.  Bog på Galten Lokalarkiv)</w:t>
      </w:r>
    </w:p>
    <w:p w:rsidR="00BA50F0" w:rsidRDefault="00BA50F0"/>
    <w:p w:rsidR="00BA50F0" w:rsidRDefault="00BA50F0"/>
    <w:p w:rsidR="009A3BDE" w:rsidRDefault="009A3BDE" w:rsidP="009A3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9A3BDE" w:rsidRDefault="009A3BDE" w:rsidP="009A3BDE">
      <w:r>
        <w:lastRenderedPageBreak/>
        <w:t>Nielsen,           Niels</w:t>
      </w:r>
      <w:r>
        <w:tab/>
      </w:r>
      <w:r>
        <w:tab/>
        <w:t>født ca. 1770</w:t>
      </w:r>
      <w:r>
        <w:rPr>
          <w:sz w:val="22"/>
        </w:rPr>
        <w:t>/</w:t>
      </w:r>
      <w:r>
        <w:t>1771  i Skovby Sogn</w:t>
      </w:r>
    </w:p>
    <w:p w:rsidR="009A3BDE" w:rsidRDefault="009A3BDE" w:rsidP="009A3BDE">
      <w:r>
        <w:t>Gaardmand af Skovby</w:t>
      </w:r>
      <w:r>
        <w:tab/>
      </w:r>
      <w:r>
        <w:tab/>
        <w:t>død 25. Nov. 1858 i Skovby</w:t>
      </w:r>
    </w:p>
    <w:p w:rsidR="009A3BDE" w:rsidRDefault="009A3BDE" w:rsidP="009A3BDE">
      <w:r>
        <w:t>______________________________________________________________________________</w:t>
      </w:r>
    </w:p>
    <w:p w:rsidR="009A3BDE" w:rsidRDefault="009A3BDE"/>
    <w:p w:rsidR="00BA50F0" w:rsidRPr="0027158B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27158B">
        <w:t>No. 1.</w:t>
      </w:r>
      <w:r w:rsidRPr="0027158B">
        <w:tab/>
      </w:r>
      <w:r w:rsidRPr="0027158B">
        <w:tab/>
      </w:r>
      <w:r w:rsidRPr="0027158B">
        <w:tab/>
      </w:r>
      <w:r w:rsidRPr="0027158B">
        <w:tab/>
      </w:r>
      <w:r w:rsidRPr="0027158B">
        <w:tab/>
      </w:r>
      <w:r w:rsidRPr="0027158B">
        <w:tab/>
        <w:t>Side 132:</w:t>
      </w:r>
    </w:p>
    <w:p w:rsidR="00BA50F0" w:rsidRPr="0027158B" w:rsidRDefault="00BA50F0">
      <w:r w:rsidRPr="0027158B">
        <w:t>Confirmanten:</w:t>
      </w:r>
      <w:r w:rsidRPr="0027158B">
        <w:tab/>
        <w:t>Niels Nielsen af Schoubye</w:t>
      </w:r>
    </w:p>
    <w:p w:rsidR="00BA50F0" w:rsidRDefault="00BA50F0">
      <w:r>
        <w:t>Forældrene:</w:t>
      </w:r>
      <w:r>
        <w:tab/>
        <w:t xml:space="preserve">Fad:  </w:t>
      </w:r>
      <w:r w:rsidRPr="006C6248">
        <w:rPr>
          <w:b/>
        </w:rPr>
        <w:t>Niels Nielsen</w:t>
      </w:r>
      <w:r>
        <w:t xml:space="preserve">,  M:  Karen Sørensd: </w:t>
      </w:r>
      <w:r>
        <w:rPr>
          <w:i/>
        </w:rPr>
        <w:t>(:født ca.1780:)</w:t>
      </w:r>
    </w:p>
    <w:p w:rsidR="00BA50F0" w:rsidRPr="00936571" w:rsidRDefault="00BA50F0">
      <w:r>
        <w:tab/>
      </w:r>
      <w:r>
        <w:tab/>
      </w:r>
      <w:r>
        <w:tab/>
        <w:t>Anex Gaardfolk i Schoubye</w:t>
      </w:r>
    </w:p>
    <w:p w:rsidR="00BA50F0" w:rsidRDefault="00BA50F0">
      <w:r>
        <w:t>Alder, født/døbt:</w:t>
      </w:r>
      <w:r>
        <w:tab/>
        <w:t>14. Juni 1806</w:t>
      </w:r>
    </w:p>
    <w:p w:rsidR="00BA50F0" w:rsidRDefault="00BA50F0">
      <w:r>
        <w:t>Dom angaaende:</w:t>
      </w:r>
      <w:r>
        <w:tab/>
        <w:t xml:space="preserve">Kundskab: tem: god af Kundskab;  god af Opførsel 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>Kirkebog for Skovby Sogn 1814 – 1847.  Bog på Galten Lokalarkiv)</w:t>
      </w:r>
    </w:p>
    <w:p w:rsidR="00BA50F0" w:rsidRDefault="00BA50F0"/>
    <w:p w:rsidR="00BA50F0" w:rsidRDefault="00BA50F0"/>
    <w:p w:rsidR="00BA50F0" w:rsidRPr="0027158B" w:rsidRDefault="00BA50F0">
      <w:pPr>
        <w:rPr>
          <w:lang w:val="en-US"/>
        </w:rPr>
      </w:pPr>
      <w:r>
        <w:t>1823.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27158B">
        <w:rPr>
          <w:lang w:val="en-US"/>
        </w:rPr>
        <w:t>No. 1.</w:t>
      </w:r>
      <w:r w:rsidRPr="0027158B">
        <w:rPr>
          <w:lang w:val="en-US"/>
        </w:rPr>
        <w:tab/>
      </w:r>
      <w:r w:rsidRPr="0027158B">
        <w:rPr>
          <w:lang w:val="en-US"/>
        </w:rPr>
        <w:tab/>
      </w:r>
      <w:r w:rsidRPr="0027158B">
        <w:rPr>
          <w:lang w:val="en-US"/>
        </w:rPr>
        <w:tab/>
      </w:r>
      <w:r w:rsidRPr="0027158B">
        <w:rPr>
          <w:lang w:val="en-US"/>
        </w:rPr>
        <w:tab/>
      </w:r>
      <w:r w:rsidRPr="0027158B">
        <w:rPr>
          <w:lang w:val="en-US"/>
        </w:rPr>
        <w:tab/>
      </w:r>
      <w:r w:rsidRPr="0027158B">
        <w:rPr>
          <w:lang w:val="en-US"/>
        </w:rPr>
        <w:tab/>
        <w:t>Side 132:</w:t>
      </w:r>
    </w:p>
    <w:p w:rsidR="00BA50F0" w:rsidRPr="0027158B" w:rsidRDefault="00BA50F0">
      <w:pPr>
        <w:rPr>
          <w:lang w:val="en-US"/>
        </w:rPr>
      </w:pPr>
      <w:r w:rsidRPr="0027158B">
        <w:rPr>
          <w:lang w:val="en-US"/>
        </w:rPr>
        <w:t>Confirmanten:</w:t>
      </w:r>
      <w:r w:rsidRPr="0027158B">
        <w:rPr>
          <w:lang w:val="en-US"/>
        </w:rPr>
        <w:tab/>
        <w:t>Rasmus Nielsen af Schoubye</w:t>
      </w:r>
    </w:p>
    <w:p w:rsidR="00BA50F0" w:rsidRPr="005F0252" w:rsidRDefault="00BA50F0">
      <w:pPr>
        <w:rPr>
          <w:i/>
        </w:rPr>
      </w:pPr>
      <w:r>
        <w:t>Forældrene:</w:t>
      </w:r>
      <w:r>
        <w:tab/>
        <w:t xml:space="preserve">Fad:  Gaardm: </w:t>
      </w:r>
      <w:r w:rsidRPr="00D6295B">
        <w:rPr>
          <w:b/>
        </w:rPr>
        <w:t>Niels Nielsen</w:t>
      </w:r>
      <w:r>
        <w:t xml:space="preserve">,   M: Karen Sørensdatter </w:t>
      </w:r>
      <w:r>
        <w:rPr>
          <w:i/>
        </w:rPr>
        <w:t>(:f.ca.1780:)</w:t>
      </w:r>
    </w:p>
    <w:p w:rsidR="00BA50F0" w:rsidRDefault="00BA50F0">
      <w:r>
        <w:t>Alder,født/døbt:</w:t>
      </w:r>
      <w:r>
        <w:tab/>
        <w:t>15 Aar,  fød 6. April 1808.  -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af Schou 1810.</w:t>
      </w:r>
    </w:p>
    <w:p w:rsidR="00BA50F0" w:rsidRDefault="00BA50F0">
      <w:r>
        <w:t>(Kilde:</w:t>
      </w:r>
      <w:r>
        <w:tab/>
      </w:r>
      <w:r>
        <w:tab/>
        <w:t>Kirkebog for Skovby Sogn 1814 – 1847.  Bog på Galten Lokalarkiv)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r>
        <w:t>Confirmanten:</w:t>
      </w:r>
      <w:r>
        <w:tab/>
        <w:t>Ane Nielsdatter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Annex Gaardm: </w:t>
      </w:r>
      <w:r w:rsidRPr="0002248A">
        <w:rPr>
          <w:b/>
        </w:rPr>
        <w:t>Niels Nielsen</w:t>
      </w:r>
      <w:r>
        <w:t xml:space="preserve">, M: Karen Sørensd:, </w:t>
      </w:r>
      <w:r>
        <w:rPr>
          <w:i/>
        </w:rPr>
        <w:t>(:f.ca.1780:)</w:t>
      </w:r>
    </w:p>
    <w:p w:rsidR="00BA50F0" w:rsidRPr="00281146" w:rsidRDefault="00BA50F0">
      <w:r>
        <w:t>Alder, født/døbt:</w:t>
      </w:r>
      <w:r>
        <w:tab/>
        <w:t xml:space="preserve">14 Aar,    fød 14. Janr: </w:t>
      </w:r>
      <w:r>
        <w:rPr>
          <w:i/>
        </w:rPr>
        <w:t>(:Juni??:)</w:t>
      </w:r>
      <w:r>
        <w:t xml:space="preserve"> 1810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Schou.</w:t>
      </w:r>
    </w:p>
    <w:p w:rsidR="00BA50F0" w:rsidRDefault="00BA50F0">
      <w:r>
        <w:t>(Kilde:</w:t>
      </w:r>
      <w:r>
        <w:tab/>
      </w:r>
      <w:r>
        <w:tab/>
        <w:t>Kirkebog for Skovby Sogn 1814 – 1847.  Bog på Galten Lokalarkiv)</w:t>
      </w:r>
    </w:p>
    <w:p w:rsidR="00BA50F0" w:rsidRDefault="00BA50F0"/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F61AA6" w:rsidRDefault="00BA50F0">
      <w:pPr>
        <w:rPr>
          <w:i/>
        </w:rPr>
      </w:pPr>
      <w:r>
        <w:t>Confirmanten:</w:t>
      </w:r>
      <w:r>
        <w:tab/>
        <w:t>Kirsten Nielsdatter</w:t>
      </w:r>
    </w:p>
    <w:p w:rsidR="00BA50F0" w:rsidRPr="00F61AA6" w:rsidRDefault="00BA50F0">
      <w:pPr>
        <w:rPr>
          <w:i/>
        </w:rPr>
      </w:pPr>
      <w:r>
        <w:t>Forældrene:</w:t>
      </w:r>
      <w:r>
        <w:tab/>
        <w:t xml:space="preserve">F: Gaardm. </w:t>
      </w:r>
      <w:r w:rsidRPr="00873041">
        <w:rPr>
          <w:b/>
        </w:rPr>
        <w:t>Niels Nielsen</w:t>
      </w:r>
      <w:r>
        <w:rPr>
          <w:i/>
        </w:rPr>
        <w:t xml:space="preserve">, </w:t>
      </w:r>
      <w:r>
        <w:t xml:space="preserve">M: Karen Sørensdatter </w:t>
      </w:r>
      <w:r>
        <w:rPr>
          <w:i/>
        </w:rPr>
        <w:t>(:f. ca. 1780:)</w:t>
      </w:r>
    </w:p>
    <w:p w:rsidR="00BA50F0" w:rsidRDefault="00BA50F0">
      <w:r>
        <w:t>Alder, født/døbt:</w:t>
      </w:r>
      <w:r>
        <w:tab/>
        <w:t>fød 16. Febr. 1812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v: 1818 af Weisse, Aarhuus.</w:t>
      </w:r>
    </w:p>
    <w:p w:rsidR="00BA50F0" w:rsidRDefault="00BA50F0">
      <w:r>
        <w:t>(Kilde:</w:t>
      </w:r>
      <w:r>
        <w:tab/>
      </w:r>
      <w:r>
        <w:tab/>
        <w:t>Kirkebog for Skovby Sogn 1814 – 1847.  Bog på Galten Lokalarkiv)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189:</w:t>
      </w:r>
    </w:p>
    <w:p w:rsidR="00BA50F0" w:rsidRDefault="00BA50F0">
      <w:r>
        <w:t>Dødsdagen:</w:t>
      </w:r>
      <w:r>
        <w:tab/>
        <w:t>19. Marti</w:t>
      </w:r>
      <w:r>
        <w:tab/>
      </w:r>
      <w:r>
        <w:tab/>
      </w:r>
      <w:r>
        <w:tab/>
      </w:r>
      <w:r>
        <w:tab/>
        <w:t>Begravelsesdagen: 25. Marti</w:t>
      </w:r>
    </w:p>
    <w:p w:rsidR="00BA50F0" w:rsidRDefault="00BA50F0">
      <w:r>
        <w:t>Navn:</w:t>
      </w:r>
      <w:r>
        <w:tab/>
      </w:r>
      <w:r>
        <w:tab/>
      </w:r>
      <w:r w:rsidRPr="008C2AA7">
        <w:t>Niels Envoldsen</w:t>
      </w:r>
    </w:p>
    <w:p w:rsidR="00BA50F0" w:rsidRDefault="00BA50F0">
      <w:r>
        <w:t>Stand, Haandt.:</w:t>
      </w:r>
      <w:r>
        <w:tab/>
        <w:t xml:space="preserve">Opholdsmand paa </w:t>
      </w:r>
      <w:r w:rsidRPr="006A0E2B">
        <w:t>Thomas Thomas:</w:t>
      </w:r>
      <w:r>
        <w:t xml:space="preserve"> Gaard, men døde </w:t>
      </w:r>
    </w:p>
    <w:p w:rsidR="00BA50F0" w:rsidRDefault="00BA50F0">
      <w:r>
        <w:tab/>
      </w:r>
      <w:r>
        <w:tab/>
      </w:r>
      <w:r>
        <w:tab/>
        <w:t xml:space="preserve">hos Sønnen </w:t>
      </w:r>
      <w:r w:rsidRPr="006A0E2B">
        <w:rPr>
          <w:b/>
        </w:rPr>
        <w:t xml:space="preserve">Niels Nielsen </w:t>
      </w:r>
      <w:r>
        <w:t xml:space="preserve"> i Schoubÿe.</w:t>
      </w:r>
    </w:p>
    <w:p w:rsidR="00BA50F0" w:rsidRPr="008C2AA7" w:rsidRDefault="00BA50F0">
      <w:pPr>
        <w:rPr>
          <w:i/>
        </w:rPr>
      </w:pPr>
      <w:r>
        <w:t>Alder:</w:t>
      </w:r>
      <w:r>
        <w:tab/>
      </w:r>
      <w:r>
        <w:tab/>
        <w:t xml:space="preserve">89 Aar </w:t>
      </w:r>
      <w:r>
        <w:rPr>
          <w:i/>
        </w:rPr>
        <w:t>(:født ca. 1737:)</w:t>
      </w:r>
    </w:p>
    <w:p w:rsidR="00BA50F0" w:rsidRDefault="00BA50F0">
      <w:r>
        <w:t>(Kilde:</w:t>
      </w:r>
      <w:r>
        <w:tab/>
      </w:r>
      <w:r>
        <w:tab/>
        <w:t>Skovby Sogns Kirkebog 1814 - 1847.   Bog på Galten Lokalarkiv)</w:t>
      </w:r>
    </w:p>
    <w:p w:rsidR="00BA50F0" w:rsidRDefault="00BA50F0"/>
    <w:p w:rsidR="00BA50F0" w:rsidRDefault="00BA50F0"/>
    <w:p w:rsidR="009A3BDE" w:rsidRDefault="009A3BDE"/>
    <w:p w:rsidR="009A3BDE" w:rsidRDefault="009A3BDE"/>
    <w:p w:rsidR="009A3BDE" w:rsidRDefault="009A3BDE"/>
    <w:p w:rsidR="009A3BDE" w:rsidRDefault="009A3BDE"/>
    <w:p w:rsidR="009A3BDE" w:rsidRDefault="009A3BDE"/>
    <w:p w:rsidR="009A3BDE" w:rsidRDefault="009A3BDE" w:rsidP="009A3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9A3BDE" w:rsidRDefault="009A3BDE" w:rsidP="009A3BDE">
      <w:r>
        <w:lastRenderedPageBreak/>
        <w:t>Nielsen,           Niels</w:t>
      </w:r>
      <w:r>
        <w:tab/>
      </w:r>
      <w:r>
        <w:tab/>
        <w:t>født ca. 1770</w:t>
      </w:r>
      <w:r>
        <w:rPr>
          <w:sz w:val="22"/>
        </w:rPr>
        <w:t>/</w:t>
      </w:r>
      <w:r>
        <w:t>1771  i Skovby Sogn</w:t>
      </w:r>
    </w:p>
    <w:p w:rsidR="009A3BDE" w:rsidRDefault="009A3BDE" w:rsidP="009A3BDE">
      <w:r>
        <w:t>Gaardmand af Skovby</w:t>
      </w:r>
      <w:r>
        <w:tab/>
      </w:r>
      <w:r>
        <w:tab/>
        <w:t>død 25. Nov. 1858 i Skovby</w:t>
      </w:r>
    </w:p>
    <w:p w:rsidR="009A3BDE" w:rsidRDefault="009A3BDE" w:rsidP="009A3BDE">
      <w:r>
        <w:t>______________________________________________________________________________</w:t>
      </w:r>
    </w:p>
    <w:p w:rsidR="009A3BDE" w:rsidRDefault="009A3BDE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 w:rsidRPr="00EC38FF">
        <w:rPr>
          <w:b/>
        </w:rP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98.</w:t>
      </w:r>
    </w:p>
    <w:p w:rsidR="00BA50F0" w:rsidRDefault="00BA50F0">
      <w:pPr>
        <w:rPr>
          <w:i/>
        </w:rPr>
      </w:pPr>
      <w:r>
        <w:rPr>
          <w:b/>
        </w:rPr>
        <w:t>Niels Nielsen</w:t>
      </w:r>
      <w:r>
        <w:tab/>
      </w:r>
      <w:r>
        <w:tab/>
      </w:r>
      <w:r>
        <w:tab/>
      </w:r>
      <w:r>
        <w:tab/>
        <w:t xml:space="preserve">   70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Karen Nielsdatter</w:t>
      </w:r>
      <w:r>
        <w:tab/>
        <w:t xml:space="preserve"> </w:t>
      </w:r>
      <w:r>
        <w:rPr>
          <w:i/>
        </w:rPr>
        <w:t>(:Sørensdatter:)</w:t>
      </w:r>
      <w:r>
        <w:tab/>
        <w:t xml:space="preserve">   60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pPr>
        <w:rPr>
          <w:i/>
        </w:rPr>
      </w:pPr>
      <w:r>
        <w:t>Niels Nielsen</w:t>
      </w:r>
      <w:r>
        <w:tab/>
      </w:r>
      <w:r>
        <w:tab/>
      </w:r>
      <w:r>
        <w:tab/>
      </w:r>
      <w:r>
        <w:tab/>
        <w:t xml:space="preserve">   33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Nielsen</w:t>
      </w:r>
      <w:r>
        <w:tab/>
      </w:r>
      <w:r>
        <w:tab/>
      </w:r>
      <w:r>
        <w:tab/>
      </w:r>
      <w:r>
        <w:tab/>
        <w:t xml:space="preserve">   24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Ellen Nielsdatter</w:t>
      </w:r>
      <w:r>
        <w:tab/>
      </w:r>
      <w:r>
        <w:tab/>
      </w:r>
      <w:r>
        <w:tab/>
      </w:r>
      <w:r>
        <w:tab/>
        <w:t xml:space="preserve">   22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Kirst. Nielsdattet</w:t>
      </w:r>
      <w:r>
        <w:tab/>
      </w:r>
      <w:r>
        <w:tab/>
      </w:r>
      <w:r>
        <w:tab/>
        <w:t xml:space="preserve">   18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Simonsen</w:t>
      </w:r>
      <w:r>
        <w:tab/>
      </w:r>
      <w:r>
        <w:tab/>
      </w:r>
      <w:r>
        <w:tab/>
      </w:r>
      <w:r>
        <w:tab/>
        <w:t xml:space="preserve">   17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BA50F0" w:rsidRDefault="00BA50F0"/>
    <w:p w:rsidR="00BA50F0" w:rsidRDefault="00BA50F0">
      <w:r>
        <w:t>Folketælling 1845.  Skovbye Sogn.  Framlev Hrd.   Aarhuus Amt.  No. 32.  En Gaard.   Side 6:</w:t>
      </w:r>
    </w:p>
    <w:p w:rsidR="00BA50F0" w:rsidRDefault="00BA50F0">
      <w:r w:rsidRPr="005F7CC3">
        <w:rPr>
          <w:b/>
        </w:rPr>
        <w:t>Niels Nielsen</w:t>
      </w:r>
      <w:r>
        <w:tab/>
      </w:r>
      <w:r>
        <w:tab/>
        <w:t>74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Karen Sørensdatter</w:t>
      </w:r>
      <w:r>
        <w:tab/>
        <w:t>67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>
        <w:t>Niels Nielsen</w:t>
      </w:r>
      <w:r>
        <w:tab/>
      </w:r>
      <w:r>
        <w:tab/>
        <w:t>38</w:t>
      </w:r>
      <w:r>
        <w:tab/>
        <w:t>ugift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  <w:t>27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  <w:t>25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Ane Kirstine Nielsd:</w:t>
      </w:r>
      <w:r>
        <w:tab/>
        <w:t>23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Christian  -    -</w:t>
      </w:r>
      <w:r>
        <w:tab/>
        <w:t>21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Tjenestedreng</w:t>
      </w:r>
    </w:p>
    <w:p w:rsidR="00BA50F0" w:rsidRDefault="00BA50F0"/>
    <w:p w:rsidR="00BA50F0" w:rsidRDefault="00BA50F0"/>
    <w:p w:rsidR="00D3790B" w:rsidRDefault="00D3790B"/>
    <w:p w:rsidR="00D3790B" w:rsidRDefault="00D3790B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9A3BDE">
      <w:r>
        <w:br w:type="page"/>
      </w:r>
      <w:r w:rsidR="00BA50F0">
        <w:lastRenderedPageBreak/>
        <w:t>Sørensdatter,       Karen</w:t>
      </w:r>
      <w:r w:rsidR="00BA50F0">
        <w:tab/>
      </w:r>
      <w:r w:rsidR="00BA50F0">
        <w:tab/>
        <w:t>født ca. 1770</w:t>
      </w:r>
      <w:r w:rsidR="00275B3D">
        <w:tab/>
      </w:r>
      <w:r w:rsidR="00275B3D">
        <w:tab/>
      </w:r>
      <w:r w:rsidR="00275B3D">
        <w:tab/>
        <w:t xml:space="preserve">  fra  Sjelle</w:t>
      </w:r>
    </w:p>
    <w:p w:rsidR="00BA50F0" w:rsidRDefault="00BA50F0">
      <w:r>
        <w:t>Husmandsenke af Skovby</w:t>
      </w:r>
      <w:r>
        <w:tab/>
        <w:t>død 23. Aug. 1843 i Skovby,  72 Aar gl.</w:t>
      </w:r>
    </w:p>
    <w:p w:rsidR="00BA50F0" w:rsidRDefault="00BA50F0">
      <w:r>
        <w:t>______________________________________________________________________________</w:t>
      </w:r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1" w:author="Herman" w:date="2012-03-10T21:32:00Z"/>
        </w:rPr>
      </w:pPr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2" w:author="Herman" w:date="2012-03-10T21:39:00Z"/>
        </w:rPr>
      </w:pPr>
      <w:ins w:id="3" w:author="Herman" w:date="2012-03-10T21:32:00Z">
        <w:r>
          <w:t xml:space="preserve">1802.  Freedagen d: 13. </w:t>
        </w:r>
      </w:ins>
      <w:ins w:id="4" w:author="Herman" w:date="2012-03-10T21:33:00Z">
        <w:r>
          <w:t xml:space="preserve">Augus. Copuleret Ung Karl </w:t>
        </w:r>
        <w:r w:rsidRPr="00275B3D">
          <w:t>Søren Danielsen</w:t>
        </w:r>
        <w:r>
          <w:t xml:space="preserve"> </w:t>
        </w:r>
      </w:ins>
      <w:r>
        <w:rPr>
          <w:i/>
        </w:rPr>
        <w:t>(:f. ca. 1771:)</w:t>
      </w:r>
      <w:r>
        <w:t xml:space="preserve"> </w:t>
      </w:r>
      <w:ins w:id="5" w:author="Herman" w:date="2012-03-10T21:33:00Z">
        <w:r>
          <w:t>af Schouebye</w:t>
        </w:r>
      </w:ins>
      <w:ins w:id="6" w:author="Herman" w:date="2012-03-10T21:35:00Z">
        <w:r>
          <w:t xml:space="preserve"> ????holme Sogn, og Pigen af Sielle Sogn og B</w:t>
        </w:r>
      </w:ins>
      <w:ins w:id="7" w:author="Herman" w:date="2012-03-10T21:36:00Z">
        <w:r>
          <w:t xml:space="preserve">ÿe </w:t>
        </w:r>
        <w:r w:rsidRPr="00275B3D">
          <w:rPr>
            <w:b/>
          </w:rPr>
          <w:t>Karen Sørensdatter</w:t>
        </w:r>
        <w:r>
          <w:t>.</w:t>
        </w:r>
      </w:ins>
    </w:p>
    <w:p w:rsidR="00275B3D" w:rsidDel="00D93410" w:rsidRDefault="00275B3D" w:rsidP="00275B3D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  <w:tab w:val="left" w:pos="6804"/>
          <w:tab w:val="left" w:pos="7371"/>
          <w:tab w:val="left" w:pos="7938"/>
          <w:tab w:val="left" w:pos="8364"/>
        </w:tabs>
        <w:rPr>
          <w:del w:id="8" w:author="Herman" w:date="2012-03-10T22:16:00Z"/>
        </w:rPr>
      </w:pPr>
      <w:ins w:id="9" w:author="Herman" w:date="2012-03-10T22:16:00Z">
        <w:r>
          <w:t xml:space="preserve">(Kilde:  Sjelle-Skjørring-Laasby Kirkebog 1789 - 1813. </w:t>
        </w:r>
      </w:ins>
      <w:ins w:id="10" w:author="Herman" w:date="2012-03-10T22:17:00Z">
        <w:r>
          <w:t xml:space="preserve"> C 353.A.  Nr. 2.</w:t>
        </w:r>
      </w:ins>
      <w:ins w:id="11" w:author="Herman" w:date="2012-03-10T22:18:00Z">
        <w:r>
          <w:t xml:space="preserve">   Side </w:t>
        </w:r>
      </w:ins>
      <w:r>
        <w:t>20.B.</w:t>
      </w:r>
      <w:ins w:id="12" w:author="Herman" w:date="2012-03-10T22:18:00Z">
        <w:r>
          <w:t xml:space="preserve">    Opslag </w:t>
        </w:r>
      </w:ins>
      <w:r>
        <w:t>4</w:t>
      </w:r>
      <w:ins w:id="13" w:author="Herman" w:date="2012-03-10T22:18:00Z">
        <w:r>
          <w:t>0)</w:t>
        </w:r>
      </w:ins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</w:pPr>
    </w:p>
    <w:p w:rsidR="00275B3D" w:rsidRDefault="00275B3D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  <w:t xml:space="preserve">Søren Sørensen fra Skoubye  </w:t>
      </w:r>
      <w:r>
        <w:rPr>
          <w:i/>
        </w:rPr>
        <w:t>(:kan også være en Søren Sørensen, født i 1804:)</w:t>
      </w:r>
    </w:p>
    <w:p w:rsidR="00BA50F0" w:rsidRDefault="00BA50F0">
      <w:r>
        <w:t>Forældrene:</w:t>
      </w:r>
      <w:r>
        <w:tab/>
        <w:t xml:space="preserve">F: Søren Danielsen </w:t>
      </w:r>
      <w:r>
        <w:rPr>
          <w:i/>
        </w:rPr>
        <w:t>(:f.ca. 1771:)</w:t>
      </w:r>
      <w:r>
        <w:t xml:space="preserve">, M: </w:t>
      </w:r>
      <w:r w:rsidRPr="00E13FFF">
        <w:rPr>
          <w:b/>
        </w:rPr>
        <w:t>Karen Sørensd:</w:t>
      </w:r>
      <w:r>
        <w:t xml:space="preserve"> </w:t>
      </w:r>
    </w:p>
    <w:p w:rsidR="00BA50F0" w:rsidRPr="00A523FC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8. Septemb: 1804</w:t>
      </w:r>
    </w:p>
    <w:p w:rsidR="00BA50F0" w:rsidRDefault="00BA50F0">
      <w:r>
        <w:t>Dom angaaende:</w:t>
      </w:r>
      <w:r>
        <w:tab/>
        <w:t>Kundskab: god af Kundskab.   Opførsel:  af Opførsel temm. god</w:t>
      </w:r>
    </w:p>
    <w:p w:rsidR="00BA50F0" w:rsidRDefault="00BA50F0">
      <w:r>
        <w:t>Vaccineret:</w:t>
      </w:r>
      <w:r>
        <w:tab/>
      </w:r>
      <w:r>
        <w:tab/>
        <w:t>vaccineret 1805 af Hr.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275B3D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Daniel Sørensen</w:t>
      </w:r>
    </w:p>
    <w:p w:rsidR="00BA50F0" w:rsidRPr="00C40471" w:rsidRDefault="00BA50F0">
      <w:pPr>
        <w:rPr>
          <w:i/>
        </w:rPr>
      </w:pPr>
      <w:r>
        <w:t>Forældrene:</w:t>
      </w:r>
      <w:r>
        <w:tab/>
        <w:t xml:space="preserve">F: Huusmand Søren Danielsen </w:t>
      </w:r>
      <w:r>
        <w:rPr>
          <w:i/>
        </w:rPr>
        <w:t>(:f. ca. 1771:)</w:t>
      </w:r>
      <w:r>
        <w:t xml:space="preserve"> og M: </w:t>
      </w:r>
      <w:r w:rsidRPr="00312200">
        <w:rPr>
          <w:b/>
        </w:rPr>
        <w:t>Karen Sørensdatt</w:t>
      </w:r>
      <w:r>
        <w:t>er.</w:t>
      </w:r>
    </w:p>
    <w:p w:rsidR="00BA50F0" w:rsidRDefault="00BA50F0">
      <w:r>
        <w:t>Alder,født/døbt:</w:t>
      </w:r>
      <w:r>
        <w:tab/>
        <w:t>fød 2. Febr. 1811</w:t>
      </w:r>
    </w:p>
    <w:p w:rsidR="00BA50F0" w:rsidRDefault="00BA50F0">
      <w:r>
        <w:t>Dom angaaende:</w:t>
      </w:r>
      <w:r>
        <w:tab/>
        <w:t>Kundskab:  God af Kundskab og Opførsel</w:t>
      </w:r>
    </w:p>
    <w:p w:rsidR="00BA50F0" w:rsidRDefault="00BA50F0">
      <w:r>
        <w:t>Vaccineret:</w:t>
      </w:r>
      <w:r>
        <w:tab/>
      </w:r>
      <w:r>
        <w:tab/>
        <w:t>vacc. 1812 af Schou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275B3D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9.   Et Huus</w:t>
      </w:r>
    </w:p>
    <w:p w:rsidR="00BA50F0" w:rsidRDefault="00BA50F0">
      <w:r w:rsidRPr="00BE06D6">
        <w:rPr>
          <w:b/>
        </w:rPr>
        <w:t>Karen Sørensdatter</w:t>
      </w:r>
      <w:r>
        <w:tab/>
      </w:r>
      <w:r>
        <w:tab/>
        <w:t>64</w:t>
      </w:r>
      <w:r>
        <w:tab/>
      </w:r>
      <w:r>
        <w:tab/>
        <w:t>Enke</w:t>
      </w:r>
      <w:r>
        <w:tab/>
      </w:r>
      <w:r>
        <w:tab/>
        <w:t>Huusm: Enke, lever af sin Jorlod</w:t>
      </w:r>
    </w:p>
    <w:p w:rsidR="00BA50F0" w:rsidRDefault="00BA50F0">
      <w:r>
        <w:t>Daniel Sørensen</w:t>
      </w:r>
      <w:r>
        <w:tab/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  <w:t>hendes Søn</w:t>
      </w:r>
    </w:p>
    <w:p w:rsidR="00BA50F0" w:rsidRDefault="00BA50F0">
      <w:r>
        <w:t>Rasmus Mikkelsen</w:t>
      </w:r>
      <w:r>
        <w:tab/>
      </w:r>
      <w:r>
        <w:tab/>
        <w:t>19</w:t>
      </w:r>
      <w:r>
        <w:tab/>
      </w:r>
      <w:r>
        <w:tab/>
        <w:t>} ugift</w:t>
      </w:r>
      <w:r>
        <w:tab/>
        <w:t>Tjenestedreng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t>Daniel Sørensen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Huusmand, Skræder</w:t>
      </w:r>
    </w:p>
    <w:p w:rsidR="00BA50F0" w:rsidRDefault="00BA50F0">
      <w:pPr>
        <w:rPr>
          <w:i/>
        </w:rPr>
      </w:pPr>
      <w:r>
        <w:t>Maren Jensdatter</w:t>
      </w:r>
      <w:r>
        <w:tab/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M. Pedersdatter</w:t>
      </w:r>
      <w:r>
        <w:tab/>
      </w:r>
      <w:r>
        <w:tab/>
        <w:t>17(?)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Pedersdatter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Danielsen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Nielsen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{</w:t>
      </w:r>
      <w:r>
        <w:tab/>
      </w:r>
      <w:r>
        <w:tab/>
        <w:t>Skræderdreng</w:t>
      </w:r>
    </w:p>
    <w:p w:rsidR="00BA50F0" w:rsidRDefault="00BA50F0">
      <w:r>
        <w:rPr>
          <w:b/>
        </w:rPr>
        <w:t>Karen Sørensdatter</w:t>
      </w:r>
      <w:r>
        <w:tab/>
      </w:r>
      <w:r>
        <w:tab/>
      </w:r>
      <w:r>
        <w:tab/>
        <w:t>70</w:t>
      </w:r>
      <w:r>
        <w:tab/>
      </w:r>
      <w:r>
        <w:tab/>
        <w:t>Enke</w:t>
      </w:r>
      <w:r>
        <w:tab/>
      </w:r>
      <w:r>
        <w:tab/>
        <w:t>Huusfaders Moder, der af ham forsørges</w:t>
      </w:r>
    </w:p>
    <w:p w:rsidR="00BA50F0" w:rsidRDefault="00BA50F0"/>
    <w:p w:rsidR="00BA50F0" w:rsidRDefault="00BA50F0"/>
    <w:p w:rsidR="00BA50F0" w:rsidRDefault="00BA50F0">
      <w:r>
        <w:t>Aar 1843.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209:</w:t>
      </w:r>
    </w:p>
    <w:p w:rsidR="00BA50F0" w:rsidRDefault="00BA50F0">
      <w:r>
        <w:t>Dødsdagen:</w:t>
      </w:r>
      <w:r>
        <w:tab/>
        <w:t>d. 23. August</w:t>
      </w:r>
      <w:r>
        <w:tab/>
      </w:r>
      <w:r>
        <w:tab/>
      </w:r>
      <w:r>
        <w:tab/>
        <w:t>Begravelsesdagen:  d. 29. August</w:t>
      </w:r>
    </w:p>
    <w:p w:rsidR="00BA50F0" w:rsidRDefault="00BA50F0">
      <w:r>
        <w:t>Navn:</w:t>
      </w:r>
      <w:r>
        <w:tab/>
      </w:r>
      <w:r>
        <w:tab/>
      </w:r>
      <w:r w:rsidRPr="003D2A5C">
        <w:rPr>
          <w:b/>
        </w:rPr>
        <w:t>Karen Sørensdatter</w:t>
      </w:r>
    </w:p>
    <w:p w:rsidR="00BA50F0" w:rsidRPr="008477FC" w:rsidRDefault="00BA50F0">
      <w:pPr>
        <w:rPr>
          <w:i/>
        </w:rPr>
      </w:pPr>
      <w:r>
        <w:t>Stand, Haandt.:</w:t>
      </w:r>
      <w:r>
        <w:tab/>
        <w:t xml:space="preserve">Enke efter forhen Skovfoged Søren Danielsen </w:t>
      </w:r>
      <w:r>
        <w:rPr>
          <w:i/>
        </w:rPr>
        <w:t>(:født ca. 1771:)</w:t>
      </w:r>
    </w:p>
    <w:p w:rsidR="00BA50F0" w:rsidRPr="008477FC" w:rsidRDefault="00BA50F0">
      <w:pPr>
        <w:rPr>
          <w:i/>
        </w:rPr>
      </w:pPr>
      <w:r>
        <w:t>Alder:</w:t>
      </w:r>
      <w:r>
        <w:tab/>
      </w:r>
      <w:r>
        <w:tab/>
        <w:t xml:space="preserve">72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9D736B" w:rsidRDefault="009D736B"/>
    <w:p w:rsidR="00BA50F0" w:rsidRDefault="00BA50F0">
      <w:r>
        <w:t>======================================================================</w:t>
      </w:r>
    </w:p>
    <w:p w:rsidR="00BA50F0" w:rsidRDefault="006266CF">
      <w:r>
        <w:br w:type="page"/>
      </w:r>
      <w:r w:rsidR="00BA50F0">
        <w:lastRenderedPageBreak/>
        <w:t>Christensen,       Jens</w:t>
      </w:r>
      <w:r w:rsidR="00BA50F0">
        <w:tab/>
      </w:r>
      <w:r w:rsidR="00BA50F0">
        <w:tab/>
        <w:t>født ca. 1771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15. Familie</w:t>
      </w:r>
    </w:p>
    <w:p w:rsidR="00BA50F0" w:rsidRDefault="00BA50F0">
      <w:r>
        <w:t>Niels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30</w:t>
      </w:r>
      <w:r>
        <w:tab/>
      </w:r>
      <w:r>
        <w:tab/>
        <w:t>Begge i før-</w:t>
      </w:r>
      <w:r>
        <w:tab/>
        <w:t>Selv-Eÿer Bonde</w:t>
      </w:r>
    </w:p>
    <w:p w:rsidR="00BA50F0" w:rsidRDefault="00BA50F0">
      <w:r>
        <w:t>Maren Poulsdatter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Kirsten Nielsdatter</w:t>
      </w:r>
      <w:r>
        <w:tab/>
      </w:r>
      <w:r>
        <w:tab/>
        <w:t>}  Alle fire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Anna Nielsdatter</w:t>
      </w:r>
      <w:r>
        <w:tab/>
      </w:r>
      <w:r>
        <w:tab/>
      </w:r>
      <w:r>
        <w:tab/>
        <w:t>}  Deres Ægte</w:t>
      </w:r>
      <w:r>
        <w:tab/>
      </w:r>
      <w:r>
        <w:tab/>
        <w:t xml:space="preserve">  4</w:t>
      </w:r>
    </w:p>
    <w:p w:rsidR="00BA50F0" w:rsidRDefault="00BA50F0">
      <w:r>
        <w:t>Poul Nielsen</w:t>
      </w:r>
      <w:r>
        <w:tab/>
      </w:r>
      <w:r>
        <w:tab/>
      </w:r>
      <w:r>
        <w:tab/>
        <w:t>}  Børn og af</w:t>
      </w:r>
      <w:r>
        <w:tab/>
      </w:r>
      <w:r>
        <w:tab/>
        <w:t xml:space="preserve">  2</w:t>
      </w:r>
    </w:p>
    <w:p w:rsidR="00BA50F0" w:rsidRDefault="00BA50F0">
      <w:r>
        <w:t>Peder Nielsen</w:t>
      </w:r>
      <w:r>
        <w:tab/>
      </w:r>
      <w:r>
        <w:tab/>
      </w:r>
      <w:r>
        <w:tab/>
        <w:t>}  1ste Ægteskab</w:t>
      </w:r>
      <w:r>
        <w:tab/>
      </w:r>
      <w:r>
        <w:tab/>
        <w:t xml:space="preserve">  1</w:t>
      </w:r>
    </w:p>
    <w:p w:rsidR="00BA50F0" w:rsidRDefault="00BA50F0">
      <w:r>
        <w:t>Christen Andersen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Manden i 1ste og</w:t>
      </w:r>
      <w:r>
        <w:tab/>
        <w:t xml:space="preserve">  Opholds Mand</w:t>
      </w:r>
    </w:p>
    <w:p w:rsidR="00BA50F0" w:rsidRDefault="00BA50F0">
      <w:r>
        <w:t>Mette Jensdatter</w:t>
      </w:r>
      <w:r>
        <w:tab/>
      </w:r>
      <w:r>
        <w:tab/>
      </w:r>
      <w:r>
        <w:tab/>
        <w:t>Hs. Hustrue</w:t>
      </w:r>
      <w:r>
        <w:tab/>
      </w:r>
      <w:r>
        <w:tab/>
        <w:t>60</w:t>
      </w:r>
      <w:r>
        <w:tab/>
      </w:r>
      <w:r>
        <w:tab/>
        <w:t>Konen i 2</w:t>
      </w:r>
      <w:r>
        <w:rPr>
          <w:u w:val="single"/>
        </w:rPr>
        <w:t>det</w:t>
      </w:r>
      <w:r>
        <w:t xml:space="preserve"> Æ.</w:t>
      </w:r>
      <w:r>
        <w:tab/>
        <w:t xml:space="preserve">  Opholds Kone</w:t>
      </w:r>
    </w:p>
    <w:p w:rsidR="00BA50F0" w:rsidRDefault="00BA50F0">
      <w:r w:rsidRPr="002F2E7C">
        <w:rPr>
          <w:b/>
        </w:rPr>
        <w:t>Jens Christensen</w:t>
      </w:r>
      <w:r>
        <w:tab/>
      </w:r>
      <w:r>
        <w:tab/>
        <w:t>Deres Ægte Søn</w:t>
      </w:r>
      <w:r>
        <w:tab/>
      </w:r>
      <w:r>
        <w:tab/>
        <w:t>16</w:t>
      </w:r>
      <w:r>
        <w:tab/>
      </w:r>
      <w:r>
        <w:tab/>
        <w:t>Gaaer ved Krÿkker</w:t>
      </w:r>
    </w:p>
    <w:p w:rsidR="00BA50F0" w:rsidRDefault="00BA50F0"/>
    <w:p w:rsidR="006266CF" w:rsidRDefault="006266CF" w:rsidP="006266CF"/>
    <w:p w:rsidR="006266CF" w:rsidRPr="00B777B7" w:rsidRDefault="006266CF" w:rsidP="006266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1789.   Lægdsrulle.    Fader:  </w:t>
      </w:r>
      <w:r w:rsidRPr="006266CF">
        <w:rPr>
          <w:bCs/>
        </w:rPr>
        <w:t>Christen Andersen</w:t>
      </w:r>
      <w:r>
        <w:rPr>
          <w:b/>
          <w:bCs/>
        </w:rPr>
        <w:t xml:space="preserve"> </w:t>
      </w:r>
      <w:r w:rsidRPr="006266CF">
        <w:rPr>
          <w:bCs/>
          <w:i/>
        </w:rPr>
        <w:t>(:f. ca. 1728:)</w:t>
      </w:r>
      <w:r>
        <w:rPr>
          <w:b/>
          <w:bCs/>
        </w:rPr>
        <w:t>.</w:t>
      </w:r>
      <w:r>
        <w:rPr>
          <w:bCs/>
        </w:rPr>
        <w:t xml:space="preserve">   Skovby.</w:t>
      </w:r>
      <w:r>
        <w:rPr>
          <w:bCs/>
        </w:rPr>
        <w:tab/>
        <w:t xml:space="preserve">     1 Søn:</w:t>
      </w:r>
    </w:p>
    <w:p w:rsidR="006266CF" w:rsidRPr="009A26AE" w:rsidRDefault="006266CF" w:rsidP="006266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71.  </w:t>
      </w:r>
      <w:r w:rsidRPr="006266CF">
        <w:rPr>
          <w:b/>
        </w:rPr>
        <w:t>Jens  22 Aar</w:t>
      </w:r>
      <w:r>
        <w:t xml:space="preserve"> gl. </w:t>
      </w:r>
      <w:r>
        <w:rPr>
          <w:i/>
        </w:rPr>
        <w:t>(:1771:)</w:t>
      </w:r>
      <w:r>
        <w:t>.</w:t>
      </w:r>
      <w:r w:rsidRPr="009A26AE">
        <w:tab/>
      </w:r>
      <w:r w:rsidRPr="009A26AE">
        <w:tab/>
      </w:r>
      <w:r>
        <w:t>Opholdssted:   hiemme</w:t>
      </w:r>
      <w:r>
        <w:tab/>
        <w:t xml:space="preserve">     </w:t>
      </w:r>
      <w:r w:rsidRPr="009A26AE">
        <w:t>vanskør(?)</w:t>
      </w:r>
      <w:r w:rsidRPr="009A26AE">
        <w:tab/>
        <w:t>Gaar ud af Rullen</w:t>
      </w:r>
    </w:p>
    <w:p w:rsidR="006266CF" w:rsidRPr="002E0C2F" w:rsidRDefault="006266CF" w:rsidP="006266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6266CF" w:rsidRDefault="006266CF" w:rsidP="006266CF"/>
    <w:p w:rsidR="003F45F1" w:rsidRDefault="003F45F1"/>
    <w:p w:rsidR="006266CF" w:rsidRDefault="006266CF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</w:r>
      <w:r>
        <w:lastRenderedPageBreak/>
        <w:t>Danielsen,           Søren</w:t>
      </w:r>
      <w:r>
        <w:tab/>
      </w:r>
      <w:r>
        <w:tab/>
      </w:r>
      <w:r>
        <w:tab/>
      </w:r>
      <w:r>
        <w:tab/>
        <w:t>født ca. 1771</w:t>
      </w:r>
    </w:p>
    <w:p w:rsidR="00BA50F0" w:rsidRDefault="00BA50F0">
      <w:r>
        <w:t>Husmand og Skovfoged af Skovby</w:t>
      </w:r>
      <w:r>
        <w:tab/>
      </w:r>
      <w:r>
        <w:tab/>
        <w:t>død 17. Maj 1833 i Skovby,  62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Hans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før-</w:t>
      </w:r>
      <w:r>
        <w:tab/>
        <w:t>Selv Eier Bonde</w:t>
      </w:r>
    </w:p>
    <w:p w:rsidR="00BA50F0" w:rsidRDefault="00BA50F0">
      <w:r>
        <w:t>Kirsten Rasmusdatter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Jens Andersen</w:t>
      </w:r>
      <w:r>
        <w:tab/>
      </w:r>
      <w:r>
        <w:tab/>
      </w:r>
      <w:r>
        <w:tab/>
        <w:t>Mandens Fader</w:t>
      </w:r>
      <w:r>
        <w:tab/>
      </w:r>
      <w:r>
        <w:tab/>
        <w:t>69</w:t>
      </w:r>
      <w:r>
        <w:tab/>
      </w:r>
      <w:r>
        <w:tab/>
        <w:t>E.m.1.Gang</w:t>
      </w:r>
    </w:p>
    <w:p w:rsidR="00BA50F0" w:rsidRDefault="00BA50F0">
      <w:r>
        <w:t>Karen Hansdatter</w:t>
      </w:r>
      <w:r>
        <w:tab/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0D47E4">
        <w:t>Rasmus Hansen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Anna Marie Hansdatter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Anna Hansdatter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fire deres ægte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Børn af første Ægteskab)</w:t>
      </w:r>
    </w:p>
    <w:p w:rsidR="00BA50F0" w:rsidRDefault="00BA50F0">
      <w:r>
        <w:t>Anna Marie Sørensdatter</w:t>
      </w:r>
      <w:r>
        <w:tab/>
        <w:t>Tieniste Pige</w:t>
      </w:r>
      <w:r>
        <w:tab/>
      </w:r>
      <w:r>
        <w:tab/>
        <w:t>18</w:t>
      </w:r>
      <w:r>
        <w:tab/>
      </w:r>
      <w:r>
        <w:tab/>
        <w:t>ugift</w:t>
      </w:r>
    </w:p>
    <w:p w:rsidR="00BA50F0" w:rsidRDefault="00BA50F0">
      <w:r w:rsidRPr="000D47E4">
        <w:rPr>
          <w:b/>
        </w:rPr>
        <w:t>Søren Danielsen</w:t>
      </w:r>
      <w:r>
        <w:tab/>
      </w:r>
      <w:r>
        <w:tab/>
      </w:r>
      <w:r>
        <w:tab/>
        <w:t>Tieniste-Dreng</w:t>
      </w:r>
      <w:r>
        <w:tab/>
      </w:r>
      <w:r>
        <w:tab/>
        <w:t>16</w:t>
      </w:r>
      <w:r>
        <w:tab/>
      </w:r>
      <w:r>
        <w:tab/>
        <w:t xml:space="preserve"> ---</w:t>
      </w:r>
    </w:p>
    <w:p w:rsidR="00BA50F0" w:rsidRDefault="00BA50F0"/>
    <w:p w:rsidR="00A3276E" w:rsidRPr="00665350" w:rsidRDefault="00A3276E" w:rsidP="00A3276E"/>
    <w:p w:rsidR="00A3276E" w:rsidRPr="00665350" w:rsidRDefault="00A3276E" w:rsidP="00A3276E">
      <w:r w:rsidRPr="00665350">
        <w:t>Den 28.</w:t>
      </w:r>
      <w:r>
        <w:t xml:space="preserve"> </w:t>
      </w:r>
      <w:r w:rsidRPr="00665350">
        <w:t>Maj 1789.  No.  789.  Skifte efter Anne Nielsdatter</w:t>
      </w:r>
      <w:r w:rsidRPr="00665350">
        <w:rPr>
          <w:b/>
        </w:rPr>
        <w:t xml:space="preserve"> </w:t>
      </w:r>
      <w:r w:rsidRPr="00665350">
        <w:rPr>
          <w:i/>
        </w:rPr>
        <w:t>(født ca. 1751:)</w:t>
      </w:r>
      <w:r w:rsidRPr="00665350">
        <w:t xml:space="preserve"> i Skovby. </w:t>
      </w:r>
      <w:r w:rsidRPr="00665350">
        <w:br/>
        <w:t xml:space="preserve">Enkemanden var  </w:t>
      </w:r>
      <w:r w:rsidRPr="00A3276E">
        <w:t>Daniel Sørensen</w:t>
      </w:r>
      <w:r w:rsidRPr="00665350">
        <w:rPr>
          <w:b/>
        </w:rPr>
        <w:t xml:space="preserve">.  </w:t>
      </w:r>
      <w:r w:rsidRPr="00665350">
        <w:t xml:space="preserve">Børn:  </w:t>
      </w:r>
      <w:r w:rsidRPr="00A3276E">
        <w:rPr>
          <w:b/>
        </w:rPr>
        <w:t xml:space="preserve">Søren 17 </w:t>
      </w:r>
      <w:r w:rsidRPr="00665350">
        <w:rPr>
          <w:i/>
        </w:rPr>
        <w:t>(:</w:t>
      </w:r>
      <w:r>
        <w:rPr>
          <w:i/>
        </w:rPr>
        <w:t>1771</w:t>
      </w:r>
      <w:r w:rsidRPr="00665350">
        <w:rPr>
          <w:i/>
        </w:rPr>
        <w:t>:)</w:t>
      </w:r>
      <w:r w:rsidRPr="00665350">
        <w:t xml:space="preserve">, Niels 13 </w:t>
      </w:r>
      <w:r w:rsidRPr="00665350">
        <w:rPr>
          <w:i/>
        </w:rPr>
        <w:t>(:</w:t>
      </w:r>
      <w:r>
        <w:rPr>
          <w:i/>
        </w:rPr>
        <w:t>1774</w:t>
      </w:r>
      <w:r w:rsidRPr="00665350">
        <w:rPr>
          <w:i/>
        </w:rPr>
        <w:t>:)</w:t>
      </w:r>
      <w:r w:rsidRPr="00665350">
        <w:t xml:space="preserve">, Jens 4 </w:t>
      </w:r>
      <w:r w:rsidRPr="00665350">
        <w:rPr>
          <w:i/>
        </w:rPr>
        <w:t>(:</w:t>
      </w:r>
      <w:r>
        <w:rPr>
          <w:i/>
        </w:rPr>
        <w:t>1784</w:t>
      </w:r>
      <w:r w:rsidRPr="00665350">
        <w:rPr>
          <w:i/>
        </w:rPr>
        <w:t>:)</w:t>
      </w:r>
      <w:r w:rsidRPr="00665350">
        <w:t>.  F</w:t>
      </w:r>
      <w:r>
        <w:t>ormynder</w:t>
      </w:r>
      <w:r w:rsidRPr="00665350">
        <w:t xml:space="preserve">: </w:t>
      </w:r>
      <w:r>
        <w:t xml:space="preserve"> </w:t>
      </w:r>
      <w:r w:rsidRPr="00665350">
        <w:t xml:space="preserve">Peder Mogensen i Galten. </w:t>
      </w:r>
    </w:p>
    <w:p w:rsidR="00A3276E" w:rsidRPr="00665350" w:rsidRDefault="00A3276E" w:rsidP="00A3276E">
      <w:r w:rsidRPr="00665350">
        <w:t>(Kilde: Skanderborg og Aakjær Amter Skifteprotokol 1782-1791.   B 5 C  nr. 215.  Folio 658)</w:t>
      </w:r>
    </w:p>
    <w:p w:rsidR="00A3276E" w:rsidRPr="00665350" w:rsidRDefault="00A3276E" w:rsidP="00A3276E"/>
    <w:p w:rsidR="00431CA8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431CA8" w:rsidRPr="00C52CC6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52CC6">
        <w:rPr>
          <w:bCs/>
        </w:rPr>
        <w:t xml:space="preserve">1789.   Lægdsrulle.   </w:t>
      </w:r>
      <w:r>
        <w:rPr>
          <w:bCs/>
        </w:rPr>
        <w:t xml:space="preserve">Fader:   </w:t>
      </w:r>
      <w:r w:rsidRPr="00431CA8">
        <w:rPr>
          <w:bCs/>
        </w:rPr>
        <w:t>Daniel Sørensen</w:t>
      </w:r>
      <w:r>
        <w:rPr>
          <w:bCs/>
        </w:rPr>
        <w:t xml:space="preserve"> </w:t>
      </w:r>
      <w:r>
        <w:rPr>
          <w:bCs/>
          <w:i/>
        </w:rPr>
        <w:t>(:1741:)</w:t>
      </w:r>
      <w:r>
        <w:rPr>
          <w:bCs/>
        </w:rPr>
        <w:t>.</w:t>
      </w:r>
      <w:r>
        <w:rPr>
          <w:bCs/>
        </w:rPr>
        <w:tab/>
        <w:t xml:space="preserve">   Skovby.</w:t>
      </w:r>
      <w:r>
        <w:rPr>
          <w:bCs/>
        </w:rPr>
        <w:tab/>
      </w:r>
      <w:r>
        <w:rPr>
          <w:bCs/>
        </w:rPr>
        <w:tab/>
        <w:t>3 Sønner: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100. </w:t>
      </w:r>
      <w:r w:rsidRPr="00431CA8">
        <w:rPr>
          <w:b/>
        </w:rPr>
        <w:t>Søren  18 Aar gl.</w:t>
      </w:r>
      <w:r>
        <w:t xml:space="preserve"> </w:t>
      </w:r>
      <w:r>
        <w:rPr>
          <w:i/>
        </w:rPr>
        <w:t>(:1771:)</w:t>
      </w:r>
      <w:r w:rsidRPr="009A26AE">
        <w:tab/>
      </w:r>
      <w:r>
        <w:t xml:space="preserve">  </w:t>
      </w:r>
      <w:r w:rsidRPr="009A26AE">
        <w:t>Størrelse: 60¾"</w:t>
      </w:r>
      <w:r>
        <w:t>.</w:t>
      </w:r>
      <w:r w:rsidRPr="009A26AE">
        <w:tab/>
      </w:r>
      <w:r>
        <w:t xml:space="preserve">   Opholdssted:    </w:t>
      </w:r>
      <w:r w:rsidRPr="009A26AE">
        <w:t>hiemme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101. Niels  15 Aar gl.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Sielle,  nu Schifholm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102. Jens  6 Aar gl. </w:t>
      </w:r>
      <w:r>
        <w:rPr>
          <w:i/>
        </w:rPr>
        <w:t>(:1784:)</w:t>
      </w:r>
      <w:r w:rsidRPr="009A26AE">
        <w:tab/>
      </w:r>
      <w:r w:rsidRPr="009A26AE">
        <w:tab/>
      </w:r>
      <w:r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hiemme</w:t>
      </w:r>
    </w:p>
    <w:p w:rsidR="00431CA8" w:rsidRPr="002E0C2F" w:rsidRDefault="00431CA8" w:rsidP="00431C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Hovedrulle.  Side 190)</w:t>
      </w:r>
    </w:p>
    <w:p w:rsidR="00431CA8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14" w:author="Herman" w:date="2012-03-10T21:32:00Z"/>
        </w:rPr>
      </w:pPr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15" w:author="Herman" w:date="2012-03-10T21:39:00Z"/>
        </w:rPr>
      </w:pPr>
      <w:ins w:id="16" w:author="Herman" w:date="2012-03-10T21:32:00Z">
        <w:r>
          <w:t xml:space="preserve">1802.  Freedagen d: 13. </w:t>
        </w:r>
      </w:ins>
      <w:ins w:id="17" w:author="Herman" w:date="2012-03-10T21:33:00Z">
        <w:r>
          <w:t xml:space="preserve">Augus. Copuleret Ung Karl </w:t>
        </w:r>
        <w:r w:rsidRPr="009229A4">
          <w:rPr>
            <w:b/>
          </w:rPr>
          <w:t>Søren Danielsen</w:t>
        </w:r>
        <w:r>
          <w:t xml:space="preserve"> </w:t>
        </w:r>
      </w:ins>
      <w:r>
        <w:t xml:space="preserve"> </w:t>
      </w:r>
      <w:ins w:id="18" w:author="Herman" w:date="2012-03-10T21:33:00Z">
        <w:r>
          <w:t>af Schouebye</w:t>
        </w:r>
      </w:ins>
      <w:ins w:id="19" w:author="Herman" w:date="2012-03-10T21:35:00Z">
        <w:r>
          <w:t xml:space="preserve"> ????holme Sogn, og Pigen af Sielle Sogn og B</w:t>
        </w:r>
      </w:ins>
      <w:ins w:id="20" w:author="Herman" w:date="2012-03-10T21:36:00Z">
        <w:r>
          <w:t>ÿe Karen Sørensdatter</w:t>
        </w:r>
      </w:ins>
      <w:r>
        <w:t xml:space="preserve"> </w:t>
      </w:r>
      <w:r>
        <w:rPr>
          <w:i/>
        </w:rPr>
        <w:t>(:f. ca. 1770:)</w:t>
      </w:r>
      <w:ins w:id="21" w:author="Herman" w:date="2012-03-10T21:36:00Z">
        <w:r>
          <w:t>.</w:t>
        </w:r>
      </w:ins>
    </w:p>
    <w:p w:rsidR="00275B3D" w:rsidDel="00D93410" w:rsidRDefault="00275B3D" w:rsidP="00275B3D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  <w:tab w:val="left" w:pos="6804"/>
          <w:tab w:val="left" w:pos="7371"/>
          <w:tab w:val="left" w:pos="7938"/>
          <w:tab w:val="left" w:pos="8364"/>
        </w:tabs>
        <w:rPr>
          <w:del w:id="22" w:author="Herman" w:date="2012-03-10T22:16:00Z"/>
        </w:rPr>
      </w:pPr>
      <w:ins w:id="23" w:author="Herman" w:date="2012-03-10T22:16:00Z">
        <w:r>
          <w:t xml:space="preserve">(Kilde:  Sjelle-Skjørring-Laasby Kirkebog 1789 - 1813. </w:t>
        </w:r>
      </w:ins>
      <w:ins w:id="24" w:author="Herman" w:date="2012-03-10T22:17:00Z">
        <w:r>
          <w:t xml:space="preserve"> C 353.A.  Nr. 2.</w:t>
        </w:r>
      </w:ins>
      <w:ins w:id="25" w:author="Herman" w:date="2012-03-10T22:18:00Z">
        <w:r>
          <w:t xml:space="preserve">   Side </w:t>
        </w:r>
      </w:ins>
      <w:r>
        <w:t>20.B.</w:t>
      </w:r>
      <w:ins w:id="26" w:author="Herman" w:date="2012-03-10T22:18:00Z">
        <w:r>
          <w:t xml:space="preserve">    Opslag </w:t>
        </w:r>
      </w:ins>
      <w:r>
        <w:t>4</w:t>
      </w:r>
      <w:ins w:id="27" w:author="Herman" w:date="2012-03-10T22:18:00Z">
        <w:r>
          <w:t>0)</w:t>
        </w:r>
      </w:ins>
    </w:p>
    <w:p w:rsidR="00275B3D" w:rsidRDefault="00275B3D" w:rsidP="00275B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</w:pPr>
    </w:p>
    <w:p w:rsidR="00275B3D" w:rsidRDefault="00275B3D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  <w:t xml:space="preserve">Søren Sørensen fra Skoubye  </w:t>
      </w:r>
      <w:r>
        <w:rPr>
          <w:i/>
        </w:rPr>
        <w:t>(:kan være en Søren Sørensen, født i 1804:)</w:t>
      </w:r>
    </w:p>
    <w:p w:rsidR="00BA50F0" w:rsidRDefault="00BA50F0">
      <w:r>
        <w:t>Forældrene:</w:t>
      </w:r>
      <w:r>
        <w:tab/>
        <w:t xml:space="preserve">F: </w:t>
      </w:r>
      <w:r w:rsidRPr="00F62AEE">
        <w:rPr>
          <w:b/>
        </w:rPr>
        <w:t xml:space="preserve">Søren Danielsen </w:t>
      </w:r>
      <w:r>
        <w:t xml:space="preserve">,  M: Karen Sørensd: </w:t>
      </w:r>
      <w:r>
        <w:rPr>
          <w:i/>
        </w:rPr>
        <w:t>(:f.ca. 1770:)</w:t>
      </w:r>
      <w:r>
        <w:t>,</w:t>
      </w:r>
    </w:p>
    <w:p w:rsidR="00BA50F0" w:rsidRPr="00A523FC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8. Septemb: 1804</w:t>
      </w:r>
    </w:p>
    <w:p w:rsidR="00BA50F0" w:rsidRDefault="00BA50F0">
      <w:r>
        <w:t>Dom angaaende:</w:t>
      </w:r>
      <w:r>
        <w:tab/>
        <w:t>Kundskab: god af Kundskab.   Opførsel:  af Opførsel temm. god</w:t>
      </w:r>
    </w:p>
    <w:p w:rsidR="00BA50F0" w:rsidRDefault="00BA50F0">
      <w:r>
        <w:t>Vaccineret:</w:t>
      </w:r>
      <w:r>
        <w:tab/>
      </w:r>
      <w:r>
        <w:tab/>
        <w:t>vaccineret 1805 af Hr.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/>
    <w:p w:rsidR="00A3276E" w:rsidRDefault="00A3276E" w:rsidP="00A32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A3276E" w:rsidRDefault="00A3276E" w:rsidP="00A3276E">
      <w:r>
        <w:lastRenderedPageBreak/>
        <w:t>Danielsen,           Søren</w:t>
      </w:r>
      <w:r>
        <w:tab/>
      </w:r>
      <w:r>
        <w:tab/>
      </w:r>
      <w:r>
        <w:tab/>
      </w:r>
      <w:r>
        <w:tab/>
        <w:t>født ca. 1771</w:t>
      </w:r>
    </w:p>
    <w:p w:rsidR="00A3276E" w:rsidRDefault="00A3276E" w:rsidP="00A3276E">
      <w:r>
        <w:t>Husmand og Skovfoged af Skovby</w:t>
      </w:r>
      <w:r>
        <w:tab/>
      </w:r>
      <w:r>
        <w:tab/>
        <w:t>død 17. Maj 1833 i Skovby,  62 Aar gl.</w:t>
      </w:r>
    </w:p>
    <w:p w:rsidR="00A3276E" w:rsidRDefault="00A3276E" w:rsidP="00A3276E">
      <w:r>
        <w:t>______________________________________________________________________________</w:t>
      </w:r>
    </w:p>
    <w:p w:rsidR="00A3276E" w:rsidRDefault="00A3276E"/>
    <w:p w:rsidR="00BA50F0" w:rsidRDefault="00BA50F0">
      <w:r>
        <w:t>Aar 1830.</w:t>
      </w:r>
      <w:r>
        <w:tab/>
      </w:r>
      <w:r>
        <w:tab/>
        <w:t>Døde Qvindekiøn.</w:t>
      </w:r>
      <w:r>
        <w:tab/>
      </w:r>
      <w:r>
        <w:tab/>
        <w:t>No. 8.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203:</w:t>
      </w:r>
    </w:p>
    <w:p w:rsidR="00BA50F0" w:rsidRDefault="00BA50F0">
      <w:r>
        <w:t>Dødsdagen:</w:t>
      </w:r>
      <w:r>
        <w:tab/>
        <w:t>d. 23. Juli</w:t>
      </w:r>
      <w:r>
        <w:tab/>
      </w:r>
      <w:r>
        <w:tab/>
      </w:r>
      <w:r>
        <w:tab/>
      </w:r>
      <w:r>
        <w:tab/>
        <w:t>Begravelsesdagen:  28. Juli</w:t>
      </w:r>
    </w:p>
    <w:p w:rsidR="00BA50F0" w:rsidRDefault="00BA50F0">
      <w:r>
        <w:t>Navn:</w:t>
      </w:r>
      <w:r>
        <w:tab/>
      </w:r>
      <w:r>
        <w:tab/>
        <w:t>Ane Rasmusdatter</w:t>
      </w:r>
    </w:p>
    <w:p w:rsidR="00BA50F0" w:rsidRDefault="00BA50F0">
      <w:r>
        <w:t>Stand, Haandt.:</w:t>
      </w:r>
      <w:r>
        <w:tab/>
        <w:t xml:space="preserve">Huusm: og Skovfoged </w:t>
      </w:r>
      <w:r w:rsidRPr="00CA7B51">
        <w:rPr>
          <w:b/>
        </w:rPr>
        <w:t xml:space="preserve">Søren Danielsens </w:t>
      </w:r>
      <w:r>
        <w:t>Kones Moder</w:t>
      </w:r>
    </w:p>
    <w:p w:rsidR="00BA50F0" w:rsidRPr="00E02A33" w:rsidRDefault="00BA50F0">
      <w:pPr>
        <w:rPr>
          <w:i/>
        </w:rPr>
      </w:pPr>
      <w:r>
        <w:t>Alder:</w:t>
      </w:r>
      <w:r>
        <w:tab/>
      </w:r>
      <w:r>
        <w:tab/>
        <w:t xml:space="preserve">92 Aar </w:t>
      </w:r>
    </w:p>
    <w:p w:rsidR="00BA50F0" w:rsidRDefault="00BA50F0">
      <w:r>
        <w:t>Anmærkning:</w:t>
      </w:r>
      <w:r>
        <w:tab/>
        <w:t xml:space="preserve">Hun har været her i Bÿen hos Datteren i mange Aar, skal nok være(:?:) fød i </w:t>
      </w:r>
    </w:p>
    <w:p w:rsidR="00BA50F0" w:rsidRDefault="00BA50F0">
      <w:r>
        <w:tab/>
      </w:r>
      <w:r>
        <w:tab/>
      </w:r>
      <w:r>
        <w:tab/>
        <w:t>Sjelle Pastorat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431CA8" w:rsidRDefault="00431CA8"/>
    <w:p w:rsidR="00BA50F0" w:rsidRDefault="00BA50F0">
      <w:r>
        <w:t>Aar 1833.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190:</w:t>
      </w:r>
    </w:p>
    <w:p w:rsidR="00BA50F0" w:rsidRDefault="00BA50F0">
      <w:r>
        <w:t>Dødsdagen:</w:t>
      </w:r>
      <w:r>
        <w:tab/>
        <w:t>d. 17. Mai</w:t>
      </w:r>
      <w:r>
        <w:tab/>
      </w:r>
      <w:r>
        <w:tab/>
      </w:r>
      <w:r>
        <w:tab/>
      </w:r>
      <w:r>
        <w:tab/>
        <w:t>Begravelsesdagen:  23. Mai</w:t>
      </w:r>
    </w:p>
    <w:p w:rsidR="00BA50F0" w:rsidRDefault="00BA50F0">
      <w:r>
        <w:t>Navn:</w:t>
      </w:r>
      <w:r>
        <w:tab/>
      </w:r>
      <w:r>
        <w:tab/>
      </w:r>
      <w:r w:rsidRPr="006305A4">
        <w:rPr>
          <w:b/>
        </w:rPr>
        <w:t>Søren Danielsen</w:t>
      </w:r>
    </w:p>
    <w:p w:rsidR="00BA50F0" w:rsidRDefault="00BA50F0">
      <w:r>
        <w:t>Stand, Haandt.:</w:t>
      </w:r>
      <w:r>
        <w:tab/>
        <w:t>Huusmand og Skovfoged</w:t>
      </w:r>
    </w:p>
    <w:p w:rsidR="00BA50F0" w:rsidRPr="00400144" w:rsidRDefault="00BA50F0">
      <w:pPr>
        <w:rPr>
          <w:i/>
        </w:rPr>
      </w:pPr>
      <w:r>
        <w:t>Alder:</w:t>
      </w:r>
      <w:r>
        <w:tab/>
      </w:r>
      <w:r>
        <w:tab/>
        <w:t xml:space="preserve">62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FF3774" w:rsidRDefault="00FF3774"/>
    <w:p w:rsidR="00BA50F0" w:rsidRDefault="00BA50F0">
      <w:r>
        <w:t>Aar 1841.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Side192:</w:t>
      </w:r>
    </w:p>
    <w:p w:rsidR="00BA50F0" w:rsidRDefault="00BA50F0">
      <w:r>
        <w:t>Dødsdagen:</w:t>
      </w:r>
      <w:r>
        <w:tab/>
        <w:t>d. 19. Januari</w:t>
      </w:r>
      <w:r>
        <w:tab/>
      </w:r>
      <w:r>
        <w:tab/>
      </w:r>
      <w:r>
        <w:tab/>
        <w:t>Begravelsesdagen:  d. 31. Janr.</w:t>
      </w:r>
    </w:p>
    <w:p w:rsidR="00BA50F0" w:rsidRDefault="00BA50F0">
      <w:r>
        <w:t>Navn:</w:t>
      </w:r>
      <w:r>
        <w:tab/>
      </w:r>
      <w:r>
        <w:tab/>
        <w:t>Søren Pedersen</w:t>
      </w:r>
    </w:p>
    <w:p w:rsidR="00BA50F0" w:rsidRDefault="00BA50F0">
      <w:r>
        <w:t>Stand, Haandt.:</w:t>
      </w:r>
      <w:r>
        <w:tab/>
        <w:t xml:space="preserve">Indsidder i Niels Jørgensens </w:t>
      </w:r>
      <w:r>
        <w:rPr>
          <w:i/>
        </w:rPr>
        <w:t>(:f.ca. 1798:)</w:t>
      </w:r>
      <w:r>
        <w:t xml:space="preserve"> ved </w:t>
      </w:r>
      <w:r w:rsidRPr="00734DD1">
        <w:rPr>
          <w:b/>
        </w:rPr>
        <w:t>Søren Danielsen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42 Aar  </w:t>
      </w:r>
      <w:r>
        <w:rPr>
          <w:i/>
        </w:rPr>
        <w:t>(:not. under 1798:)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lokala</w:t>
      </w:r>
      <w:r>
        <w:t>rkivet i Galten)</w:t>
      </w:r>
    </w:p>
    <w:p w:rsidR="00BA50F0" w:rsidRDefault="00BA50F0"/>
    <w:p w:rsidR="00BA50F0" w:rsidRDefault="00BA50F0"/>
    <w:p w:rsidR="00BA50F0" w:rsidRDefault="00BA50F0">
      <w:r>
        <w:t>Aar 1843.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209:</w:t>
      </w:r>
    </w:p>
    <w:p w:rsidR="00BA50F0" w:rsidRDefault="00BA50F0">
      <w:r>
        <w:t>Dødsdagen:</w:t>
      </w:r>
      <w:r>
        <w:tab/>
        <w:t>d. 23. August</w:t>
      </w:r>
      <w:r>
        <w:tab/>
      </w:r>
      <w:r>
        <w:tab/>
      </w:r>
      <w:r>
        <w:tab/>
        <w:t>Begravelsesdagen:  d. 29. August</w:t>
      </w:r>
    </w:p>
    <w:p w:rsidR="00BA50F0" w:rsidRDefault="00BA50F0">
      <w:r>
        <w:t>Navn:</w:t>
      </w:r>
      <w:r>
        <w:tab/>
      </w:r>
      <w:r>
        <w:tab/>
        <w:t>Karen Sørensdatter</w:t>
      </w:r>
    </w:p>
    <w:p w:rsidR="00BA50F0" w:rsidRPr="008477FC" w:rsidRDefault="00BA50F0">
      <w:pPr>
        <w:rPr>
          <w:i/>
        </w:rPr>
      </w:pPr>
      <w:r>
        <w:t>Stand, Haandt.:</w:t>
      </w:r>
      <w:r>
        <w:tab/>
        <w:t xml:space="preserve">Enke efter forhen Skovfoged </w:t>
      </w:r>
      <w:r w:rsidRPr="003D2A5C">
        <w:rPr>
          <w:b/>
        </w:rPr>
        <w:t>Søren Danielsen</w:t>
      </w:r>
      <w:r>
        <w:t xml:space="preserve"> </w:t>
      </w:r>
    </w:p>
    <w:p w:rsidR="00BA50F0" w:rsidRPr="008477FC" w:rsidRDefault="00BA50F0">
      <w:pPr>
        <w:rPr>
          <w:i/>
        </w:rPr>
      </w:pPr>
      <w:r>
        <w:t>Alder:</w:t>
      </w:r>
      <w:r>
        <w:tab/>
      </w:r>
      <w:r>
        <w:tab/>
        <w:t xml:space="preserve">72 Aar </w:t>
      </w:r>
      <w:r>
        <w:rPr>
          <w:i/>
        </w:rPr>
        <w:t>(:not. under 1770:)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FF3774" w:rsidRDefault="00FF3774"/>
    <w:p w:rsidR="00BA50F0" w:rsidRDefault="00BA50F0"/>
    <w:p w:rsidR="00431CA8" w:rsidRDefault="00431CA8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FF3774" w:rsidRDefault="00FF3774"/>
    <w:p w:rsidR="00FF3774" w:rsidRDefault="00FF3774"/>
    <w:p w:rsidR="00D3790B" w:rsidRDefault="00D3790B"/>
    <w:p w:rsidR="00BA50F0" w:rsidRDefault="00BA50F0">
      <w:r>
        <w:t>=====================================================================</w:t>
      </w:r>
    </w:p>
    <w:p w:rsidR="00BA50F0" w:rsidRDefault="00431CA8">
      <w:r>
        <w:br w:type="page"/>
      </w:r>
      <w:r w:rsidR="00BA50F0">
        <w:lastRenderedPageBreak/>
        <w:t>Michelsdatter,      Kirsten</w:t>
      </w:r>
      <w:r w:rsidR="00BA50F0">
        <w:tab/>
      </w:r>
      <w:r w:rsidR="00BA50F0">
        <w:tab/>
        <w:t>født ca. 1771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Den 30. Jan. 1784.  No. 571.  Skifte efter Mikkel Lauridsen </w:t>
      </w:r>
      <w:r>
        <w:rPr>
          <w:i/>
        </w:rPr>
        <w:t>(:født ca. 1747:)</w:t>
      </w:r>
      <w:r>
        <w:t xml:space="preserve"> i Skovby. </w:t>
      </w:r>
      <w:r>
        <w:br/>
        <w:t xml:space="preserve">Enken var Anne Jensdatter </w:t>
      </w:r>
      <w:r>
        <w:rPr>
          <w:i/>
        </w:rPr>
        <w:t>(:født ca. 1747:)</w:t>
      </w:r>
      <w:r>
        <w:t>. Hendes Lavværge:  Niels Jensen sst.</w:t>
      </w:r>
      <w:r>
        <w:rPr>
          <w:b/>
        </w:rPr>
        <w:t xml:space="preserve"> </w:t>
      </w:r>
      <w:r>
        <w:rPr>
          <w:i/>
        </w:rPr>
        <w:t>(:se både 1747og 1753:)</w:t>
      </w:r>
      <w:r>
        <w:t xml:space="preserve">.  Børn:  </w:t>
      </w:r>
      <w:r>
        <w:rPr>
          <w:b/>
        </w:rPr>
        <w:t>Kirsten 12</w:t>
      </w:r>
      <w:r>
        <w:t xml:space="preserve">,  Jens 6 </w:t>
      </w:r>
      <w:r>
        <w:rPr>
          <w:i/>
        </w:rPr>
        <w:t>(:f.ca. 1779:)</w:t>
      </w:r>
      <w:r>
        <w:t xml:space="preserve">, Laurids 2 </w:t>
      </w:r>
      <w:r>
        <w:rPr>
          <w:i/>
        </w:rPr>
        <w:t>(:f.ca. 1781:)</w:t>
      </w:r>
      <w:r>
        <w:t xml:space="preserve">.  Formyndere: Fastres Mænd Søren Andersen i Hørslev, Thomas Thomsen </w:t>
      </w:r>
      <w:r>
        <w:rPr>
          <w:i/>
        </w:rPr>
        <w:t>(:f.ca. 1728:)</w:t>
      </w:r>
      <w:r>
        <w:t xml:space="preserve"> i Skovby. </w:t>
      </w:r>
    </w:p>
    <w:p w:rsidR="00BA50F0" w:rsidRDefault="00BA50F0">
      <w:r>
        <w:t>(Kilde: Skanderborg og Aakjær Amter Skifteprotokol 1782-1791.  B 5 C  nr. 215.  Folio 190)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17. Familie</w:t>
      </w:r>
    </w:p>
    <w:p w:rsidR="00BA50F0" w:rsidRDefault="00BA50F0">
      <w:r>
        <w:t>Mogens Pedersen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Manden i 1ste</w:t>
      </w:r>
      <w:r>
        <w:tab/>
        <w:t>Selv Eÿer Bonde</w:t>
      </w:r>
    </w:p>
    <w:p w:rsidR="00BA50F0" w:rsidRDefault="00BA50F0">
      <w:r>
        <w:t>Anna Jensdatter</w:t>
      </w:r>
      <w:r>
        <w:tab/>
      </w:r>
      <w:r>
        <w:tab/>
      </w:r>
      <w:r>
        <w:tab/>
        <w:t>Hs. Hustrue</w:t>
      </w:r>
      <w:r>
        <w:tab/>
      </w:r>
      <w:r>
        <w:tab/>
        <w:t>40</w:t>
      </w:r>
      <w:r>
        <w:tab/>
      </w:r>
      <w:r>
        <w:tab/>
        <w:t>og Konen i 2. Æ.</w:t>
      </w:r>
    </w:p>
    <w:p w:rsidR="00BA50F0" w:rsidRDefault="00BA50F0">
      <w:r w:rsidRPr="000E5726">
        <w:rPr>
          <w:b/>
        </w:rPr>
        <w:t>Kirsten Michelsdatter</w:t>
      </w:r>
      <w:r>
        <w:tab/>
      </w:r>
      <w:r>
        <w:tab/>
        <w:t xml:space="preserve">En Datter 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Ægte af første Ægtesk.</w:t>
      </w:r>
      <w:r>
        <w:tab/>
        <w:t>16</w:t>
      </w:r>
    </w:p>
    <w:p w:rsidR="00BA50F0" w:rsidRDefault="00BA50F0">
      <w:r>
        <w:t>Jens Michelsen</w:t>
      </w:r>
      <w:r>
        <w:tab/>
      </w:r>
      <w:r>
        <w:tab/>
      </w:r>
      <w:r>
        <w:tab/>
        <w:t xml:space="preserve">}   Alle Ægte </w:t>
      </w:r>
      <w:r>
        <w:tab/>
      </w:r>
      <w:r>
        <w:tab/>
        <w:t xml:space="preserve">  8</w:t>
      </w:r>
    </w:p>
    <w:p w:rsidR="00BA50F0" w:rsidRDefault="00BA50F0">
      <w:r>
        <w:t>Laurids Michelsen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Michel Mogensen</w:t>
      </w:r>
      <w:r>
        <w:tab/>
      </w:r>
      <w:r>
        <w:tab/>
        <w:t>}   2det Ægteskab</w:t>
      </w:r>
      <w:r>
        <w:tab/>
        <w:t xml:space="preserve">  2</w:t>
      </w:r>
    </w:p>
    <w:p w:rsidR="00BA50F0" w:rsidRDefault="00BA50F0">
      <w:r>
        <w:t>Mette Nielsdatter</w:t>
      </w:r>
      <w:r>
        <w:tab/>
      </w:r>
      <w:r>
        <w:tab/>
      </w:r>
      <w:r>
        <w:tab/>
        <w:t>Konens Moder</w:t>
      </w:r>
      <w:r>
        <w:tab/>
      </w:r>
      <w:r>
        <w:tab/>
        <w:t>74</w:t>
      </w:r>
      <w:r>
        <w:tab/>
      </w:r>
      <w:r>
        <w:tab/>
        <w:t xml:space="preserve">Enke og </w:t>
      </w:r>
      <w:r>
        <w:tab/>
      </w:r>
      <w:r>
        <w:tab/>
        <w:t>Opholds Kone</w:t>
      </w:r>
    </w:p>
    <w:p w:rsidR="00BA50F0" w:rsidRDefault="00BA50F0">
      <w:r>
        <w:t>Peder Nielsen</w:t>
      </w:r>
      <w:r>
        <w:tab/>
      </w:r>
      <w:r>
        <w:tab/>
      </w:r>
      <w:r>
        <w:tab/>
        <w:t>Tieniste Karl</w:t>
      </w:r>
      <w:r>
        <w:tab/>
      </w:r>
      <w:r>
        <w:tab/>
        <w:t>39</w:t>
      </w:r>
    </w:p>
    <w:p w:rsidR="00BA50F0" w:rsidRDefault="00BA50F0"/>
    <w:p w:rsidR="00BA50F0" w:rsidRDefault="00BA50F0"/>
    <w:p w:rsidR="00744EF6" w:rsidRDefault="00744EF6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</w:r>
      <w:r>
        <w:lastRenderedPageBreak/>
        <w:t>Thomasen,         Laurids</w:t>
      </w:r>
      <w:r>
        <w:tab/>
        <w:t>født ca. 1771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(:laurids thomasen:)</w:t>
      </w:r>
    </w:p>
    <w:p w:rsidR="00BA50F0" w:rsidRDefault="00BA50F0">
      <w:r>
        <w:t>Selvejerbonde af Skovby</w:t>
      </w:r>
      <w:r>
        <w:tab/>
        <w:t>død 26. Marts 1835 i Skovby,  63 Aar gl.</w:t>
      </w:r>
    </w:p>
    <w:p w:rsidR="00BA50F0" w:rsidRPr="004A01DD" w:rsidRDefault="00BA50F0">
      <w:r>
        <w:t>_______________________________________________________________________________</w:t>
      </w:r>
    </w:p>
    <w:p w:rsidR="00BA50F0" w:rsidRDefault="00BA50F0"/>
    <w:p w:rsidR="00BA50F0" w:rsidRPr="00B76D5D" w:rsidRDefault="00BA50F0">
      <w:pPr>
        <w:rPr>
          <w:i/>
        </w:rPr>
      </w:pPr>
      <w:r>
        <w:rPr>
          <w:i/>
        </w:rPr>
        <w:t>(:Se yderligere oplysninger om Laurs Thomasen i efternævnte slægtsbog:)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11. Familie</w:t>
      </w:r>
    </w:p>
    <w:p w:rsidR="00BA50F0" w:rsidRDefault="00BA50F0">
      <w:r>
        <w:t>Thomas Thomæsen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Lauridsdatter</w:t>
      </w:r>
      <w:r>
        <w:tab/>
      </w:r>
      <w:r>
        <w:tab/>
        <w:t>Hs. Hustrue</w:t>
      </w:r>
      <w:r>
        <w:tab/>
      </w:r>
      <w:r>
        <w:tab/>
        <w:t>51</w:t>
      </w:r>
      <w:r>
        <w:tab/>
      </w:r>
      <w:r>
        <w:tab/>
        <w:t>ste Ægteskab</w:t>
      </w:r>
    </w:p>
    <w:p w:rsidR="00BA50F0" w:rsidRDefault="00BA50F0">
      <w:r w:rsidRPr="004A01DD">
        <w:rPr>
          <w:b/>
        </w:rPr>
        <w:t>Laurids Thomæsen</w:t>
      </w:r>
      <w:r>
        <w:tab/>
      </w:r>
      <w:r>
        <w:tab/>
        <w:t>Deres Søn</w:t>
      </w:r>
      <w:r>
        <w:tab/>
      </w:r>
      <w:r>
        <w:tab/>
      </w:r>
      <w:r>
        <w:tab/>
        <w:t>16</w:t>
      </w:r>
    </w:p>
    <w:p w:rsidR="00BA50F0" w:rsidRDefault="00BA50F0">
      <w:r>
        <w:t>Thomas Thomæsen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>
        <w:t>Michel Thomæsen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>
        <w:t>Kirsten Thomæsdatter</w:t>
      </w:r>
      <w:r>
        <w:tab/>
      </w:r>
      <w:r>
        <w:tab/>
        <w:t>En Datter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Christen Sørensen</w:t>
      </w:r>
      <w:r>
        <w:tab/>
      </w:r>
      <w:r>
        <w:tab/>
        <w:t>Tieniste Karl</w:t>
      </w:r>
      <w:r>
        <w:tab/>
      </w:r>
      <w:r>
        <w:tab/>
        <w:t>22</w:t>
      </w:r>
      <w:r>
        <w:tab/>
      </w:r>
      <w:r>
        <w:tab/>
        <w:t>ugift</w:t>
      </w:r>
    </w:p>
    <w:p w:rsidR="00BA50F0" w:rsidRDefault="00BA50F0"/>
    <w:p w:rsidR="002224A3" w:rsidRPr="00665350" w:rsidRDefault="002224A3" w:rsidP="002224A3"/>
    <w:p w:rsidR="002224A3" w:rsidRPr="00C12CF0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6431">
        <w:rPr>
          <w:bCs/>
        </w:rPr>
        <w:t>1789.</w:t>
      </w:r>
      <w:r w:rsidRPr="00C16431">
        <w:rPr>
          <w:b/>
          <w:bCs/>
        </w:rPr>
        <w:t xml:space="preserve">  </w:t>
      </w:r>
      <w:r>
        <w:rPr>
          <w:bCs/>
          <w:lang w:val="en-US"/>
        </w:rPr>
        <w:t xml:space="preserve">Lægdsrulle.    Fader:  </w:t>
      </w:r>
      <w:r w:rsidRPr="00C12CF0">
        <w:rPr>
          <w:bCs/>
          <w:lang w:val="en-US"/>
        </w:rPr>
        <w:t>Thomas Thomsen</w:t>
      </w:r>
      <w:r>
        <w:rPr>
          <w:b/>
          <w:bCs/>
          <w:lang w:val="en-US"/>
        </w:rPr>
        <w:t xml:space="preserve"> </w:t>
      </w:r>
      <w:r w:rsidRPr="00C12CF0">
        <w:rPr>
          <w:bCs/>
          <w:i/>
          <w:lang w:val="en-US"/>
        </w:rPr>
        <w:t>(:f. ca. 1728:)</w:t>
      </w:r>
      <w:r>
        <w:rPr>
          <w:b/>
          <w:bCs/>
          <w:lang w:val="en-US"/>
        </w:rPr>
        <w:t xml:space="preserve">.   </w:t>
      </w:r>
      <w:r w:rsidRPr="002224A3">
        <w:t xml:space="preserve">Schoubye.     </w:t>
      </w:r>
      <w:r w:rsidRPr="00C12CF0">
        <w:t>3 Sønner:</w:t>
      </w:r>
    </w:p>
    <w:p w:rsidR="002224A3" w:rsidRPr="00ED2566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t xml:space="preserve">Nr. 64.  </w:t>
      </w:r>
      <w:r w:rsidRPr="00C12CF0">
        <w:rPr>
          <w:b/>
        </w:rPr>
        <w:t>Lars  18 Aar gl.</w:t>
      </w:r>
      <w:r w:rsidRPr="00ED2566">
        <w:t xml:space="preserve"> </w:t>
      </w:r>
      <w:r w:rsidRPr="00ED2566">
        <w:rPr>
          <w:i/>
        </w:rPr>
        <w:t>(:1766/1771:)</w:t>
      </w:r>
      <w:r w:rsidRPr="00ED2566">
        <w:tab/>
      </w:r>
      <w:r w:rsidRPr="00ED2566">
        <w:tab/>
      </w:r>
      <w:r>
        <w:t xml:space="preserve">Opholdssted:      </w:t>
      </w:r>
      <w:r w:rsidRPr="00ED2566">
        <w:t>hiemme</w:t>
      </w:r>
    </w:p>
    <w:p w:rsidR="002224A3" w:rsidRPr="00ED2566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C12CF0">
        <w:rPr>
          <w:lang w:val="en-US"/>
        </w:rPr>
        <w:t xml:space="preserve">Nr. 65.  </w:t>
      </w:r>
      <w:r w:rsidRPr="00ED2566">
        <w:rPr>
          <w:lang w:val="en-US"/>
        </w:rPr>
        <w:t xml:space="preserve">Thomas  15 Aar gl.  </w:t>
      </w:r>
      <w:r w:rsidRPr="00ED2566">
        <w:rPr>
          <w:i/>
          <w:lang w:val="en-US"/>
        </w:rPr>
        <w:t>(:1774:)</w:t>
      </w:r>
      <w:r w:rsidRPr="00ED2566">
        <w:rPr>
          <w:lang w:val="en-US"/>
        </w:rPr>
        <w:tab/>
      </w:r>
      <w:r w:rsidRPr="00ED2566">
        <w:rPr>
          <w:lang w:val="en-US"/>
        </w:rPr>
        <w:tab/>
      </w:r>
      <w:r w:rsidRPr="00ED2566">
        <w:rPr>
          <w:lang w:val="en-US"/>
        </w:rPr>
        <w:tab/>
        <w:t>do.</w:t>
      </w:r>
      <w:r w:rsidRPr="00ED2566">
        <w:rPr>
          <w:lang w:val="en-US"/>
        </w:rPr>
        <w:tab/>
      </w:r>
      <w:r w:rsidRPr="00ED2566">
        <w:rPr>
          <w:lang w:val="en-US"/>
        </w:rPr>
        <w:tab/>
        <w:t xml:space="preserve">    do.</w:t>
      </w:r>
    </w:p>
    <w:p w:rsidR="002224A3" w:rsidRPr="00C12CF0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rPr>
          <w:lang w:val="en-US"/>
        </w:rPr>
        <w:t xml:space="preserve">Nr. 66.  </w:t>
      </w:r>
      <w:r w:rsidRPr="00ED2566">
        <w:rPr>
          <w:lang w:val="en-US"/>
        </w:rPr>
        <w:t xml:space="preserve">Michel   13 Aar gl.  </w:t>
      </w:r>
      <w:r w:rsidRPr="00C12CF0">
        <w:rPr>
          <w:i/>
        </w:rPr>
        <w:t>(:1775:)</w:t>
      </w:r>
      <w:r w:rsidRPr="00C12CF0">
        <w:tab/>
      </w:r>
      <w:r w:rsidRPr="00C12CF0">
        <w:tab/>
      </w:r>
      <w:r w:rsidRPr="00C12CF0">
        <w:tab/>
        <w:t>do.</w:t>
      </w:r>
      <w:r w:rsidRPr="00C12CF0">
        <w:tab/>
      </w:r>
      <w:r w:rsidRPr="00C12CF0">
        <w:tab/>
        <w:t xml:space="preserve">    do.</w:t>
      </w:r>
    </w:p>
    <w:p w:rsidR="002224A3" w:rsidRPr="002E0C2F" w:rsidRDefault="005E1C81" w:rsidP="0022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</w:t>
      </w:r>
      <w:r w:rsidR="002224A3">
        <w:t>Kilde: Lægdsrulle.</w:t>
      </w:r>
      <w:r w:rsidR="002224A3" w:rsidRPr="002E0C2F">
        <w:t xml:space="preserve">  Skanderborg Amt 1789-1864.  Lægdsrulle nr. 49.</w:t>
      </w:r>
      <w:r w:rsidR="002224A3">
        <w:t xml:space="preserve">  </w:t>
      </w:r>
      <w:r>
        <w:t>Hovedrulle.  Side 190)</w:t>
      </w:r>
    </w:p>
    <w:p w:rsidR="002224A3" w:rsidRPr="002224A3" w:rsidRDefault="002224A3" w:rsidP="002224A3"/>
    <w:p w:rsidR="005E1C81" w:rsidRDefault="005E1C81" w:rsidP="005E1C81"/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rPr>
          <w:bCs/>
        </w:rPr>
        <w:t>17</w:t>
      </w:r>
      <w:r>
        <w:rPr>
          <w:bCs/>
        </w:rPr>
        <w:t>9</w:t>
      </w:r>
      <w:r w:rsidRPr="00066849">
        <w:rPr>
          <w:bCs/>
        </w:rPr>
        <w:t xml:space="preserve">2.  Lægdsrulle.  Fader:  </w:t>
      </w:r>
      <w:r w:rsidRPr="005E1C81">
        <w:rPr>
          <w:bCs/>
        </w:rPr>
        <w:t>Thomas Thomsen</w:t>
      </w:r>
      <w:r w:rsidRPr="00066849">
        <w:t xml:space="preserve"> </w:t>
      </w:r>
      <w:r w:rsidRPr="00066849">
        <w:rPr>
          <w:i/>
        </w:rPr>
        <w:t>(:1728:)</w:t>
      </w:r>
      <w:r w:rsidRPr="00066849">
        <w:tab/>
        <w:t>Skovbye.</w:t>
      </w:r>
      <w:r w:rsidRPr="00066849">
        <w:tab/>
      </w:r>
      <w:r w:rsidRPr="00066849">
        <w:tab/>
        <w:t xml:space="preserve">       3 Sønner:</w:t>
      </w:r>
    </w:p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t xml:space="preserve">Nr. 71.  </w:t>
      </w:r>
      <w:r w:rsidRPr="005E1C81">
        <w:rPr>
          <w:b/>
        </w:rPr>
        <w:t>Laurits 21 Aar gl.</w:t>
      </w:r>
      <w:r>
        <w:t xml:space="preserve"> </w:t>
      </w:r>
      <w:r w:rsidRPr="00066849">
        <w:rPr>
          <w:i/>
        </w:rPr>
        <w:t>(:1766/1771:)</w:t>
      </w:r>
      <w:r w:rsidRPr="00066849">
        <w:tab/>
      </w:r>
      <w:r>
        <w:t xml:space="preserve">Størrelse:    </w:t>
      </w:r>
      <w:r w:rsidRPr="00066849">
        <w:t>60"</w:t>
      </w:r>
      <w:r>
        <w:t>.</w:t>
      </w:r>
      <w:r w:rsidRPr="00066849">
        <w:tab/>
      </w:r>
      <w:r>
        <w:t xml:space="preserve">  Opholdssted:   </w:t>
      </w:r>
      <w:r w:rsidRPr="00066849">
        <w:t>hiemme</w:t>
      </w:r>
      <w:r w:rsidRPr="00066849">
        <w:tab/>
        <w:t>I</w:t>
      </w:r>
    </w:p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066849">
        <w:t xml:space="preserve">72.  </w:t>
      </w:r>
      <w:r w:rsidRPr="005E1C81">
        <w:t xml:space="preserve">Thomas 18 Aar gl. </w:t>
      </w:r>
      <w:r w:rsidRPr="00066849">
        <w:rPr>
          <w:i/>
          <w:lang w:val="en-US"/>
        </w:rPr>
        <w:t>(:1774:)</w:t>
      </w:r>
      <w:r w:rsidRPr="00066849">
        <w:rPr>
          <w:lang w:val="en-US"/>
        </w:rPr>
        <w:tab/>
      </w:r>
      <w:r w:rsidRPr="00066849">
        <w:rPr>
          <w:lang w:val="en-US"/>
        </w:rPr>
        <w:tab/>
        <w:t xml:space="preserve">     do.</w:t>
      </w:r>
      <w:r w:rsidRPr="00066849">
        <w:rPr>
          <w:lang w:val="en-US"/>
        </w:rPr>
        <w:tab/>
        <w:t>63¾"</w:t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>
        <w:rPr>
          <w:lang w:val="en-US"/>
        </w:rPr>
        <w:t xml:space="preserve">        </w:t>
      </w:r>
      <w:r w:rsidRPr="00066849">
        <w:rPr>
          <w:lang w:val="en-US"/>
        </w:rPr>
        <w:t>I  L Res Rev 95</w:t>
      </w:r>
    </w:p>
    <w:p w:rsidR="005E1C81" w:rsidRPr="0069665F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</w:t>
      </w:r>
      <w:r w:rsidRPr="0069665F">
        <w:t>73.  Michel</w:t>
      </w:r>
      <w:r>
        <w:t xml:space="preserve"> 16 Aar gl. </w:t>
      </w:r>
      <w:r>
        <w:rPr>
          <w:i/>
        </w:rPr>
        <w:t>(:1775:)</w:t>
      </w:r>
    </w:p>
    <w:p w:rsidR="005E1C81" w:rsidRPr="002E0C2F" w:rsidRDefault="005E1C81" w:rsidP="005E1C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5E1C81" w:rsidRDefault="005E1C81" w:rsidP="005E1C81"/>
    <w:p w:rsidR="00BA50F0" w:rsidRDefault="00BA50F0"/>
    <w:p w:rsidR="00BA50F0" w:rsidRDefault="00BA50F0">
      <w:r>
        <w:rPr>
          <w:b/>
        </w:rPr>
        <w:t xml:space="preserve">Laurs Thomasen </w:t>
      </w:r>
      <w:r>
        <w:t>blev i 1801 gift med Kirsten Nielsdatter</w:t>
      </w:r>
      <w:r w:rsidR="00A257BB">
        <w:t xml:space="preserve"> </w:t>
      </w:r>
      <w:r w:rsidR="00A257BB">
        <w:rPr>
          <w:i/>
        </w:rPr>
        <w:t>(:f. ca, 1775:)</w:t>
      </w:r>
      <w:r>
        <w:t>, datter af gårdmand Niels Jensen Taastrup (1742) og Dorthe Laursdatter (1745) i Skovby.  Kirsten Nielsdatter er søster til Ane Nielsdatter, som blev gift med Thomas Thomasen.  To brødre gift med to søstre.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Pr="0078009E" w:rsidRDefault="00BA50F0"/>
    <w:p w:rsidR="00BA50F0" w:rsidRDefault="00BA50F0">
      <w:r>
        <w:t>Folketælling 1801.   Schoubÿe Sogn.   Aarhuus Amt.   Schoubÿe Bÿe.   11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 w:rsidRPr="00281B71">
        <w:rPr>
          <w:b/>
        </w:rPr>
        <w:t>Laurs Thomasen</w:t>
      </w:r>
      <w:r>
        <w:tab/>
        <w:t>Huusbond</w:t>
      </w:r>
      <w:r>
        <w:tab/>
      </w:r>
      <w:r>
        <w:tab/>
        <w:t>31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Kirsten Nielsdatter</w:t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>
        <w:t>Bertel Michelsen</w:t>
      </w:r>
      <w:r>
        <w:tab/>
      </w:r>
      <w:r>
        <w:tab/>
        <w:t>hans Faders</w:t>
      </w:r>
    </w:p>
    <w:p w:rsidR="00BA50F0" w:rsidRDefault="00BA50F0">
      <w:r>
        <w:tab/>
      </w:r>
      <w:r>
        <w:tab/>
      </w:r>
      <w:r>
        <w:tab/>
      </w:r>
      <w:r>
        <w:tab/>
        <w:t xml:space="preserve">     halv Broder</w:t>
      </w:r>
      <w:r>
        <w:tab/>
        <w:t>64</w:t>
      </w:r>
      <w:r>
        <w:tab/>
        <w:t>} han i 2</w:t>
      </w:r>
      <w:r w:rsidRPr="00B32E70">
        <w:rPr>
          <w:u w:val="single"/>
        </w:rPr>
        <w:t>det</w:t>
      </w:r>
      <w:r>
        <w:tab/>
      </w:r>
      <w:r>
        <w:tab/>
      </w:r>
      <w:r>
        <w:tab/>
        <w:t>Aftægtsmand</w:t>
      </w:r>
    </w:p>
    <w:p w:rsidR="00BA50F0" w:rsidRDefault="00BA50F0">
      <w:r>
        <w:t>Berthe Jensdatter</w:t>
      </w:r>
      <w:r>
        <w:tab/>
      </w:r>
      <w:r>
        <w:tab/>
        <w:t>hans Kone</w:t>
      </w:r>
      <w:r>
        <w:tab/>
      </w:r>
      <w:r>
        <w:tab/>
        <w:t>65</w:t>
      </w:r>
      <w:r>
        <w:tab/>
        <w:t>} hun i 3</w:t>
      </w:r>
      <w:r>
        <w:rPr>
          <w:u w:val="single"/>
        </w:rPr>
        <w:t>die</w:t>
      </w:r>
      <w:r>
        <w:t xml:space="preserve"> Æg.</w:t>
      </w:r>
    </w:p>
    <w:p w:rsidR="00BA50F0" w:rsidRDefault="00BA50F0">
      <w:r>
        <w:t>Jens Pedersen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  <w:r>
        <w:tab/>
      </w:r>
      <w:r>
        <w:tab/>
      </w:r>
      <w:r>
        <w:tab/>
      </w:r>
      <w:r>
        <w:tab/>
        <w:t>Soldat</w:t>
      </w:r>
    </w:p>
    <w:p w:rsidR="00BA50F0" w:rsidRDefault="00BA50F0">
      <w:r>
        <w:t>Anne Holgersdatter</w:t>
      </w:r>
      <w:r>
        <w:tab/>
        <w:t>} Tieneste Folk</w:t>
      </w:r>
      <w:r>
        <w:tab/>
        <w:t>16</w:t>
      </w:r>
      <w:r>
        <w:tab/>
        <w:t>ligeledes</w:t>
      </w:r>
    </w:p>
    <w:p w:rsidR="00BA50F0" w:rsidRDefault="00BA50F0"/>
    <w:p w:rsidR="00A257BB" w:rsidRDefault="00A257BB"/>
    <w:p w:rsidR="005E1C81" w:rsidRDefault="005E1C81"/>
    <w:p w:rsidR="005E1C81" w:rsidRDefault="005E1C81"/>
    <w:p w:rsidR="005E1C81" w:rsidRDefault="005E1C81"/>
    <w:p w:rsidR="005E1C81" w:rsidRDefault="005E1C81"/>
    <w:p w:rsidR="005E1C81" w:rsidRDefault="005E1C81"/>
    <w:p w:rsidR="005E1C81" w:rsidRDefault="005E1C81" w:rsidP="005E1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5E1C81" w:rsidRDefault="005E1C81" w:rsidP="005E1C81">
      <w:r>
        <w:lastRenderedPageBreak/>
        <w:t>Thomasen,         Laurids</w:t>
      </w:r>
      <w:r>
        <w:tab/>
        <w:t>født ca. 1771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(:laurids thomasen:)</w:t>
      </w:r>
    </w:p>
    <w:p w:rsidR="005E1C81" w:rsidRDefault="005E1C81" w:rsidP="005E1C81">
      <w:r>
        <w:t>Selvejerbonde af Skovby</w:t>
      </w:r>
      <w:r>
        <w:tab/>
        <w:t>død 26. Marts 1835 i Skovby,  63 Aar gl.</w:t>
      </w:r>
    </w:p>
    <w:p w:rsidR="005E1C81" w:rsidRPr="004A01DD" w:rsidRDefault="005E1C81" w:rsidP="005E1C81">
      <w:r>
        <w:t>_______________________________________________________________________________</w:t>
      </w:r>
    </w:p>
    <w:p w:rsidR="005E1C81" w:rsidRDefault="005E1C81"/>
    <w:p w:rsidR="00A257BB" w:rsidRDefault="00A257BB">
      <w:r>
        <w:t>1801.  Født Dorthe Laursdatter,  død 1824.  Døde af Brystsyge.</w:t>
      </w:r>
    </w:p>
    <w:p w:rsidR="00A67147" w:rsidRDefault="00A67147">
      <w:r>
        <w:t xml:space="preserve">(Kilde:  Rytterbønder: Gaardejer Laurs Rasmussen og Hustru Ane Marie Frederiksen, Skovby Vestergaard.  Udarbejdet af Adjunkt M. Rasmussen.  </w:t>
      </w:r>
    </w:p>
    <w:p w:rsidR="00A257BB" w:rsidRDefault="00A67147">
      <w:r>
        <w:t>Viborg.  Aug. D. Ekstrands Bogtrykkeri 1922)</w:t>
      </w:r>
      <w:r>
        <w:tab/>
      </w:r>
      <w:r>
        <w:tab/>
        <w:t>(Bog på Galten lokalarkiv)</w:t>
      </w:r>
    </w:p>
    <w:p w:rsidR="00A67147" w:rsidRDefault="00A67147"/>
    <w:p w:rsidR="00A257BB" w:rsidRDefault="00A257BB"/>
    <w:p w:rsidR="00A257BB" w:rsidRDefault="00A257BB">
      <w:r>
        <w:t>1803. Født Anne Laursdatter,  død 1814, 11 Aar gl., døde af Ormesyge, af hvilken hun i flere Aar har været maalløs og blind og døv. Blev for et Aars Tid kureret af en Kvaksalver.</w:t>
      </w:r>
    </w:p>
    <w:p w:rsidR="00BA50F0" w:rsidRDefault="00A67147">
      <w:r>
        <w:t>(Kilde:  Rytterbønder: Gaardejer Laurs Rasmussen og Hustru Ane .........se ovenfor)</w:t>
      </w:r>
    </w:p>
    <w:p w:rsidR="00A67147" w:rsidRDefault="00A67147"/>
    <w:p w:rsidR="002224A3" w:rsidRDefault="002224A3"/>
    <w:p w:rsidR="00A67147" w:rsidRDefault="00A67147">
      <w:r>
        <w:t>1807.  Født Thomas Laursen, Gaardmand i Skovby, Flyttede til Galthen 1834.</w:t>
      </w:r>
    </w:p>
    <w:p w:rsidR="00A67147" w:rsidRDefault="00A67147" w:rsidP="00A67147">
      <w:r>
        <w:t>(Kilde:  Rytterbønder: Gaardejer Laurs Rasmussen og Hustru Ane .........se ovenfor)</w:t>
      </w:r>
    </w:p>
    <w:p w:rsidR="00A67147" w:rsidRDefault="00A67147"/>
    <w:p w:rsidR="00A67147" w:rsidRDefault="00A67147"/>
    <w:p w:rsidR="00A67147" w:rsidRDefault="00A67147">
      <w:r>
        <w:t>1808. Maren Laursdatter, født 17. December.  Død 20. Januar 1862 i Skovby, gift 1834 med Enkemand Frederik Nielsen, f. 22. Juni 1808 i Galthen, Gaardejer i Skovby fra 1834.</w:t>
      </w:r>
    </w:p>
    <w:p w:rsidR="00A67147" w:rsidRDefault="00A67147" w:rsidP="00A67147">
      <w:r>
        <w:t>(Kilde:  Rytterbønder: Gaardejer Laurs Rasmussen og Hustru Ane .........se ovenfor)</w:t>
      </w:r>
    </w:p>
    <w:p w:rsidR="00A67147" w:rsidRDefault="00A67147"/>
    <w:p w:rsidR="00A257BB" w:rsidRDefault="00A257BB"/>
    <w:p w:rsidR="00A257BB" w:rsidRDefault="00A257BB">
      <w:r>
        <w:t>1810.  Født Ellen Laursdatter,  død 1814, 4 Aar</w:t>
      </w:r>
      <w:r w:rsidR="00916A39">
        <w:t xml:space="preserve"> gammel</w:t>
      </w:r>
      <w:r>
        <w:t>, døde af Ormesyge</w:t>
      </w:r>
    </w:p>
    <w:p w:rsidR="00916A39" w:rsidRDefault="00916A39" w:rsidP="00916A39">
      <w:r>
        <w:t>(Kilde:  Rytterbønder: Gaardejer Laurs Rasmussen og Hustru Ane .........se ovenfor)</w:t>
      </w:r>
    </w:p>
    <w:p w:rsidR="00A257BB" w:rsidRDefault="00A257BB"/>
    <w:p w:rsidR="00916A39" w:rsidRDefault="00916A39"/>
    <w:p w:rsidR="00BA50F0" w:rsidRDefault="00BA50F0">
      <w:r>
        <w:t>1816.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Pr="00232E9B" w:rsidRDefault="00BA50F0">
      <w:pPr>
        <w:rPr>
          <w:i/>
        </w:rPr>
      </w:pPr>
      <w:r>
        <w:t>Brudgommen:</w:t>
      </w:r>
      <w:r>
        <w:tab/>
        <w:t xml:space="preserve">Knud Christiansen Morsing, Inderste i Skoubye,  40 Aar </w:t>
      </w:r>
      <w:r>
        <w:rPr>
          <w:i/>
        </w:rPr>
        <w:t>(:født ca. 17??:)</w:t>
      </w:r>
    </w:p>
    <w:p w:rsidR="00BA50F0" w:rsidRPr="00325518" w:rsidRDefault="00BA50F0">
      <w:r>
        <w:t>Bruden:</w:t>
      </w:r>
      <w:r>
        <w:tab/>
      </w:r>
      <w:r>
        <w:tab/>
        <w:t xml:space="preserve">Pouline Poulsdatter,  38 Aar </w:t>
      </w:r>
      <w:r>
        <w:rPr>
          <w:i/>
        </w:rPr>
        <w:t>(:f.ca. 17??:)</w:t>
      </w:r>
      <w:r>
        <w:t>, Tjenestepige hos Brudgommen</w:t>
      </w:r>
    </w:p>
    <w:p w:rsidR="00BA50F0" w:rsidRDefault="00BA50F0">
      <w:r>
        <w:t>Trolovelse anm.</w:t>
      </w:r>
      <w:r>
        <w:tab/>
        <w:t>d. 12. Octob.     for Præsten</w:t>
      </w:r>
    </w:p>
    <w:p w:rsidR="00BA50F0" w:rsidRPr="00325518" w:rsidRDefault="00BA50F0">
      <w:r>
        <w:t>Forloverne:</w:t>
      </w:r>
      <w:r>
        <w:tab/>
      </w:r>
      <w:r>
        <w:tab/>
      </w:r>
      <w:r w:rsidRPr="00D446AC">
        <w:rPr>
          <w:b/>
        </w:rPr>
        <w:t>Laurs Thomasen</w:t>
      </w:r>
      <w:r>
        <w:t xml:space="preserve">,  Niels Nielsen </w:t>
      </w:r>
      <w:r>
        <w:rPr>
          <w:i/>
        </w:rPr>
        <w:t>(:f.ca. 17??:)</w:t>
      </w:r>
      <w:r>
        <w:t>, Gaardmænd i Skoubye</w:t>
      </w:r>
    </w:p>
    <w:p w:rsidR="00BA50F0" w:rsidRDefault="00BA50F0">
      <w:r>
        <w:t>Vielses Dagen:</w:t>
      </w:r>
      <w:r>
        <w:tab/>
        <w:t>d:  30. Nov.     I Kirken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1817.</w:t>
      </w:r>
      <w:r>
        <w:tab/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Dorthe Laursdatter, Skoubye</w:t>
      </w:r>
    </w:p>
    <w:p w:rsidR="00BA50F0" w:rsidRPr="00C42342" w:rsidRDefault="00BA50F0">
      <w:r>
        <w:t>Forældrene:</w:t>
      </w:r>
      <w:r>
        <w:tab/>
        <w:t xml:space="preserve">F:  </w:t>
      </w:r>
      <w:r w:rsidRPr="00344E7F">
        <w:rPr>
          <w:b/>
        </w:rPr>
        <w:t>Laurs Thomas:</w:t>
      </w:r>
      <w:r>
        <w:rPr>
          <w:i/>
        </w:rPr>
        <w:t>,</w:t>
      </w:r>
      <w:r>
        <w:t xml:space="preserve">  M:  Kirsten Nielsd:  </w:t>
      </w:r>
      <w:r>
        <w:rPr>
          <w:i/>
        </w:rPr>
        <w:t>(:født ca. 1775:),</w:t>
      </w:r>
      <w:r>
        <w:t xml:space="preserve"> ibid.</w:t>
      </w:r>
    </w:p>
    <w:p w:rsidR="00BA50F0" w:rsidRDefault="00BA50F0">
      <w:r>
        <w:t>Alder, født/døbt:</w:t>
      </w:r>
      <w:r>
        <w:tab/>
        <w:t>15¼ Aar,  døbt d: 11. Sept. 1801.</w:t>
      </w:r>
    </w:p>
    <w:p w:rsidR="00BA50F0" w:rsidRDefault="00BA50F0">
      <w:r>
        <w:t>Dom angaaende:</w:t>
      </w:r>
      <w:r>
        <w:tab/>
        <w:t>Kundskab:  Meget ringe af Kundskab.   Opførsel:  Opførsel god.</w:t>
      </w:r>
    </w:p>
    <w:p w:rsidR="00BA50F0" w:rsidRDefault="00BA50F0">
      <w:r>
        <w:t>Vaccineret:</w:t>
      </w:r>
      <w:r>
        <w:tab/>
      </w:r>
      <w:r>
        <w:tab/>
        <w:t>Børnekoppe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/>
    <w:p w:rsidR="001A608D" w:rsidRDefault="001A608D" w:rsidP="001A6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1A608D" w:rsidRDefault="001A608D" w:rsidP="001A608D">
      <w:r>
        <w:lastRenderedPageBreak/>
        <w:t>Thomasen,         Laurids</w:t>
      </w:r>
      <w:r>
        <w:tab/>
        <w:t>født ca. 1771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(:laurids thomasen:)</w:t>
      </w:r>
    </w:p>
    <w:p w:rsidR="001A608D" w:rsidRDefault="001A608D" w:rsidP="001A608D">
      <w:r>
        <w:t>Selvejerbonde af Skovby</w:t>
      </w:r>
      <w:r>
        <w:tab/>
        <w:t>død 26. Marts 1835 i Skovby,  63 Aar gl.</w:t>
      </w:r>
    </w:p>
    <w:p w:rsidR="001A608D" w:rsidRPr="004A01DD" w:rsidRDefault="001A608D" w:rsidP="001A608D">
      <w:r>
        <w:t>_______________________________________________________________________________</w:t>
      </w:r>
    </w:p>
    <w:p w:rsidR="001A608D" w:rsidRDefault="001A608D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Pr="00AA58E4" w:rsidRDefault="00BA50F0">
      <w:pPr>
        <w:rPr>
          <w:i/>
        </w:rPr>
      </w:pPr>
      <w:r>
        <w:t>Brudgommen:</w:t>
      </w:r>
      <w:r>
        <w:tab/>
        <w:t xml:space="preserve">Niels Thomasen, Gaardmand i Skoubÿe,  19 Aar </w:t>
      </w:r>
      <w:r>
        <w:rPr>
          <w:i/>
        </w:rPr>
        <w:t>(:født ca. 1799:)</w:t>
      </w:r>
    </w:p>
    <w:p w:rsidR="00BA50F0" w:rsidRDefault="00BA50F0">
      <w:r>
        <w:t>Bruden:</w:t>
      </w:r>
      <w:r>
        <w:tab/>
      </w:r>
      <w:r>
        <w:tab/>
        <w:t xml:space="preserve">Karen Hansdatter, Sognefoged Hans Nielsens </w:t>
      </w:r>
      <w:r>
        <w:rPr>
          <w:i/>
        </w:rPr>
        <w:t>(:født ca. 1758:)</w:t>
      </w:r>
      <w:r>
        <w:t xml:space="preserve"> Datter i Skoubÿe, </w:t>
      </w:r>
    </w:p>
    <w:p w:rsidR="00BA50F0" w:rsidRPr="00AA58E4" w:rsidRDefault="00BA50F0">
      <w:pPr>
        <w:rPr>
          <w:i/>
        </w:rPr>
      </w:pPr>
      <w:r>
        <w:tab/>
      </w:r>
      <w:r>
        <w:tab/>
      </w:r>
      <w:r>
        <w:tab/>
        <w:t xml:space="preserve">20 Aar </w:t>
      </w:r>
      <w:r>
        <w:rPr>
          <w:i/>
        </w:rPr>
        <w:t>(:født ca. 1798, død 1822:)</w:t>
      </w:r>
    </w:p>
    <w:p w:rsidR="00BA50F0" w:rsidRDefault="00BA50F0">
      <w:r>
        <w:t>Trolovelse anm.</w:t>
      </w:r>
      <w:r>
        <w:tab/>
        <w:t>20. Juni   for Præsten</w:t>
      </w:r>
    </w:p>
    <w:p w:rsidR="00BA50F0" w:rsidRDefault="00BA50F0">
      <w:r>
        <w:t>Forloverne:</w:t>
      </w:r>
      <w:r>
        <w:tab/>
      </w:r>
      <w:r>
        <w:tab/>
      </w:r>
      <w:r w:rsidRPr="00003ABE">
        <w:rPr>
          <w:b/>
        </w:rPr>
        <w:t>Laurs Thomesen</w:t>
      </w:r>
      <w:r>
        <w:t xml:space="preserve">, Poul Nielsen Borum </w:t>
      </w:r>
      <w:r>
        <w:rPr>
          <w:i/>
        </w:rPr>
        <w:t>(:f.ca. 1763:)</w:t>
      </w:r>
      <w:r>
        <w:t>,  Grdm: i Skoubÿe</w:t>
      </w:r>
    </w:p>
    <w:p w:rsidR="00BA50F0" w:rsidRDefault="00BA50F0">
      <w:r>
        <w:t>Vielsesdagen:</w:t>
      </w:r>
      <w:r>
        <w:tab/>
        <w:t>d. 9. Juli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Beviste ved Attester at have havt Børne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1822.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Thomas Laursen af Schoubye</w:t>
      </w:r>
    </w:p>
    <w:p w:rsidR="00BA50F0" w:rsidRPr="00DE7B7A" w:rsidRDefault="00BA50F0">
      <w:r>
        <w:t>Forældrene:</w:t>
      </w:r>
      <w:r>
        <w:tab/>
        <w:t xml:space="preserve">Fad: Gaardmand </w:t>
      </w:r>
      <w:r w:rsidRPr="00D71BD0">
        <w:rPr>
          <w:b/>
        </w:rPr>
        <w:t>Laurs Thomasen</w:t>
      </w:r>
      <w:r>
        <w:t xml:space="preserve">,  Mod: Kirsten Nielsdatter, </w:t>
      </w:r>
      <w:r>
        <w:rPr>
          <w:i/>
        </w:rPr>
        <w:t>(:født ca. 1775:)</w:t>
      </w:r>
    </w:p>
    <w:p w:rsidR="00BA50F0" w:rsidRDefault="00BA50F0">
      <w:r>
        <w:t>Alder,født/døbt:</w:t>
      </w:r>
      <w:r>
        <w:tab/>
        <w:t>14. Juni 1807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1809 af Søren Nielsen Bech i Vissing.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916A39" w:rsidRDefault="00916A39"/>
    <w:p w:rsidR="00916A39" w:rsidRDefault="00916A39"/>
    <w:p w:rsidR="00BA50F0" w:rsidRDefault="00BA50F0"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pPr>
        <w:rPr>
          <w:i/>
        </w:rPr>
      </w:pPr>
      <w:r>
        <w:t>Confirmanten:</w:t>
      </w:r>
      <w:r>
        <w:tab/>
        <w:t>Maren Laursdatter</w:t>
      </w:r>
    </w:p>
    <w:p w:rsidR="00BA50F0" w:rsidRPr="007B177D" w:rsidRDefault="00BA50F0">
      <w:pPr>
        <w:rPr>
          <w:i/>
        </w:rPr>
      </w:pPr>
      <w:r>
        <w:t>Forældrene:</w:t>
      </w:r>
      <w:r>
        <w:tab/>
        <w:t xml:space="preserve">Fad: Gaardm: </w:t>
      </w:r>
      <w:r w:rsidRPr="00D35B79">
        <w:rPr>
          <w:b/>
        </w:rPr>
        <w:t>Laurs Thomasen</w:t>
      </w:r>
      <w:r>
        <w:t xml:space="preserve">, Moder Kirsten Nielsd. </w:t>
      </w:r>
      <w:r>
        <w:rPr>
          <w:i/>
        </w:rPr>
        <w:t>(:f.ca. 1775:)</w:t>
      </w:r>
    </w:p>
    <w:p w:rsidR="00BA50F0" w:rsidRPr="007B177D" w:rsidRDefault="00BA50F0">
      <w:r>
        <w:t>Alder, født/døbt:</w:t>
      </w:r>
      <w:r>
        <w:tab/>
        <w:t>14 Aar,  fød 14</w:t>
      </w:r>
      <w:r>
        <w:rPr>
          <w:u w:val="single"/>
        </w:rPr>
        <w:t>de</w:t>
      </w:r>
      <w:r>
        <w:t xml:space="preserve"> Decbr: 1808</w:t>
      </w:r>
    </w:p>
    <w:p w:rsidR="00BA50F0" w:rsidRDefault="00BA50F0">
      <w:r>
        <w:t>Dom angaaende:</w:t>
      </w:r>
      <w:r>
        <w:tab/>
        <w:t>Kundskab:  Temmelig god af Kundskab.  Opførsel:  Opførsel god.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1824.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den 8. Januar.</w:t>
      </w:r>
      <w:r>
        <w:tab/>
      </w:r>
      <w:r>
        <w:tab/>
      </w:r>
      <w:r>
        <w:tab/>
        <w:t>Begravelsesdagen:  15. Januari</w:t>
      </w:r>
    </w:p>
    <w:p w:rsidR="00BA50F0" w:rsidRDefault="00BA50F0">
      <w:r>
        <w:t>Navn:</w:t>
      </w:r>
      <w:r>
        <w:tab/>
      </w:r>
      <w:r>
        <w:tab/>
        <w:t>Dorthe Laursdatter</w:t>
      </w:r>
    </w:p>
    <w:p w:rsidR="00BA50F0" w:rsidRPr="00314A62" w:rsidRDefault="00BA50F0">
      <w:r>
        <w:t>Stand, Haandt.:</w:t>
      </w:r>
      <w:r>
        <w:tab/>
        <w:t xml:space="preserve">Gaardmand </w:t>
      </w:r>
      <w:r w:rsidRPr="002F5746">
        <w:rPr>
          <w:b/>
        </w:rPr>
        <w:t>Laurs Thomasens</w:t>
      </w:r>
      <w:r>
        <w:t xml:space="preserve"> Datter i Schoubÿe</w:t>
      </w:r>
    </w:p>
    <w:p w:rsidR="00BA50F0" w:rsidRDefault="00BA50F0">
      <w:r>
        <w:t>Alder:</w:t>
      </w:r>
      <w:r>
        <w:tab/>
      </w:r>
      <w:r>
        <w:tab/>
        <w:t>16 Aar  22 m(:?:)</w:t>
      </w:r>
    </w:p>
    <w:p w:rsidR="00BA50F0" w:rsidRDefault="00BA50F0">
      <w:r>
        <w:t>Anmærkning:</w:t>
      </w:r>
      <w:r>
        <w:tab/>
        <w:t>Døde af Brystsyge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075EC4" w:rsidRDefault="00BA50F0">
      <w:pPr>
        <w:rPr>
          <w:i/>
        </w:rPr>
      </w:pPr>
      <w:r>
        <w:t>Brudgommen:</w:t>
      </w:r>
      <w:r>
        <w:tab/>
        <w:t xml:space="preserve">Ungkarl Jens Rasmusen, 30 Aar, Gaardmand i Schoubÿe </w:t>
      </w:r>
      <w:r>
        <w:rPr>
          <w:i/>
        </w:rPr>
        <w:t>(:født ca. 1792:)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  <w:t xml:space="preserve">Ellen Hansdatter </w:t>
      </w:r>
      <w:r>
        <w:rPr>
          <w:i/>
        </w:rPr>
        <w:t>(:født ca. 1792:)</w:t>
      </w:r>
      <w:r>
        <w:t xml:space="preserve">,  hjemme hos Faderen Hans Nielsen </w:t>
      </w:r>
      <w:r>
        <w:rPr>
          <w:i/>
        </w:rPr>
        <w:t xml:space="preserve">(:født 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1758:), </w:t>
      </w:r>
      <w:r>
        <w:t xml:space="preserve"> Sognefoged, 31 Aar gl.</w:t>
      </w:r>
    </w:p>
    <w:p w:rsidR="00BA50F0" w:rsidRPr="003071AB" w:rsidRDefault="00BA50F0">
      <w:r>
        <w:t>Trolovelse anm.</w:t>
      </w:r>
      <w:r>
        <w:tab/>
        <w:t>8</w:t>
      </w:r>
      <w:r>
        <w:rPr>
          <w:u w:val="single"/>
        </w:rPr>
        <w:t>de</w:t>
      </w:r>
      <w:r>
        <w:t xml:space="preserve"> Marti 1824  for Præsten</w:t>
      </w:r>
    </w:p>
    <w:p w:rsidR="00BA50F0" w:rsidRDefault="00BA50F0">
      <w:r>
        <w:t>Forloverne:</w:t>
      </w:r>
      <w:r>
        <w:tab/>
      </w:r>
      <w:r>
        <w:tab/>
      </w:r>
      <w:r w:rsidRPr="00793D4F">
        <w:rPr>
          <w:b/>
        </w:rPr>
        <w:t>Laurs Thommesen</w:t>
      </w:r>
      <w:r>
        <w:t xml:space="preserve">, Hans Pouelsen </w:t>
      </w:r>
      <w:r>
        <w:rPr>
          <w:i/>
        </w:rPr>
        <w:t>(:f. ca. 1790:)</w:t>
      </w:r>
      <w:r>
        <w:t>, begge Gaardmænd her i Bÿen</w:t>
      </w:r>
    </w:p>
    <w:p w:rsidR="00BA50F0" w:rsidRPr="009462A4" w:rsidRDefault="00BA50F0">
      <w:r>
        <w:t>Vielsesdagen:</w:t>
      </w:r>
      <w:r>
        <w:tab/>
        <w:t>26</w:t>
      </w:r>
      <w:r>
        <w:rPr>
          <w:u w:val="single"/>
        </w:rPr>
        <w:t>de</w:t>
      </w:r>
      <w:r>
        <w:t xml:space="preserve"> Marti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beviste at have havt de naturl.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1A608D" w:rsidRDefault="001A608D"/>
    <w:p w:rsidR="001A608D" w:rsidRDefault="001A608D"/>
    <w:p w:rsidR="001A608D" w:rsidRDefault="001A608D" w:rsidP="001A6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1A608D" w:rsidRDefault="001A608D" w:rsidP="001A608D">
      <w:r>
        <w:lastRenderedPageBreak/>
        <w:t>Thomasen,         Laurids</w:t>
      </w:r>
      <w:r>
        <w:tab/>
        <w:t>født ca. 1771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(:laurids thomasen:)</w:t>
      </w:r>
    </w:p>
    <w:p w:rsidR="001A608D" w:rsidRDefault="001A608D" w:rsidP="001A608D">
      <w:r>
        <w:t>Selvejerbonde af Skovby</w:t>
      </w:r>
      <w:r>
        <w:tab/>
        <w:t>død 26. Marts 1835 i Skovby,  63 Aar gl.</w:t>
      </w:r>
    </w:p>
    <w:p w:rsidR="001A608D" w:rsidRPr="004A01DD" w:rsidRDefault="001A608D" w:rsidP="001A608D">
      <w:r>
        <w:t>_______________________________________________________________________________</w:t>
      </w:r>
    </w:p>
    <w:p w:rsidR="001A608D" w:rsidRDefault="001A608D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E27DA1">
        <w:t>Frederik Nielsen</w:t>
      </w:r>
      <w:r>
        <w:tab/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2676F7">
        <w:t>Maren Laursdatter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2676F7">
        <w:rPr>
          <w:b/>
        </w:rPr>
        <w:t>Laurs Thomasen</w:t>
      </w:r>
      <w:r>
        <w:tab/>
      </w:r>
      <w:r>
        <w:tab/>
        <w:t>63</w:t>
      </w:r>
      <w:r>
        <w:tab/>
      </w:r>
      <w:r>
        <w:tab/>
        <w:t>gift</w:t>
      </w:r>
      <w:r>
        <w:tab/>
      </w:r>
      <w:r>
        <w:tab/>
        <w:t>} Aftægtsfolk, Konens Forældre,</w:t>
      </w:r>
    </w:p>
    <w:p w:rsidR="00BA50F0" w:rsidRDefault="00BA50F0">
      <w:r>
        <w:t>Kjesten Nielsdatter</w:t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} der af Huusfaderen forsørges</w:t>
      </w:r>
    </w:p>
    <w:p w:rsidR="00BA50F0" w:rsidRDefault="00BA50F0">
      <w:r>
        <w:t>Laurs Thomasen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Hans Jørgensen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Aar 1835.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Default="00BA50F0">
      <w:r>
        <w:t>Dødsdagen:</w:t>
      </w:r>
      <w:r>
        <w:tab/>
        <w:t>26. Marti</w:t>
      </w:r>
      <w:r>
        <w:tab/>
      </w:r>
      <w:r>
        <w:tab/>
      </w:r>
      <w:r>
        <w:tab/>
      </w:r>
      <w:r>
        <w:tab/>
        <w:t>Begravelsesdagen:  4. April</w:t>
      </w:r>
    </w:p>
    <w:p w:rsidR="00BA50F0" w:rsidRDefault="00BA50F0">
      <w:r>
        <w:t>Navn:</w:t>
      </w:r>
      <w:r>
        <w:tab/>
      </w:r>
      <w:r>
        <w:tab/>
      </w:r>
      <w:r w:rsidRPr="000D3F2C">
        <w:rPr>
          <w:b/>
        </w:rPr>
        <w:t>Laurs Thomasen</w:t>
      </w:r>
    </w:p>
    <w:p w:rsidR="00BA50F0" w:rsidRDefault="00BA50F0">
      <w:r>
        <w:t>Stand, Haandt.:</w:t>
      </w:r>
      <w:r>
        <w:tab/>
        <w:t xml:space="preserve">Opholdsmand paa Frederik Nielsens </w:t>
      </w:r>
      <w:r>
        <w:rPr>
          <w:i/>
        </w:rPr>
        <w:t>(:født ca. 1809:)</w:t>
      </w:r>
      <w:r>
        <w:t xml:space="preserve"> Gaard</w:t>
      </w:r>
    </w:p>
    <w:p w:rsidR="00BA50F0" w:rsidRDefault="00BA50F0">
      <w:r>
        <w:t>Alder:</w:t>
      </w:r>
      <w:r>
        <w:tab/>
      </w:r>
      <w:r>
        <w:tab/>
        <w:t>63 5/6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1A608D" w:rsidRDefault="001A608D"/>
    <w:p w:rsidR="002224A3" w:rsidRDefault="002224A3"/>
    <w:p w:rsidR="002224A3" w:rsidRPr="002224A3" w:rsidRDefault="002224A3">
      <w:pPr>
        <w:rPr>
          <w:i/>
        </w:rPr>
      </w:pPr>
      <w:r>
        <w:rPr>
          <w:i/>
        </w:rPr>
        <w:t>(:se også en Laurs Thomsen, f. ca. 1766:)</w:t>
      </w:r>
    </w:p>
    <w:p w:rsidR="00BA50F0" w:rsidRDefault="00BA50F0"/>
    <w:p w:rsidR="001A608D" w:rsidRDefault="001A608D"/>
    <w:p w:rsidR="001A608D" w:rsidRDefault="001A608D"/>
    <w:p w:rsidR="001A608D" w:rsidRDefault="001A608D"/>
    <w:p w:rsidR="00BA50F0" w:rsidRDefault="001A6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4</w:t>
      </w:r>
    </w:p>
    <w:p w:rsidR="00744EF6" w:rsidRDefault="00744EF6"/>
    <w:p w:rsidR="00BA50F0" w:rsidRDefault="00BA50F0">
      <w:r>
        <w:t>======================================================================</w:t>
      </w:r>
    </w:p>
    <w:p w:rsidR="00BA50F0" w:rsidRDefault="001A608D">
      <w:r>
        <w:br w:type="page"/>
      </w:r>
      <w:r w:rsidR="00BA50F0">
        <w:lastRenderedPageBreak/>
        <w:t>Lauridsen,        Mads</w:t>
      </w:r>
      <w:r w:rsidR="00BA50F0">
        <w:tab/>
      </w:r>
      <w:r w:rsidR="00BA50F0">
        <w:tab/>
        <w:t>født ca. 1772</w:t>
      </w:r>
    </w:p>
    <w:p w:rsidR="00BA50F0" w:rsidRDefault="00BA50F0">
      <w:r>
        <w:t>Tjenestedreng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Jens Jensen</w:t>
      </w:r>
      <w:r>
        <w:tab/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60</w:t>
      </w:r>
      <w:r>
        <w:tab/>
      </w:r>
      <w:r>
        <w:tab/>
        <w:t>Manden i 1.og</w:t>
      </w:r>
      <w:r>
        <w:tab/>
        <w:t>Selv Eier Bonde</w:t>
      </w:r>
    </w:p>
    <w:p w:rsidR="00BA50F0" w:rsidRDefault="00BA50F0">
      <w:r>
        <w:t>Karen Jacobsdatter</w:t>
      </w:r>
      <w:r>
        <w:tab/>
      </w:r>
      <w:r>
        <w:tab/>
        <w:t>Hs. Hustrue</w:t>
      </w:r>
      <w:r>
        <w:tab/>
      </w:r>
      <w:r>
        <w:tab/>
        <w:t>58</w:t>
      </w:r>
      <w:r>
        <w:tab/>
      </w:r>
      <w:r>
        <w:tab/>
        <w:t>Konen i 2.Ægt.</w:t>
      </w:r>
    </w:p>
    <w:p w:rsidR="00BA50F0" w:rsidRDefault="00BA50F0">
      <w:r>
        <w:t>Rasmus Jensen</w:t>
      </w:r>
      <w:r>
        <w:tab/>
      </w:r>
      <w:r>
        <w:tab/>
      </w:r>
      <w:r>
        <w:tab/>
        <w:t>En Søn i Sidste Æ:</w:t>
      </w:r>
      <w:r>
        <w:tab/>
        <w:t>24</w:t>
      </w:r>
      <w:r>
        <w:tab/>
      </w:r>
      <w:r>
        <w:tab/>
        <w:t>ugift</w:t>
      </w:r>
    </w:p>
    <w:p w:rsidR="00BA50F0" w:rsidRDefault="00BA50F0">
      <w:r>
        <w:t>Maren Nielsdatter</w:t>
      </w:r>
      <w:r>
        <w:tab/>
      </w:r>
      <w:r>
        <w:tab/>
        <w:t>En Tieneste Pige</w:t>
      </w:r>
      <w:r>
        <w:tab/>
      </w:r>
      <w:r>
        <w:tab/>
        <w:t>18</w:t>
      </w:r>
      <w:r>
        <w:tab/>
      </w:r>
      <w:r>
        <w:tab/>
        <w:t xml:space="preserve"> ---</w:t>
      </w:r>
    </w:p>
    <w:p w:rsidR="00BA50F0" w:rsidRDefault="00BA50F0">
      <w:r w:rsidRPr="009F0689">
        <w:rPr>
          <w:b/>
        </w:rPr>
        <w:t>Mads Lauridsen</w:t>
      </w:r>
      <w:r>
        <w:tab/>
      </w:r>
      <w:r>
        <w:tab/>
      </w:r>
      <w:r>
        <w:tab/>
        <w:t xml:space="preserve">En Dreng </w:t>
      </w:r>
      <w:r>
        <w:tab/>
      </w:r>
      <w:r>
        <w:tab/>
      </w:r>
      <w:r>
        <w:tab/>
        <w:t>15</w:t>
      </w:r>
      <w:r>
        <w:tab/>
      </w:r>
      <w:r>
        <w:tab/>
        <w:t xml:space="preserve"> ---</w:t>
      </w:r>
    </w:p>
    <w:p w:rsidR="00BA50F0" w:rsidRDefault="00BA50F0">
      <w:r>
        <w:t>Maren Lauridsdatter</w:t>
      </w:r>
      <w:r>
        <w:tab/>
      </w:r>
      <w:r>
        <w:tab/>
        <w:t>En Indsidder</w:t>
      </w:r>
      <w:r>
        <w:tab/>
      </w:r>
      <w:r>
        <w:tab/>
        <w:t>58</w:t>
      </w:r>
      <w:r>
        <w:tab/>
      </w:r>
      <w:r>
        <w:tab/>
        <w:t>Enke 1. Gang</w:t>
      </w:r>
    </w:p>
    <w:p w:rsidR="00BA50F0" w:rsidRDefault="00BA50F0"/>
    <w:p w:rsidR="00EB1A05" w:rsidRDefault="00EB1A05"/>
    <w:p w:rsidR="00BA50F0" w:rsidRDefault="00BA50F0"/>
    <w:p w:rsidR="00BA50F0" w:rsidRDefault="00BA50F0">
      <w:r>
        <w:t>=====================================================================</w:t>
      </w:r>
    </w:p>
    <w:p w:rsidR="00BA50F0" w:rsidRPr="007402AD" w:rsidRDefault="00BA50F0">
      <w:pPr>
        <w:rPr>
          <w:i/>
        </w:rPr>
      </w:pPr>
      <w:r>
        <w:br w:type="page"/>
      </w:r>
      <w:r>
        <w:lastRenderedPageBreak/>
        <w:t>Nielsdatter,       Anne</w:t>
      </w:r>
      <w:r>
        <w:tab/>
      </w:r>
      <w:r>
        <w:tab/>
      </w:r>
      <w:r>
        <w:tab/>
      </w:r>
      <w:r>
        <w:tab/>
        <w:t>født ca. 1772/1774</w:t>
      </w:r>
      <w:r>
        <w:tab/>
      </w:r>
      <w:r>
        <w:tab/>
      </w:r>
      <w:r>
        <w:rPr>
          <w:i/>
        </w:rPr>
        <w:t>(:anne nielsdatter:)</w:t>
      </w:r>
    </w:p>
    <w:p w:rsidR="00BA50F0" w:rsidRDefault="00BA50F0">
      <w:r>
        <w:t>Gift med Selvejergaardmand i Skovby</w:t>
      </w:r>
      <w:r>
        <w:tab/>
        <w:t>død 24. April 1817 i Skovby,  44½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Datter af Selvejergaardmand Niels Jensen Taastrup i Skovby (1742) og Hustru Dorthe Laursdatter, født ca 1745 i Skovby.  Hun er født på gård nr. 14 i Skovby</w:t>
      </w:r>
    </w:p>
    <w:p w:rsidR="00BA50F0" w:rsidRDefault="00BA50F0">
      <w:r>
        <w:t>Gift med Selvejergaardmand Thomas Thomasen i Skovby,  født ca. 1774, død 1817.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93.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2</w:t>
      </w:r>
      <w:r>
        <w:rPr>
          <w:u w:val="single"/>
        </w:rPr>
        <w:t>den</w:t>
      </w:r>
      <w:r>
        <w:t xml:space="preserve"> Familie</w:t>
      </w:r>
    </w:p>
    <w:p w:rsidR="00BA50F0" w:rsidRDefault="00BA50F0">
      <w:r>
        <w:t>Niels Jensen Tostrup</w:t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Dorthe Lauridsdatter</w:t>
      </w:r>
      <w:r>
        <w:tab/>
      </w:r>
      <w:r>
        <w:tab/>
        <w:t>Hs. Hustrue</w:t>
      </w:r>
      <w:r>
        <w:tab/>
      </w:r>
      <w:r>
        <w:tab/>
        <w:t>42</w:t>
      </w:r>
      <w:r>
        <w:tab/>
      </w:r>
      <w:r>
        <w:tab/>
        <w:t>ste Ægteskab</w:t>
      </w:r>
    </w:p>
    <w:p w:rsidR="00BA50F0" w:rsidRDefault="00BA50F0">
      <w:r w:rsidRPr="009B44CD">
        <w:rPr>
          <w:b/>
        </w:rPr>
        <w:t>Anna Nielsdatter</w:t>
      </w:r>
      <w:r>
        <w:tab/>
      </w:r>
      <w:r>
        <w:tab/>
        <w:t>Deres Datter</w:t>
      </w:r>
      <w:r>
        <w:tab/>
      </w:r>
      <w:r>
        <w:tab/>
        <w:t>13</w:t>
      </w:r>
    </w:p>
    <w:p w:rsidR="00BA50F0" w:rsidRDefault="00BA50F0">
      <w:r>
        <w:t>Kirsten Nielsdatter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(Begge Ægte Børn og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første Ægteskab)</w:t>
      </w:r>
    </w:p>
    <w:p w:rsidR="00BA50F0" w:rsidRDefault="00BA50F0">
      <w:r>
        <w:t>Søren Rasmusen</w:t>
      </w:r>
      <w:r>
        <w:tab/>
      </w:r>
      <w:r>
        <w:tab/>
      </w:r>
      <w:r>
        <w:tab/>
        <w:t>En Tieniste Karl</w:t>
      </w:r>
      <w:r>
        <w:tab/>
      </w:r>
      <w:r>
        <w:tab/>
        <w:t>44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 xml:space="preserve">1798.  Med tinglysning 6. december 1798 skøder </w:t>
      </w:r>
      <w:r w:rsidRPr="006F1A68">
        <w:t xml:space="preserve">Niels Jensen </w:t>
      </w:r>
      <w:r>
        <w:t xml:space="preserve"> </w:t>
      </w:r>
      <w:r>
        <w:rPr>
          <w:i/>
        </w:rPr>
        <w:t>(:til sin svigersøn:)</w:t>
      </w:r>
      <w:r>
        <w:t xml:space="preserve"> Thomas Thomasen </w:t>
      </w:r>
      <w:r>
        <w:rPr>
          <w:i/>
        </w:rPr>
        <w:t>(:født ca. 1774:)</w:t>
      </w:r>
      <w:r>
        <w:t xml:space="preserve"> gården af hartkorn 4 – 3 1 7/9.  Der tilkøbes ca. 3 skp. i 1803 og 3 skp. 3 fdk. 0 alb. i 1814.  Gården er i 1817 af hartkorn 5 3 2 1 19/36.</w:t>
      </w:r>
    </w:p>
    <w:p w:rsidR="00BA50F0" w:rsidRDefault="00BA50F0">
      <w:r>
        <w:t xml:space="preserve">(Kilde: C. E. Gjesager:  Slægtsbog for Berthine Gjesager.  Side 96. 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Pr="00D74714" w:rsidRDefault="00BA50F0">
      <w:r>
        <w:t>1799.  Brandforsikring af Niels Jensen Taastrups gård er på 45.800.</w:t>
      </w:r>
    </w:p>
    <w:p w:rsidR="00BA50F0" w:rsidRDefault="00BA50F0">
      <w:r>
        <w:t xml:space="preserve">(Kilde: C. E. Gjesager:  Slægtsbog for Berthine Gjesager.  Side 96. 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Thomas Thomasen</w:t>
      </w:r>
      <w:r>
        <w:tab/>
        <w:t>Huusbonde</w:t>
      </w:r>
      <w:r>
        <w:tab/>
      </w:r>
      <w:r>
        <w:tab/>
        <w:t>27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 w:rsidRPr="00150762">
        <w:rPr>
          <w:b/>
        </w:rPr>
        <w:t>Ane Nielsdatter</w:t>
      </w:r>
      <w:r>
        <w:tab/>
      </w:r>
      <w:r>
        <w:tab/>
        <w:t>hans Kone</w:t>
      </w:r>
      <w:r>
        <w:tab/>
      </w:r>
      <w:r>
        <w:tab/>
        <w:t>27</w:t>
      </w:r>
      <w:r>
        <w:tab/>
        <w:t>} ste Ægteskab</w:t>
      </w:r>
    </w:p>
    <w:p w:rsidR="00BA50F0" w:rsidRDefault="00BA50F0">
      <w:r>
        <w:t>Niels Thomasen</w:t>
      </w:r>
      <w:r>
        <w:tab/>
      </w:r>
      <w:r>
        <w:tab/>
        <w:t>deres Søn</w:t>
      </w:r>
      <w:r>
        <w:tab/>
      </w:r>
      <w:r>
        <w:tab/>
        <w:t xml:space="preserve">  2</w:t>
      </w:r>
      <w:r>
        <w:tab/>
        <w:t>ugivt</w:t>
      </w:r>
    </w:p>
    <w:p w:rsidR="00BA50F0" w:rsidRDefault="00BA50F0">
      <w:r>
        <w:t>Niels Jensen</w:t>
      </w:r>
      <w:r>
        <w:tab/>
      </w:r>
      <w:r>
        <w:tab/>
        <w:t>} Konens</w:t>
      </w:r>
      <w:r>
        <w:tab/>
      </w:r>
      <w:r>
        <w:tab/>
        <w:t>60</w:t>
      </w:r>
      <w:r>
        <w:tab/>
        <w:t>} ligeledes i første</w:t>
      </w:r>
    </w:p>
    <w:p w:rsidR="00BA50F0" w:rsidRDefault="00BA50F0">
      <w:r>
        <w:t>Dorthe Laursdatter</w:t>
      </w:r>
      <w:r>
        <w:tab/>
        <w:t>} Forældre</w:t>
      </w:r>
      <w:r>
        <w:tab/>
      </w:r>
      <w:r>
        <w:tab/>
        <w:t>58</w:t>
      </w:r>
      <w:r>
        <w:tab/>
        <w:t>} begge Ægteskab</w:t>
      </w:r>
    </w:p>
    <w:p w:rsidR="00BA50F0" w:rsidRDefault="00BA50F0">
      <w:r>
        <w:t>Ane Michelsdatter</w:t>
      </w:r>
      <w:r>
        <w:tab/>
        <w:t xml:space="preserve">    } Tieneste</w:t>
      </w:r>
      <w:r>
        <w:tab/>
        <w:t>24</w:t>
      </w:r>
      <w:r>
        <w:tab/>
        <w:t>ugivt</w:t>
      </w:r>
    </w:p>
    <w:p w:rsidR="00BA50F0" w:rsidRDefault="00BA50F0">
      <w:r>
        <w:t>Simon Frandsen</w:t>
      </w:r>
      <w:r>
        <w:tab/>
      </w:r>
      <w:r>
        <w:tab/>
        <w:t xml:space="preserve">    } </w:t>
      </w:r>
      <w:r>
        <w:tab/>
        <w:t xml:space="preserve">   Folk</w:t>
      </w:r>
      <w:r>
        <w:tab/>
        <w:t>20</w:t>
      </w:r>
      <w:r>
        <w:tab/>
        <w:t>ligeledes</w:t>
      </w:r>
    </w:p>
    <w:p w:rsidR="00BA50F0" w:rsidRDefault="00F04D2A">
      <w:r>
        <w:t>,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1815.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Niels Thomasen 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Forældrene:</w:t>
      </w:r>
      <w:r w:rsidRPr="00575F1D">
        <w:rPr>
          <w:lang w:val="en-US"/>
        </w:rPr>
        <w:tab/>
        <w:t xml:space="preserve">F: Thom: Thomas: </w:t>
      </w:r>
      <w:r w:rsidRPr="00575F1D">
        <w:rPr>
          <w:i/>
          <w:lang w:val="en-US"/>
        </w:rPr>
        <w:t>(:f. ca. 1774:)</w:t>
      </w:r>
      <w:r w:rsidRPr="00575F1D">
        <w:rPr>
          <w:lang w:val="en-US"/>
        </w:rPr>
        <w:t xml:space="preserve">,     M: </w:t>
      </w:r>
      <w:r w:rsidRPr="00575F1D">
        <w:rPr>
          <w:b/>
          <w:lang w:val="en-US"/>
        </w:rPr>
        <w:t xml:space="preserve">Ane Nielsd. i Skoubÿe </w:t>
      </w:r>
    </w:p>
    <w:p w:rsidR="00BA50F0" w:rsidRDefault="00BA50F0">
      <w:r>
        <w:t>Alder, født/døbt:</w:t>
      </w:r>
      <w:r>
        <w:tab/>
        <w:t>15¼ Aar,   d: 3. Decemb. 1799</w:t>
      </w:r>
    </w:p>
    <w:p w:rsidR="00BA50F0" w:rsidRDefault="00BA50F0">
      <w:r>
        <w:t>Dom angaaende:</w:t>
      </w:r>
      <w:r>
        <w:tab/>
        <w:t>Kundskab:  maadel: af Kundsk:     Opførsel:  god Opførsel</w:t>
      </w:r>
    </w:p>
    <w:p w:rsidR="00BA50F0" w:rsidRPr="00847E42" w:rsidRDefault="00BA50F0">
      <w:r>
        <w:t>Vaccineret:</w:t>
      </w:r>
      <w:r>
        <w:tab/>
      </w:r>
      <w:r>
        <w:tab/>
        <w:t>Vaccineret 1804 af Chir: Skou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 xml:space="preserve">Den 8. marts 1817 fik </w:t>
      </w:r>
      <w:r>
        <w:rPr>
          <w:b/>
        </w:rPr>
        <w:t>Ane Nielsdatter</w:t>
      </w:r>
      <w:r>
        <w:t xml:space="preserve"> kongelig bevilling til at sidde i uskiftet bo.</w:t>
      </w:r>
    </w:p>
    <w:p w:rsidR="00BA50F0" w:rsidRDefault="00BA50F0">
      <w:r>
        <w:t xml:space="preserve">(Kilde: C. E. Gjesager: Slægtsbog for Berthine Gjesager. Ane nr. 93.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Pr="007402AD" w:rsidRDefault="00BA50F0">
      <w:pPr>
        <w:rPr>
          <w:i/>
        </w:rPr>
      </w:pPr>
      <w:r>
        <w:lastRenderedPageBreak/>
        <w:t>Nielsdatter,       Anne</w:t>
      </w:r>
      <w:r>
        <w:tab/>
      </w:r>
      <w:r>
        <w:tab/>
      </w:r>
      <w:r>
        <w:tab/>
      </w:r>
      <w:r>
        <w:tab/>
        <w:t>født ca. 1772/1774</w:t>
      </w:r>
      <w:r>
        <w:tab/>
      </w:r>
      <w:r>
        <w:tab/>
      </w:r>
      <w:r>
        <w:rPr>
          <w:i/>
        </w:rPr>
        <w:t>(:anne nielsdatter:)</w:t>
      </w:r>
    </w:p>
    <w:p w:rsidR="00BA50F0" w:rsidRDefault="00BA50F0">
      <w:r>
        <w:t>Gift med Selvejergaardmand i Skovby</w:t>
      </w:r>
      <w:r>
        <w:tab/>
        <w:t>død 24. April 1817 i Skovby,  44½ Aar gl.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1817.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Thomas Thomasen </w:t>
      </w:r>
    </w:p>
    <w:p w:rsidR="00BA50F0" w:rsidRPr="00E86B09" w:rsidRDefault="00BA50F0">
      <w:r>
        <w:t>Forældrene:</w:t>
      </w:r>
      <w:r>
        <w:tab/>
        <w:t xml:space="preserve">F:  Thom: Thomas: </w:t>
      </w:r>
      <w:r>
        <w:rPr>
          <w:i/>
        </w:rPr>
        <w:t>(:f.ca. 1774:),</w:t>
      </w:r>
      <w:r>
        <w:t xml:space="preserve">  M: </w:t>
      </w:r>
      <w:r w:rsidRPr="00EF6A09">
        <w:rPr>
          <w:b/>
        </w:rPr>
        <w:t>Ane Nielsd:</w:t>
      </w:r>
      <w:r>
        <w:t xml:space="preserve"> i Skoubye</w:t>
      </w:r>
    </w:p>
    <w:p w:rsidR="00BA50F0" w:rsidRDefault="00BA50F0">
      <w:r>
        <w:t>Alder, født/døbt:</w:t>
      </w:r>
      <w:r>
        <w:tab/>
        <w:t xml:space="preserve">16 Aar    </w:t>
      </w:r>
      <w:r>
        <w:rPr>
          <w:i/>
        </w:rPr>
        <w:t>(:født ca. 1802:)</w:t>
      </w:r>
    </w:p>
    <w:p w:rsidR="00BA50F0" w:rsidRDefault="00BA50F0">
      <w:r>
        <w:t>Dom angaaende:</w:t>
      </w:r>
      <w:r>
        <w:tab/>
        <w:t>temmelig god af Kundskab:  Opførsel:  god af Opførsel</w:t>
      </w:r>
    </w:p>
    <w:p w:rsidR="00BA50F0" w:rsidRDefault="00BA50F0">
      <w:r>
        <w:t>Vaccineret:</w:t>
      </w:r>
      <w:r>
        <w:tab/>
      </w:r>
      <w:r>
        <w:tab/>
        <w:t>Vaccineret 1805 af Hr. Schou paa Frijsenb.</w:t>
      </w:r>
    </w:p>
    <w:p w:rsidR="00BA50F0" w:rsidRDefault="00BA50F0"/>
    <w:p w:rsidR="00BA50F0" w:rsidRDefault="00BA50F0"/>
    <w:p w:rsidR="00BA50F0" w:rsidRDefault="00BA50F0">
      <w:r>
        <w:t>1817.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139:</w:t>
      </w:r>
    </w:p>
    <w:p w:rsidR="00BA50F0" w:rsidRPr="002516EB" w:rsidRDefault="00BA50F0">
      <w:r>
        <w:t>Confirmanten:</w:t>
      </w:r>
      <w:r>
        <w:tab/>
        <w:t>Maren Thomasdatter, Skoubye</w:t>
      </w:r>
    </w:p>
    <w:p w:rsidR="00BA50F0" w:rsidRPr="008D4200" w:rsidRDefault="00BA50F0">
      <w:r>
        <w:t>Forældrene:</w:t>
      </w:r>
      <w:r>
        <w:tab/>
        <w:t xml:space="preserve">F: Thom: Thomas:  </w:t>
      </w:r>
      <w:r>
        <w:rPr>
          <w:i/>
        </w:rPr>
        <w:t>(:født ca. 1774:)</w:t>
      </w:r>
      <w:r>
        <w:t xml:space="preserve">,   M:  </w:t>
      </w:r>
      <w:r w:rsidRPr="007733AA">
        <w:rPr>
          <w:b/>
        </w:rPr>
        <w:t>Ane Nielsd:</w:t>
      </w:r>
      <w:r>
        <w:t>,  Skoubye</w:t>
      </w:r>
    </w:p>
    <w:p w:rsidR="00BA50F0" w:rsidRDefault="00BA50F0">
      <w:r>
        <w:t>Alder, født/døbt:</w:t>
      </w:r>
      <w:r>
        <w:tab/>
        <w:t>14½ Aar     døbt d:  19. Sept: 1802</w:t>
      </w:r>
    </w:p>
    <w:p w:rsidR="00BA50F0" w:rsidRDefault="00BA50F0">
      <w:r>
        <w:t>Dom angaaende:</w:t>
      </w:r>
      <w:r>
        <w:tab/>
        <w:t xml:space="preserve">Kundskab:  Maad: </w:t>
      </w:r>
      <w:r>
        <w:rPr>
          <w:i/>
        </w:rPr>
        <w:t>(:?:)</w:t>
      </w:r>
      <w:r>
        <w:t xml:space="preserve"> af Kundskab.      Opførsel:  Af Opførsel god.</w:t>
      </w:r>
    </w:p>
    <w:p w:rsidR="00BA50F0" w:rsidRDefault="00BA50F0">
      <w:r>
        <w:t>Vaccineret:</w:t>
      </w:r>
      <w:r>
        <w:tab/>
      </w:r>
      <w:r>
        <w:tab/>
        <w:t>Vaccineret af Hr. Schou 1808.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1817.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197:</w:t>
      </w:r>
    </w:p>
    <w:p w:rsidR="00BA50F0" w:rsidRDefault="00BA50F0">
      <w:r>
        <w:t>Dødsdagen:</w:t>
      </w:r>
      <w:r>
        <w:tab/>
        <w:t>den 24. April</w:t>
      </w:r>
      <w:r>
        <w:tab/>
      </w:r>
      <w:r>
        <w:tab/>
      </w:r>
      <w:r>
        <w:tab/>
        <w:t>Begravelsesdagen:  den 4. Mai</w:t>
      </w:r>
    </w:p>
    <w:p w:rsidR="00BA50F0" w:rsidRDefault="00BA50F0">
      <w:r>
        <w:t>Navn:</w:t>
      </w:r>
      <w:r>
        <w:tab/>
      </w:r>
      <w:r>
        <w:tab/>
      </w:r>
      <w:r w:rsidRPr="0043144D">
        <w:rPr>
          <w:b/>
        </w:rPr>
        <w:t>Ane Nielsdatter</w:t>
      </w:r>
    </w:p>
    <w:p w:rsidR="00BA50F0" w:rsidRDefault="00BA50F0">
      <w:r>
        <w:t>Stand, Haandt.:</w:t>
      </w:r>
      <w:r>
        <w:tab/>
        <w:t xml:space="preserve">Gaardm: Thom: Thomasens </w:t>
      </w:r>
      <w:r>
        <w:rPr>
          <w:i/>
        </w:rPr>
        <w:t xml:space="preserve">(:født ca. 1774:) </w:t>
      </w:r>
      <w:r>
        <w:t xml:space="preserve"> Enke i Skoubÿe</w:t>
      </w:r>
    </w:p>
    <w:p w:rsidR="00BA50F0" w:rsidRDefault="00BA50F0">
      <w:r>
        <w:t>Alder:</w:t>
      </w:r>
      <w:r>
        <w:tab/>
      </w:r>
      <w:r>
        <w:tab/>
        <w:t xml:space="preserve">44½ Aar </w:t>
      </w:r>
      <w:r>
        <w:tab/>
      </w:r>
      <w:r>
        <w:tab/>
      </w:r>
      <w:r>
        <w:tab/>
      </w:r>
      <w:r>
        <w:tab/>
        <w:t>Anmærkning:   døde af Brÿstsyge. -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Aar 1821.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Piger.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Dorthe Thomasdatter,  Skoubÿe</w:t>
      </w:r>
    </w:p>
    <w:p w:rsidR="00BA50F0" w:rsidRPr="006C61BF" w:rsidRDefault="00BA50F0">
      <w:pPr>
        <w:rPr>
          <w:i/>
        </w:rPr>
      </w:pPr>
      <w:r>
        <w:t>Forældrene:</w:t>
      </w:r>
      <w:r>
        <w:tab/>
        <w:t xml:space="preserve">Afg: Thomas Thomass: </w:t>
      </w:r>
      <w:r>
        <w:rPr>
          <w:i/>
        </w:rPr>
        <w:t>(:født ca. 1774:)</w:t>
      </w:r>
      <w:r>
        <w:t xml:space="preserve">.   M: </w:t>
      </w:r>
      <w:r w:rsidRPr="005E43CF">
        <w:rPr>
          <w:b/>
        </w:rPr>
        <w:t>Ane Nielsdatter</w:t>
      </w:r>
      <w:r>
        <w:t xml:space="preserve"> </w:t>
      </w:r>
    </w:p>
    <w:p w:rsidR="00BA50F0" w:rsidRDefault="00BA50F0">
      <w:r>
        <w:t>Alder, født/døbt:</w:t>
      </w:r>
      <w:r>
        <w:tab/>
        <w:t>6. Octobr. 1804.</w:t>
      </w:r>
    </w:p>
    <w:p w:rsidR="00BA50F0" w:rsidRDefault="00BA50F0">
      <w:r>
        <w:t>Dom angaaende:</w:t>
      </w:r>
      <w:r>
        <w:tab/>
        <w:t>Kundskab:  Maadelig af Kundskab,  men god af Opførsel.</w:t>
      </w:r>
    </w:p>
    <w:p w:rsidR="00BA50F0" w:rsidRDefault="00BA50F0">
      <w:r>
        <w:t>Vaccineret:</w:t>
      </w:r>
      <w:r>
        <w:tab/>
      </w:r>
      <w:r>
        <w:tab/>
        <w:t>1810 af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Laurs Thomasen</w:t>
      </w:r>
    </w:p>
    <w:p w:rsidR="00BA50F0" w:rsidRPr="00EB6618" w:rsidRDefault="00BA50F0">
      <w:pPr>
        <w:rPr>
          <w:i/>
        </w:rPr>
      </w:pPr>
      <w:r>
        <w:t>Forældrene:</w:t>
      </w:r>
      <w:r>
        <w:tab/>
        <w:t xml:space="preserve">Afd. Thomas Thomasen </w:t>
      </w:r>
      <w:r>
        <w:rPr>
          <w:i/>
        </w:rPr>
        <w:t>(:f. ca. 1774:)</w:t>
      </w:r>
      <w:r>
        <w:t xml:space="preserve">, Udfløtter Gaardmand, M: </w:t>
      </w:r>
      <w:r w:rsidRPr="00412129">
        <w:rPr>
          <w:b/>
        </w:rPr>
        <w:t>Ane Nielsdatter</w:t>
      </w:r>
    </w:p>
    <w:p w:rsidR="00BA50F0" w:rsidRDefault="00BA50F0">
      <w:r>
        <w:t>Alder, født:</w:t>
      </w:r>
      <w:r>
        <w:tab/>
      </w:r>
      <w:r>
        <w:tab/>
        <w:t>15 Aar,  fød 27. April 1809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Framlev Sogn.  Framlev Hrd. Aarhus Amt.  Hørslev.  No. 22.  Et Hus.</w:t>
      </w:r>
    </w:p>
    <w:p w:rsidR="00BA50F0" w:rsidRDefault="00BA50F0">
      <w:r>
        <w:t>Rasmus Nielsen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Væver, Indsidder</w:t>
      </w:r>
      <w:r>
        <w:tab/>
      </w:r>
      <w:r>
        <w:tab/>
        <w:t>Brabrand Sogn</w:t>
      </w:r>
    </w:p>
    <w:p w:rsidR="00BA50F0" w:rsidRDefault="00BA50F0">
      <w:r>
        <w:t>Maren Rasmusdatter</w:t>
      </w:r>
      <w:r>
        <w:tab/>
        <w:t>44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  <w:t>Dover Sogn</w:t>
      </w:r>
    </w:p>
    <w:p w:rsidR="00BA50F0" w:rsidRDefault="00BA50F0">
      <w:r>
        <w:t>3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Framlev Sogn</w:t>
      </w:r>
    </w:p>
    <w:p w:rsidR="00BA50F0" w:rsidRDefault="00BA50F0">
      <w:r>
        <w:rPr>
          <w:b/>
        </w:rPr>
        <w:t>Ane Nielsdatter</w:t>
      </w:r>
      <w:r>
        <w:tab/>
      </w:r>
      <w:r>
        <w:tab/>
        <w:t>75</w:t>
      </w:r>
      <w:r>
        <w:tab/>
      </w:r>
      <w:r>
        <w:tab/>
        <w:t>Enke</w:t>
      </w:r>
      <w:r>
        <w:tab/>
      </w:r>
      <w:r>
        <w:tab/>
        <w:t>Opholdskone</w:t>
      </w:r>
      <w:r>
        <w:tab/>
      </w:r>
      <w:r>
        <w:tab/>
        <w:t>Skovby Sogn</w:t>
      </w:r>
    </w:p>
    <w:p w:rsidR="00BA50F0" w:rsidRDefault="00BA50F0"/>
    <w:p w:rsidR="00C96C44" w:rsidRDefault="00C96C44"/>
    <w:p w:rsidR="00BA50F0" w:rsidRDefault="00BA50F0">
      <w:r>
        <w:rPr>
          <w:i/>
        </w:rPr>
        <w:t>(:se også en Anne Margrethe Nielsdatter, født ca. 1773:)</w:t>
      </w:r>
    </w:p>
    <w:p w:rsidR="00C96C44" w:rsidRPr="007054D2" w:rsidRDefault="00C96C44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>
      <w:r>
        <w:lastRenderedPageBreak/>
        <w:t>=======================================================================</w:t>
      </w:r>
    </w:p>
    <w:p w:rsidR="00BA50F0" w:rsidRDefault="004C36D0">
      <w:r>
        <w:br w:type="page"/>
      </w:r>
      <w:r>
        <w:lastRenderedPageBreak/>
        <w:br w:type="page"/>
      </w:r>
      <w:r w:rsidR="00BA50F0">
        <w:lastRenderedPageBreak/>
        <w:t>Nielsen,        Rasmus</w:t>
      </w:r>
      <w:r w:rsidR="00BA50F0">
        <w:tab/>
      </w:r>
      <w:r w:rsidR="00BA50F0">
        <w:tab/>
        <w:t>født ca. 1772/1773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16. Juni 1825 i Skovby,    52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D20E66" w:rsidRDefault="00BA50F0">
      <w:pPr>
        <w:rPr>
          <w:b/>
        </w:rPr>
      </w:pPr>
      <w:r>
        <w:rPr>
          <w:b/>
        </w:rPr>
        <w:t>(Se også en Rasmus Nielsen Vissing, født ca. 1767)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233401">
        <w:t>Niels Endvoldsen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Anna Nielsdatter</w:t>
      </w:r>
      <w:r>
        <w:tab/>
      </w:r>
      <w:r>
        <w:tab/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</w:p>
    <w:p w:rsidR="00BA50F0" w:rsidRDefault="00BA50F0">
      <w:r>
        <w:t>Endvold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 w:rsidRPr="00233401">
        <w:t>Niels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16</w:t>
      </w:r>
      <w:r>
        <w:tab/>
      </w:r>
      <w:r>
        <w:tab/>
        <w:t>} ugifte</w:t>
      </w:r>
    </w:p>
    <w:p w:rsidR="00BA50F0" w:rsidRDefault="00BA50F0">
      <w:r w:rsidRPr="00233401">
        <w:rPr>
          <w:b/>
        </w:rPr>
        <w:t>Rasmus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Hans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</w:t>
      </w:r>
      <w:r w:rsidRPr="0097447E">
        <w:rPr>
          <w:u w:val="single"/>
        </w:rPr>
        <w:t>ste</w:t>
      </w:r>
      <w:r>
        <w:t xml:space="preserve"> Ægteskab)</w:t>
      </w:r>
    </w:p>
    <w:p w:rsidR="00BA50F0" w:rsidRDefault="00BA50F0"/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>1789.  Læ</w:t>
      </w:r>
      <w:r w:rsidRPr="00E844FB">
        <w:rPr>
          <w:bCs/>
        </w:rPr>
        <w:t xml:space="preserve">gdsrulle.   </w:t>
      </w:r>
      <w:r>
        <w:rPr>
          <w:bCs/>
        </w:rPr>
        <w:t xml:space="preserve">Fader:  </w:t>
      </w:r>
      <w:r w:rsidRPr="00731BCA">
        <w:rPr>
          <w:bCs/>
        </w:rPr>
        <w:t>Niels Enevoldsen</w:t>
      </w:r>
      <w:r>
        <w:rPr>
          <w:b/>
          <w:bCs/>
        </w:rPr>
        <w:t xml:space="preserve"> </w:t>
      </w:r>
      <w:r>
        <w:rPr>
          <w:bCs/>
          <w:i/>
        </w:rPr>
        <w:t>(:1737:).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731BCA" w:rsidRPr="000021C8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0021C8">
        <w:t xml:space="preserve">95.  </w:t>
      </w:r>
      <w:r w:rsidRPr="00731BCA">
        <w:t>Niels  18 Aar gl.</w:t>
      </w:r>
      <w:r>
        <w:t xml:space="preserve"> </w:t>
      </w:r>
      <w:r w:rsidRPr="000021C8">
        <w:rPr>
          <w:i/>
        </w:rPr>
        <w:t>(:1770:)</w:t>
      </w:r>
      <w:r w:rsidRPr="000021C8">
        <w:tab/>
      </w:r>
      <w:r w:rsidRPr="000021C8">
        <w:tab/>
      </w:r>
      <w:r>
        <w:tab/>
      </w:r>
      <w:r w:rsidRPr="000021C8">
        <w:tab/>
      </w:r>
      <w:r>
        <w:t xml:space="preserve">Opholdssted:   </w:t>
      </w:r>
      <w:r w:rsidRPr="000021C8">
        <w:t>hiemme</w:t>
      </w: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lang w:val="en-US"/>
        </w:rPr>
      </w:pPr>
      <w:r>
        <w:t xml:space="preserve">Nr. </w:t>
      </w:r>
      <w:r w:rsidRPr="00B8675C">
        <w:t xml:space="preserve">96.  </w:t>
      </w:r>
      <w:r w:rsidRPr="00731BCA">
        <w:rPr>
          <w:b/>
        </w:rPr>
        <w:t>Rasmus  16 Aar gl</w:t>
      </w:r>
      <w:r w:rsidRPr="00731BCA">
        <w:t xml:space="preserve">. </w:t>
      </w:r>
      <w:r w:rsidRPr="00E844FB">
        <w:rPr>
          <w:i/>
          <w:lang w:val="en-US"/>
        </w:rPr>
        <w:t>(:1772:)</w:t>
      </w:r>
      <w:r w:rsidRPr="00E844FB">
        <w:rPr>
          <w:lang w:val="en-US"/>
        </w:rPr>
        <w:tab/>
      </w:r>
      <w:r w:rsidRPr="00E844FB">
        <w:rPr>
          <w:lang w:val="en-US"/>
        </w:rPr>
        <w:tab/>
      </w:r>
      <w:r>
        <w:rPr>
          <w:lang w:val="en-US"/>
        </w:rPr>
        <w:tab/>
      </w:r>
      <w:r w:rsidRPr="00E844FB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731BCA" w:rsidRPr="00B8675C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E844FB">
        <w:rPr>
          <w:lang w:val="en-US"/>
        </w:rPr>
        <w:t xml:space="preserve">Nr. 97.  </w:t>
      </w:r>
      <w:r w:rsidRPr="00731BCA">
        <w:rPr>
          <w:lang w:val="en-US"/>
        </w:rPr>
        <w:t xml:space="preserve">Hans  8 Aar gl. </w:t>
      </w:r>
      <w:r w:rsidRPr="00B8675C">
        <w:rPr>
          <w:i/>
        </w:rPr>
        <w:t>(:Nielsen Østergaard, 1780:)</w:t>
      </w:r>
      <w:r w:rsidRPr="00B8675C">
        <w:tab/>
        <w:t>do.</w:t>
      </w:r>
      <w:r>
        <w:tab/>
      </w:r>
      <w:r>
        <w:tab/>
        <w:t>do.</w:t>
      </w:r>
    </w:p>
    <w:p w:rsidR="00731BCA" w:rsidRPr="002E0C2F" w:rsidRDefault="00731BCA" w:rsidP="00731BC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86F77" w:rsidRDefault="00D86F77" w:rsidP="00D86F77"/>
    <w:p w:rsidR="00D86F77" w:rsidRPr="00C06277" w:rsidRDefault="00D86F77" w:rsidP="00D86F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 w:rsidRPr="00C06277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86F77">
        <w:rPr>
          <w:bCs/>
        </w:rPr>
        <w:t>Niels Enevoldsen</w:t>
      </w:r>
      <w:r>
        <w:rPr>
          <w:b/>
          <w:bCs/>
        </w:rPr>
        <w:t xml:space="preserve"> </w:t>
      </w:r>
      <w:r>
        <w:rPr>
          <w:bCs/>
          <w:i/>
        </w:rPr>
        <w:t>(:1737:)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 xml:space="preserve">2 </w:t>
      </w:r>
      <w:r>
        <w:rPr>
          <w:bCs/>
          <w:i/>
        </w:rPr>
        <w:t>(:Sted:)</w:t>
      </w:r>
      <w:r w:rsidRPr="00C06277">
        <w:rPr>
          <w:bCs/>
        </w:rPr>
        <w:t>Sønner:</w:t>
      </w:r>
    </w:p>
    <w:p w:rsidR="00D86F77" w:rsidRDefault="00D86F77" w:rsidP="00D86F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97. </w:t>
      </w:r>
      <w:r w:rsidRPr="00D86F77">
        <w:rPr>
          <w:b/>
        </w:rPr>
        <w:t xml:space="preserve">Rasmus  19 Aar gl. </w:t>
      </w:r>
      <w:r w:rsidRPr="00C06277">
        <w:rPr>
          <w:i/>
        </w:rPr>
        <w:t>(:1772:)</w:t>
      </w:r>
      <w:r w:rsidRPr="00C06277">
        <w:t xml:space="preserve"> </w:t>
      </w:r>
      <w:r w:rsidRPr="00C06277">
        <w:tab/>
        <w:t>Størrelse:   62¾</w:t>
      </w:r>
      <w:r>
        <w:t>.</w:t>
      </w:r>
      <w:r w:rsidRPr="00C06277">
        <w:tab/>
      </w:r>
      <w:r w:rsidRPr="00C06277">
        <w:tab/>
      </w:r>
      <w:r>
        <w:t xml:space="preserve">Opholdssted:   </w:t>
      </w:r>
      <w:r w:rsidRPr="00C06277">
        <w:t>hiemme</w:t>
      </w:r>
    </w:p>
    <w:p w:rsidR="00D86F77" w:rsidRPr="0069665F" w:rsidRDefault="00D86F77" w:rsidP="00D86F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06277">
        <w:tab/>
      </w:r>
      <w:r w:rsidRPr="00C06277">
        <w:tab/>
        <w:t xml:space="preserve">Land Sold.  </w:t>
      </w:r>
      <w:r w:rsidRPr="0069665F">
        <w:t>2  JR 94  5 Rl 13  I  L M</w:t>
      </w:r>
    </w:p>
    <w:p w:rsidR="00D86F77" w:rsidRPr="0069665F" w:rsidRDefault="00D86F77" w:rsidP="00D86F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98.  11 Aar gl. Hans </w:t>
      </w:r>
      <w:r>
        <w:rPr>
          <w:i/>
        </w:rPr>
        <w:t>(:Nielsen Østergaard, 1780:)</w:t>
      </w:r>
      <w:r w:rsidRPr="0069665F">
        <w:tab/>
      </w:r>
      <w:r>
        <w:tab/>
      </w:r>
      <w:r>
        <w:tab/>
        <w:t>do.</w:t>
      </w:r>
      <w:r>
        <w:tab/>
      </w:r>
      <w:r>
        <w:tab/>
        <w:t>do.</w:t>
      </w:r>
    </w:p>
    <w:p w:rsidR="00D86F77" w:rsidRDefault="00D86F77" w:rsidP="00D86F77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D86F77" w:rsidRDefault="00D86F77" w:rsidP="00D86F77"/>
    <w:p w:rsidR="00BA50F0" w:rsidRDefault="00BA50F0"/>
    <w:p w:rsidR="00BA50F0" w:rsidRDefault="00BA50F0">
      <w:r>
        <w:t>Folketælling 1801.   Schoubÿe Sogn.   Aarhuus Amt.   Schoubÿe Bÿe.   24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DC074E">
        <w:t>Niels Envoldsen</w:t>
      </w:r>
      <w:r>
        <w:tab/>
      </w:r>
      <w:r>
        <w:tab/>
        <w:t>Huusbonde</w:t>
      </w:r>
      <w:r>
        <w:tab/>
      </w:r>
      <w:r>
        <w:tab/>
        <w:t>63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Anne Nielsdatter</w:t>
      </w:r>
      <w:r>
        <w:tab/>
      </w:r>
      <w:r>
        <w:tab/>
        <w:t>hans Kone</w:t>
      </w:r>
      <w:r>
        <w:tab/>
      </w:r>
      <w:r>
        <w:tab/>
        <w:t>60</w:t>
      </w:r>
      <w:r>
        <w:tab/>
        <w:t>} ste Ægteskab</w:t>
      </w:r>
    </w:p>
    <w:p w:rsidR="00BA50F0" w:rsidRDefault="00BA50F0">
      <w:r w:rsidRPr="002563EF">
        <w:t>Envold Nielsen</w:t>
      </w:r>
      <w:r>
        <w:tab/>
      </w:r>
      <w:r>
        <w:tab/>
        <w:t>}</w:t>
      </w:r>
      <w:r>
        <w:tab/>
      </w:r>
      <w:r>
        <w:tab/>
      </w:r>
      <w:r>
        <w:tab/>
        <w:t>36</w:t>
      </w:r>
      <w:r>
        <w:tab/>
        <w:t>ugivt</w:t>
      </w:r>
    </w:p>
    <w:p w:rsidR="00BA50F0" w:rsidRDefault="00BA50F0">
      <w:r w:rsidRPr="002563EF">
        <w:rPr>
          <w:b/>
        </w:rPr>
        <w:t>Rasmus Nielsen</w:t>
      </w:r>
      <w:r>
        <w:tab/>
      </w:r>
      <w:r>
        <w:tab/>
        <w:t>} deres Sønner</w:t>
      </w:r>
      <w:r>
        <w:tab/>
        <w:t>28</w:t>
      </w:r>
      <w:r>
        <w:tab/>
        <w:t>ugivt</w:t>
      </w:r>
    </w:p>
    <w:p w:rsidR="00BA50F0" w:rsidRDefault="00BA50F0">
      <w:r>
        <w:t>Hans Nielsen</w:t>
      </w:r>
      <w:r>
        <w:tab/>
      </w:r>
      <w:r>
        <w:tab/>
        <w:t>}</w:t>
      </w:r>
      <w:r>
        <w:tab/>
      </w:r>
      <w:r>
        <w:tab/>
      </w:r>
      <w:r>
        <w:tab/>
        <w:t>20</w:t>
      </w:r>
      <w:r>
        <w:tab/>
        <w:t>ligeledes</w:t>
      </w:r>
    </w:p>
    <w:p w:rsidR="00BA50F0" w:rsidRDefault="00BA50F0">
      <w:r>
        <w:t>Johanna Pedersdatter</w:t>
      </w:r>
      <w:r>
        <w:tab/>
        <w:t>Tienestepige</w:t>
      </w:r>
      <w:r>
        <w:tab/>
        <w:t>16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Aar 1825.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186:</w:t>
      </w:r>
    </w:p>
    <w:p w:rsidR="00BA50F0" w:rsidRDefault="00BA50F0">
      <w:r>
        <w:t>Dødsdagen:</w:t>
      </w:r>
      <w:r>
        <w:tab/>
        <w:t>16. Juni</w:t>
      </w:r>
      <w:r>
        <w:tab/>
      </w:r>
      <w:r>
        <w:tab/>
      </w:r>
      <w:r>
        <w:tab/>
      </w:r>
      <w:r>
        <w:tab/>
        <w:t>Begravelsesdagen:  21. Juni</w:t>
      </w:r>
    </w:p>
    <w:p w:rsidR="00BA50F0" w:rsidRDefault="00BA50F0">
      <w:r>
        <w:t>Navn:</w:t>
      </w:r>
      <w:r>
        <w:tab/>
      </w:r>
      <w:r>
        <w:tab/>
      </w:r>
      <w:r w:rsidRPr="00414633">
        <w:rPr>
          <w:b/>
        </w:rPr>
        <w:t>Rasmus Nielsen</w:t>
      </w:r>
    </w:p>
    <w:p w:rsidR="00BA50F0" w:rsidRDefault="00BA50F0">
      <w:r>
        <w:t>Stand, Haandt.:</w:t>
      </w:r>
      <w:r>
        <w:tab/>
        <w:t>Gaardmand i Schoubye</w:t>
      </w:r>
      <w:r>
        <w:tab/>
      </w:r>
      <w:r>
        <w:tab/>
        <w:t xml:space="preserve">Alder:   52 Aar  </w:t>
      </w:r>
    </w:p>
    <w:p w:rsidR="00BA50F0" w:rsidRDefault="00BA50F0">
      <w:r>
        <w:t>Anmærkning:</w:t>
      </w:r>
      <w:r>
        <w:tab/>
        <w:t>Død af Brystsvaghed</w:t>
      </w:r>
    </w:p>
    <w:p w:rsidR="00BA50F0" w:rsidRDefault="00BA50F0">
      <w:r>
        <w:t>(Kilde:</w:t>
      </w:r>
      <w:r>
        <w:tab/>
      </w:r>
      <w:r>
        <w:tab/>
        <w:t xml:space="preserve">Skovby Sogns Kirkebog 1814 - 1847.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Sørensdatter,       Anna</w:t>
      </w:r>
      <w:r>
        <w:tab/>
      </w:r>
      <w:r>
        <w:tab/>
        <w:t>født ca. 1772/1773</w:t>
      </w:r>
      <w:r>
        <w:tab/>
      </w:r>
      <w:r>
        <w:tab/>
      </w:r>
      <w:r>
        <w:tab/>
      </w:r>
      <w:r>
        <w:rPr>
          <w:i/>
        </w:rPr>
        <w:t>(:anne sørensdatter:)</w:t>
      </w:r>
    </w:p>
    <w:p w:rsidR="00BA50F0" w:rsidRDefault="00BA50F0">
      <w:r>
        <w:t>Af Skovby</w:t>
      </w:r>
    </w:p>
    <w:p w:rsidR="00BA50F0" w:rsidRPr="00467F94" w:rsidRDefault="00BA50F0">
      <w:r>
        <w:t>______________________________________________________________________________</w:t>
      </w:r>
    </w:p>
    <w:p w:rsidR="00BA50F0" w:rsidRDefault="00BA50F0"/>
    <w:p w:rsidR="00BA50F0" w:rsidRPr="00AD6967" w:rsidRDefault="00BA50F0">
      <w:r>
        <w:t xml:space="preserve">1777, den 28 November.  Skifte efter </w:t>
      </w:r>
      <w:r w:rsidRPr="00E84230">
        <w:t>Søren Pedersen</w:t>
      </w:r>
      <w:r w:rsidR="007054D2">
        <w:t xml:space="preserve"> </w:t>
      </w:r>
      <w:r w:rsidR="007054D2">
        <w:rPr>
          <w:i/>
        </w:rPr>
        <w:t>(:f. ca. 1711:)</w:t>
      </w:r>
      <w:r w:rsidRPr="008D7688">
        <w:t>, Skovby.</w:t>
      </w:r>
      <w:r>
        <w:t xml:space="preserve">  Enken var </w:t>
      </w:r>
      <w:r w:rsidRPr="00F237FF">
        <w:t>Kirsten Sørensdatter</w:t>
      </w:r>
      <w:r>
        <w:t xml:space="preserve"> </w:t>
      </w:r>
      <w:r>
        <w:rPr>
          <w:i/>
        </w:rPr>
        <w:t>(:født ca. 1743:)</w:t>
      </w:r>
      <w:r w:rsidRPr="00F237FF">
        <w:t>.</w:t>
      </w:r>
      <w:r>
        <w:t xml:space="preserve">  Deres Børn:  1) Johanne Sørensdatter, 9 Aar </w:t>
      </w:r>
      <w:r>
        <w:rPr>
          <w:i/>
        </w:rPr>
        <w:t>(:født ca. 1768:)</w:t>
      </w:r>
      <w:r>
        <w:t xml:space="preserve">,  2) Zidsel Sørensdatter, 8 Aar </w:t>
      </w:r>
      <w:r>
        <w:rPr>
          <w:i/>
        </w:rPr>
        <w:t>(:født ca. 1769:)</w:t>
      </w:r>
      <w:r>
        <w:t xml:space="preserve">,  3) </w:t>
      </w:r>
      <w:r w:rsidRPr="00E84230">
        <w:rPr>
          <w:b/>
        </w:rPr>
        <w:t>Anne Sørensdatter</w:t>
      </w:r>
      <w:r w:rsidR="007054D2">
        <w:t>, 5 Aar</w:t>
      </w:r>
      <w:r>
        <w:t xml:space="preserve">, og  3) Søren Sørensen, 2 </w:t>
      </w:r>
      <w:r>
        <w:lastRenderedPageBreak/>
        <w:t xml:space="preserve">Aar </w:t>
      </w:r>
      <w:r>
        <w:rPr>
          <w:i/>
        </w:rPr>
        <w:t>(:født ca. 1774:)</w:t>
      </w:r>
      <w:r>
        <w:t xml:space="preserve">.  Formynder for de to yngste er Berthel Michelsen </w:t>
      </w:r>
      <w:r>
        <w:rPr>
          <w:i/>
        </w:rPr>
        <w:t>(:født ca. 1736:)</w:t>
      </w:r>
      <w:r>
        <w:t>, Gaardmand i Skovby og Farbroder til Børnene.</w:t>
      </w:r>
    </w:p>
    <w:p w:rsidR="00BA50F0" w:rsidRDefault="00BA50F0">
      <w:r>
        <w:t>(Kilde:  Frijsenborg Gods Skifteprotokol 1719-1849.  G 341-380.  16/29.  Side 522)</w:t>
      </w:r>
      <w:r>
        <w:br/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 xml:space="preserve">  19. Familie</w:t>
      </w:r>
    </w:p>
    <w:p w:rsidR="00BA50F0" w:rsidRDefault="00BA50F0">
      <w:r>
        <w:t>Søren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40</w:t>
      </w:r>
      <w:r>
        <w:tab/>
      </w:r>
      <w:r>
        <w:tab/>
        <w:t>Manden i første</w:t>
      </w:r>
      <w:r>
        <w:tab/>
        <w:t xml:space="preserve">  Selv Eÿer og</w:t>
      </w:r>
    </w:p>
    <w:p w:rsidR="00BA50F0" w:rsidRDefault="00BA50F0">
      <w:r>
        <w:t>Kirsten Sørensdatter</w:t>
      </w:r>
      <w:r>
        <w:tab/>
      </w:r>
      <w:r>
        <w:tab/>
        <w:t>Hs. Hustrue</w:t>
      </w:r>
      <w:r>
        <w:tab/>
      </w:r>
      <w:r>
        <w:tab/>
        <w:t>44</w:t>
      </w:r>
      <w:r>
        <w:tab/>
      </w:r>
      <w:r>
        <w:tab/>
        <w:t>og Konen i 2. Æ.</w:t>
      </w:r>
      <w:r>
        <w:tab/>
        <w:t xml:space="preserve">  Annex Bonde</w:t>
      </w:r>
    </w:p>
    <w:p w:rsidR="00BA50F0" w:rsidRDefault="00BA50F0">
      <w:r>
        <w:t>Johanna</w:t>
      </w:r>
      <w:r>
        <w:tab/>
      </w:r>
      <w:r>
        <w:tab/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 w:rsidRPr="00467F94">
        <w:rPr>
          <w:b/>
        </w:rPr>
        <w:t>Anna Sørensdatter</w:t>
      </w:r>
      <w:r>
        <w:tab/>
      </w:r>
      <w:r>
        <w:tab/>
        <w:t>En Datter og</w:t>
      </w:r>
      <w:r>
        <w:tab/>
      </w:r>
      <w:r>
        <w:tab/>
        <w:t>14</w:t>
      </w:r>
      <w:r>
        <w:tab/>
      </w:r>
      <w:r>
        <w:tab/>
        <w:t>}  ugift</w:t>
      </w:r>
    </w:p>
    <w:p w:rsidR="00BA50F0" w:rsidRDefault="00BA50F0">
      <w:r>
        <w:t>Søren Sørensen</w:t>
      </w:r>
      <w:r>
        <w:tab/>
      </w:r>
      <w:r>
        <w:tab/>
      </w:r>
      <w:r>
        <w:tab/>
        <w:t>en Søn ligesaa</w:t>
      </w:r>
      <w:r>
        <w:tab/>
      </w:r>
      <w:r>
        <w:tab/>
        <w:t>12</w:t>
      </w:r>
      <w:r>
        <w:tab/>
      </w:r>
      <w:r>
        <w:tab/>
        <w:t>}</w:t>
      </w:r>
    </w:p>
    <w:p w:rsidR="00BA50F0" w:rsidRDefault="00BA50F0">
      <w:r>
        <w:t>Kirsten Sørensdatter</w:t>
      </w:r>
      <w:r>
        <w:tab/>
      </w:r>
      <w:r>
        <w:tab/>
        <w:t>}   Alle Ægte</w:t>
      </w:r>
      <w:r>
        <w:tab/>
      </w:r>
      <w:r>
        <w:tab/>
        <w:t xml:space="preserve">  8</w:t>
      </w:r>
    </w:p>
    <w:p w:rsidR="00BA50F0" w:rsidRDefault="00BA50F0">
      <w:r>
        <w:t>Karen Sørensdatter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Dorthe Sørensdatter</w:t>
      </w:r>
      <w:r>
        <w:tab/>
      </w:r>
      <w:r>
        <w:tab/>
        <w:t>}   andet Ægteskab</w:t>
      </w:r>
      <w:r>
        <w:tab/>
        <w:t xml:space="preserve">  4</w:t>
      </w:r>
    </w:p>
    <w:p w:rsidR="00BA50F0" w:rsidRDefault="00BA50F0">
      <w:r>
        <w:t>Mette Pedersdatter</w:t>
      </w:r>
      <w:r>
        <w:tab/>
      </w:r>
      <w:r>
        <w:tab/>
        <w:t>Konens Stif Moder</w:t>
      </w:r>
      <w:r>
        <w:tab/>
        <w:t>85</w:t>
      </w:r>
      <w:r>
        <w:tab/>
      </w:r>
      <w:r>
        <w:tab/>
      </w:r>
      <w:r>
        <w:tab/>
      </w:r>
      <w:r>
        <w:tab/>
        <w:t>Sÿg og Senge liggende</w:t>
      </w:r>
    </w:p>
    <w:p w:rsidR="00BA50F0" w:rsidRDefault="00BA50F0">
      <w:r>
        <w:t>Rasmus Pedersen</w:t>
      </w:r>
      <w:r>
        <w:tab/>
      </w:r>
      <w:r>
        <w:tab/>
      </w:r>
      <w:r>
        <w:tab/>
        <w:t>Tieniste Karl</w:t>
      </w:r>
      <w:r>
        <w:tab/>
      </w:r>
      <w:r>
        <w:tab/>
        <w:t>33</w:t>
      </w:r>
      <w:r>
        <w:tab/>
      </w:r>
      <w:r>
        <w:tab/>
        <w:t>ugift</w:t>
      </w:r>
    </w:p>
    <w:p w:rsidR="00BA50F0" w:rsidRDefault="00BA50F0"/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803C71" w:rsidRP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b/>
        </w:rPr>
        <w:t>Er det samme person ??:</w:t>
      </w: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1797.  Søren Væver og Ellen Andersdatter 1 Søn kaldet Niels, fød d. 28</w:t>
      </w:r>
      <w:r>
        <w:rPr>
          <w:u w:val="single"/>
        </w:rPr>
        <w:t>de</w:t>
      </w:r>
      <w:r>
        <w:t xml:space="preserve">  Maj, i Kirke d. 25</w:t>
      </w:r>
      <w:r>
        <w:rPr>
          <w:u w:val="single"/>
        </w:rPr>
        <w:t>de</w:t>
      </w:r>
      <w:r>
        <w:t xml:space="preserve"> Junii, baaret af </w:t>
      </w:r>
      <w:r w:rsidRPr="00080C54">
        <w:rPr>
          <w:b/>
        </w:rPr>
        <w:t>Anne Sørensdatter</w:t>
      </w:r>
      <w:r>
        <w:rPr>
          <w:b/>
        </w:rPr>
        <w:t xml:space="preserve"> </w:t>
      </w:r>
      <w:r w:rsidRPr="00080C54">
        <w:rPr>
          <w:b/>
        </w:rPr>
        <w:t>fra Skovby</w:t>
      </w:r>
      <w:r>
        <w:rPr>
          <w:b/>
        </w:rPr>
        <w:t>,</w:t>
      </w:r>
      <w:r>
        <w:t xml:space="preserve"> Faddere: Søren Madsen, Rasmus Andersen, Knud Galten og Rasmus Michelsens Hustrue.     -    død den 16</w:t>
      </w:r>
      <w:r>
        <w:rPr>
          <w:u w:val="single"/>
        </w:rPr>
        <w:t>de</w:t>
      </w:r>
      <w:r>
        <w:t xml:space="preserve"> Julij.</w:t>
      </w: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716163">
        <w:t>Stjær Sogns Kirkebog 1754  til  1813.  C 357.B.  Nr.  1</w:t>
      </w:r>
      <w:r>
        <w:t>)</w:t>
      </w:r>
      <w:r w:rsidRPr="00716163">
        <w:t>.</w:t>
      </w:r>
      <w:r>
        <w:tab/>
      </w:r>
      <w:r>
        <w:tab/>
        <w:t>Side 46.</w:t>
      </w:r>
      <w:r>
        <w:tab/>
        <w:t>Opslag 49.</w:t>
      </w: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7054D2" w:rsidRDefault="007054D2"/>
    <w:p w:rsidR="00BA50F0" w:rsidRDefault="00BA50F0">
      <w:r>
        <w:t>=====================================================================</w:t>
      </w:r>
    </w:p>
    <w:p w:rsidR="00BA50F0" w:rsidRPr="00B076CB" w:rsidRDefault="00BA50F0">
      <w:pPr>
        <w:rPr>
          <w:i/>
        </w:rPr>
      </w:pPr>
      <w:r>
        <w:br w:type="page"/>
      </w:r>
      <w:r>
        <w:lastRenderedPageBreak/>
        <w:t xml:space="preserve">Jensen </w:t>
      </w:r>
      <w:r>
        <w:rPr>
          <w:sz w:val="26"/>
        </w:rPr>
        <w:t>(Dam)</w:t>
      </w:r>
      <w:r>
        <w:t>,    Christen</w:t>
      </w:r>
      <w:r>
        <w:tab/>
        <w:t>født ca. 1773</w:t>
      </w:r>
      <w:r>
        <w:tab/>
      </w:r>
      <w:r>
        <w:tab/>
      </w:r>
      <w:r>
        <w:rPr>
          <w:i/>
        </w:rPr>
        <w:t>(:kaldes han christen jensen dam??:)</w:t>
      </w:r>
    </w:p>
    <w:p w:rsidR="00BA50F0" w:rsidRDefault="00BA50F0">
      <w:r>
        <w:t>Væver af Skovby</w:t>
      </w:r>
      <w:r>
        <w:tab/>
      </w:r>
      <w:r>
        <w:tab/>
      </w:r>
      <w:r>
        <w:tab/>
        <w:t>5. Juni 1836 i Skovby,  65 Aar gl.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493E64" w:rsidRPr="006E0B73" w:rsidRDefault="00493E64" w:rsidP="00493E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6E0B73">
        <w:rPr>
          <w:bCs/>
        </w:rPr>
        <w:t>1789.   Lægdsrulle.</w:t>
      </w:r>
      <w:r>
        <w:rPr>
          <w:b/>
          <w:bCs/>
        </w:rPr>
        <w:t xml:space="preserve">   </w:t>
      </w:r>
      <w:r>
        <w:rPr>
          <w:bCs/>
        </w:rPr>
        <w:t xml:space="preserve">Fader:   </w:t>
      </w:r>
      <w:r w:rsidRPr="00493E64">
        <w:rPr>
          <w:bCs/>
        </w:rPr>
        <w:t>Jens Christensen</w:t>
      </w:r>
      <w:r>
        <w:rPr>
          <w:b/>
          <w:bCs/>
        </w:rPr>
        <w:t xml:space="preserve"> </w:t>
      </w:r>
      <w:r>
        <w:rPr>
          <w:bCs/>
          <w:i/>
        </w:rPr>
        <w:t>(:1739:)</w:t>
      </w:r>
      <w:r>
        <w:rPr>
          <w:bCs/>
        </w:rPr>
        <w:t xml:space="preserve">. </w:t>
      </w:r>
      <w:r>
        <w:rPr>
          <w:bCs/>
        </w:rPr>
        <w:tab/>
        <w:t xml:space="preserve"> Skovby.</w:t>
      </w:r>
      <w:r>
        <w:rPr>
          <w:bCs/>
        </w:rPr>
        <w:tab/>
      </w:r>
      <w:r>
        <w:rPr>
          <w:bCs/>
        </w:rPr>
        <w:tab/>
        <w:t>1 Søn:</w:t>
      </w:r>
    </w:p>
    <w:p w:rsidR="00493E64" w:rsidRPr="009A26AE" w:rsidRDefault="00493E64" w:rsidP="00493E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89.  </w:t>
      </w:r>
      <w:r w:rsidRPr="00493E64">
        <w:rPr>
          <w:b/>
        </w:rPr>
        <w:t>Christen  15 Aar gl</w:t>
      </w:r>
      <w:r>
        <w:t xml:space="preserve">. </w:t>
      </w:r>
      <w:r>
        <w:rPr>
          <w:i/>
        </w:rPr>
        <w:t>(:1773:)</w:t>
      </w:r>
      <w:r w:rsidRPr="009A26AE">
        <w:tab/>
      </w:r>
      <w:r w:rsidRPr="009A26AE">
        <w:tab/>
      </w:r>
      <w:r>
        <w:t xml:space="preserve">Opholdssted:   </w:t>
      </w:r>
      <w:r w:rsidRPr="009A26AE">
        <w:t>hiemme</w:t>
      </w:r>
    </w:p>
    <w:p w:rsidR="00493E64" w:rsidRPr="002E0C2F" w:rsidRDefault="00493E64" w:rsidP="00493E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493E64" w:rsidRDefault="00493E64" w:rsidP="00493E64"/>
    <w:p w:rsidR="00B40C3C" w:rsidRDefault="00B40C3C" w:rsidP="00B40C3C"/>
    <w:p w:rsidR="00B40C3C" w:rsidRPr="002C5586" w:rsidRDefault="00B40C3C" w:rsidP="00B40C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2C5586">
        <w:rPr>
          <w:bCs/>
        </w:rPr>
        <w:t xml:space="preserve">1792.  Lægdsrulle.   </w:t>
      </w:r>
      <w:r w:rsidRPr="00B40C3C">
        <w:rPr>
          <w:bCs/>
        </w:rPr>
        <w:t>Jens Christensen</w:t>
      </w:r>
      <w:r>
        <w:rPr>
          <w:b/>
          <w:bCs/>
        </w:rPr>
        <w:t xml:space="preserve"> </w:t>
      </w:r>
      <w:r>
        <w:rPr>
          <w:bCs/>
          <w:i/>
        </w:rPr>
        <w:t>(:f. ca. 1739:)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1 Søn:</w:t>
      </w:r>
    </w:p>
    <w:p w:rsidR="00B40C3C" w:rsidRDefault="00B40C3C" w:rsidP="00B40C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91.  </w:t>
      </w:r>
      <w:r w:rsidRPr="00B40C3C">
        <w:rPr>
          <w:b/>
        </w:rPr>
        <w:t>Christen  18 Aar gl.</w:t>
      </w:r>
      <w:r>
        <w:t xml:space="preserve"> </w:t>
      </w:r>
      <w:r>
        <w:rPr>
          <w:i/>
        </w:rPr>
        <w:t>(:1773:)</w:t>
      </w:r>
      <w:r>
        <w:t>.</w:t>
      </w:r>
      <w:r>
        <w:tab/>
        <w:t xml:space="preserve">Størrelse </w:t>
      </w:r>
      <w:r w:rsidRPr="0069665F">
        <w:t>61"</w:t>
      </w:r>
      <w:r>
        <w:t>.</w:t>
      </w:r>
      <w:r>
        <w:tab/>
        <w:t xml:space="preserve">Opholdssted:    </w:t>
      </w:r>
      <w:r w:rsidRPr="0069665F">
        <w:t>hiemme</w:t>
      </w:r>
      <w:r>
        <w:t xml:space="preserve">.   </w:t>
      </w:r>
    </w:p>
    <w:p w:rsidR="00B40C3C" w:rsidRPr="0069665F" w:rsidRDefault="00B40C3C" w:rsidP="00B40C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ab/>
        <w:t xml:space="preserve">   Anmærkning:  Alderen forandret  L. 94</w:t>
      </w:r>
    </w:p>
    <w:p w:rsidR="00B40C3C" w:rsidRDefault="00B40C3C" w:rsidP="00B40C3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B40C3C" w:rsidRDefault="00B40C3C" w:rsidP="00B40C3C"/>
    <w:p w:rsidR="00493E64" w:rsidRDefault="00493E64"/>
    <w:p w:rsidR="00BA50F0" w:rsidRPr="009A0ACC" w:rsidRDefault="00BA50F0">
      <w:pPr>
        <w:rPr>
          <w:lang w:val="en-US"/>
        </w:rPr>
      </w:pPr>
      <w:r>
        <w:t xml:space="preserve">Folketælling 1801.   Schoubÿe Sogn.   </w:t>
      </w:r>
      <w:r w:rsidRPr="009A0ACC">
        <w:rPr>
          <w:lang w:val="en-US"/>
        </w:rPr>
        <w:t>Aarhuus Amt.   Schoubÿe Bÿe.   37</w:t>
      </w:r>
      <w:r w:rsidRPr="009A0ACC">
        <w:rPr>
          <w:u w:val="single"/>
          <w:lang w:val="en-US"/>
        </w:rPr>
        <w:t>te</w:t>
      </w:r>
      <w:r w:rsidRPr="009A0ACC">
        <w:rPr>
          <w:lang w:val="en-US"/>
        </w:rPr>
        <w:t xml:space="preserve"> Familie</w:t>
      </w:r>
    </w:p>
    <w:p w:rsidR="00BA50F0" w:rsidRDefault="00BA50F0">
      <w:r>
        <w:t>Jens Christensen</w:t>
      </w:r>
      <w:r>
        <w:tab/>
      </w:r>
      <w:r>
        <w:tab/>
        <w:t>Mand</w:t>
      </w:r>
      <w:r>
        <w:tab/>
      </w:r>
      <w:r>
        <w:tab/>
      </w:r>
      <w:r>
        <w:tab/>
        <w:t>57</w:t>
      </w:r>
      <w:r>
        <w:tab/>
        <w:t>} begge i før-</w:t>
      </w:r>
      <w:r>
        <w:tab/>
        <w:t>Jordløs Huusmand og Daglejer</w:t>
      </w:r>
    </w:p>
    <w:p w:rsidR="00BA50F0" w:rsidRDefault="00BA50F0">
      <w:r>
        <w:t>Mariane Jepsdatter</w:t>
      </w:r>
      <w:r>
        <w:tab/>
        <w:t>hans Kone</w:t>
      </w:r>
      <w:r>
        <w:tab/>
      </w:r>
      <w:r>
        <w:tab/>
        <w:t>52</w:t>
      </w:r>
      <w:r>
        <w:tab/>
        <w:t>} ste Ægteskab</w:t>
      </w:r>
    </w:p>
    <w:p w:rsidR="00BA50F0" w:rsidRDefault="00BA50F0">
      <w:r w:rsidRPr="002A0987">
        <w:rPr>
          <w:b/>
        </w:rPr>
        <w:t>Christen Jensen</w:t>
      </w:r>
      <w:r>
        <w:tab/>
      </w:r>
      <w:r>
        <w:tab/>
        <w:t>}</w:t>
      </w:r>
      <w:r>
        <w:tab/>
      </w:r>
      <w:r>
        <w:tab/>
      </w:r>
      <w:r>
        <w:tab/>
        <w:t>27</w:t>
      </w:r>
      <w:r>
        <w:tab/>
        <w:t>ugivt</w:t>
      </w:r>
      <w:r>
        <w:tab/>
      </w:r>
      <w:r>
        <w:tab/>
      </w:r>
      <w:r>
        <w:tab/>
        <w:t>Væver</w:t>
      </w:r>
    </w:p>
    <w:p w:rsidR="00BA50F0" w:rsidRDefault="00BA50F0">
      <w:r>
        <w:t>Jens Jensen</w:t>
      </w:r>
      <w:r>
        <w:tab/>
      </w:r>
      <w:r>
        <w:tab/>
      </w:r>
      <w:r>
        <w:tab/>
        <w:t>} deres Børn</w:t>
      </w:r>
      <w:r>
        <w:tab/>
        <w:t>11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Aar 1819.</w:t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139:</w:t>
      </w:r>
    </w:p>
    <w:p w:rsidR="00BA50F0" w:rsidRPr="00C42342" w:rsidRDefault="00BA50F0">
      <w:r>
        <w:t>Confirmanten:</w:t>
      </w:r>
      <w:r>
        <w:tab/>
        <w:t>Johanne Christensdatter</w:t>
      </w:r>
      <w:r>
        <w:rPr>
          <w:i/>
        </w:rPr>
        <w:t>,</w:t>
      </w:r>
      <w:r>
        <w:t xml:space="preserve"> Skoubye</w:t>
      </w:r>
    </w:p>
    <w:p w:rsidR="00BA50F0" w:rsidRDefault="00BA50F0">
      <w:r>
        <w:t>Forældrene:</w:t>
      </w:r>
      <w:r>
        <w:tab/>
        <w:t xml:space="preserve">F:  </w:t>
      </w:r>
      <w:r w:rsidRPr="008800D6">
        <w:rPr>
          <w:b/>
        </w:rPr>
        <w:t>Christen Jensen Dam</w:t>
      </w:r>
      <w:r>
        <w:rPr>
          <w:i/>
        </w:rPr>
        <w:t xml:space="preserve">, </w:t>
      </w:r>
      <w:r>
        <w:t xml:space="preserve">M:  Maren Hansdatter </w:t>
      </w:r>
      <w:r>
        <w:rPr>
          <w:i/>
        </w:rPr>
        <w:t>(:født ca. 1779:),</w:t>
      </w:r>
    </w:p>
    <w:p w:rsidR="00BA50F0" w:rsidRPr="00131926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25. Decemb. 1804</w:t>
      </w:r>
    </w:p>
    <w:p w:rsidR="00BA50F0" w:rsidRDefault="00BA50F0">
      <w:r>
        <w:t>Dom angaaende:</w:t>
      </w:r>
      <w:r>
        <w:tab/>
        <w:t>Kundskab:  Meget godt oplyst i Kristendom.    Opførsel:  fremlig af Opførsel.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1822.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4F49C7" w:rsidRDefault="00BA50F0">
      <w:pPr>
        <w:rPr>
          <w:i/>
        </w:rPr>
      </w:pPr>
      <w:r>
        <w:t>Confirmanten:</w:t>
      </w:r>
      <w:r>
        <w:tab/>
        <w:t>Mariane Christensdatter</w:t>
      </w:r>
    </w:p>
    <w:p w:rsidR="00BA50F0" w:rsidRPr="004F49C7" w:rsidRDefault="00BA50F0">
      <w:pPr>
        <w:rPr>
          <w:i/>
        </w:rPr>
      </w:pPr>
      <w:r>
        <w:t>Forældrene:</w:t>
      </w:r>
      <w:r>
        <w:tab/>
        <w:t xml:space="preserve">Fad: Huusm: </w:t>
      </w:r>
      <w:r w:rsidRPr="005E43CF">
        <w:rPr>
          <w:b/>
        </w:rPr>
        <w:t>Kristen Jens: Dam</w:t>
      </w:r>
      <w:r>
        <w:rPr>
          <w:i/>
        </w:rPr>
        <w:t>.</w:t>
      </w:r>
      <w:r>
        <w:t xml:space="preserve"> M: Maren Hansd: </w:t>
      </w:r>
      <w:r>
        <w:rPr>
          <w:i/>
        </w:rPr>
        <w:t>(:f.ca1779:).</w:t>
      </w:r>
    </w:p>
    <w:p w:rsidR="00BA50F0" w:rsidRDefault="00BA50F0">
      <w:r>
        <w:t>Alder, født/døbt:</w:t>
      </w:r>
      <w:r>
        <w:tab/>
        <w:t>4. Juli 1807</w:t>
      </w:r>
    </w:p>
    <w:p w:rsidR="00BA50F0" w:rsidRDefault="00BA50F0">
      <w:r>
        <w:t>Dom angaaende:</w:t>
      </w:r>
      <w:r>
        <w:tab/>
        <w:t>Kundskab:  Temmelig(:?:)</w:t>
      </w:r>
      <w:r w:rsidRPr="004F49C7">
        <w:t xml:space="preserve"> god af Kundskab.  God af </w:t>
      </w:r>
      <w:r>
        <w:t>Opførsel.</w:t>
      </w:r>
    </w:p>
    <w:p w:rsidR="00BA50F0" w:rsidRPr="004F49C7" w:rsidRDefault="00BA50F0">
      <w:r>
        <w:t>Vaccineret:</w:t>
      </w:r>
      <w:r>
        <w:tab/>
      </w:r>
      <w:r>
        <w:tab/>
        <w:t xml:space="preserve">1870 </w:t>
      </w:r>
      <w:r>
        <w:rPr>
          <w:i/>
        </w:rPr>
        <w:t>(:???, skal nok være 1807:)</w:t>
      </w:r>
      <w:r>
        <w:t xml:space="preserve">  af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Pr="004C36D0" w:rsidRDefault="00BA50F0">
      <w:pPr>
        <w:rPr>
          <w:lang w:val="en-US"/>
        </w:rPr>
      </w:pPr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4C36D0">
        <w:rPr>
          <w:lang w:val="en-US"/>
        </w:rPr>
        <w:t>No. 3.</w:t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  <w:t>Side 133:</w:t>
      </w:r>
    </w:p>
    <w:p w:rsidR="00BA50F0" w:rsidRPr="004C36D0" w:rsidRDefault="00BA50F0">
      <w:pPr>
        <w:rPr>
          <w:lang w:val="en-US"/>
        </w:rPr>
      </w:pPr>
      <w:r w:rsidRPr="004C36D0">
        <w:rPr>
          <w:lang w:val="en-US"/>
        </w:rPr>
        <w:t>Confirmanten:</w:t>
      </w:r>
      <w:r w:rsidRPr="004C36D0">
        <w:rPr>
          <w:lang w:val="en-US"/>
        </w:rPr>
        <w:tab/>
        <w:t>Hans Christensen Dam</w:t>
      </w:r>
    </w:p>
    <w:p w:rsidR="00BA50F0" w:rsidRPr="00EB6618" w:rsidRDefault="00BA50F0">
      <w:r>
        <w:t>Forældrene:</w:t>
      </w:r>
      <w:r>
        <w:tab/>
        <w:t xml:space="preserve">Huusm: </w:t>
      </w:r>
      <w:r w:rsidRPr="00BA3C38">
        <w:rPr>
          <w:b/>
        </w:rPr>
        <w:t>Christen Dam</w:t>
      </w:r>
      <w:r>
        <w:t xml:space="preserve">, M: Maren Hansdatter </w:t>
      </w:r>
      <w:r w:rsidRPr="00EB6618">
        <w:rPr>
          <w:i/>
        </w:rPr>
        <w:t>(:født ca. 17</w:t>
      </w:r>
      <w:r>
        <w:rPr>
          <w:i/>
        </w:rPr>
        <w:t>79</w:t>
      </w:r>
      <w:r w:rsidRPr="00EB6618">
        <w:rPr>
          <w:i/>
        </w:rPr>
        <w:t>:)</w:t>
      </w:r>
    </w:p>
    <w:p w:rsidR="00BA50F0" w:rsidRDefault="00BA50F0">
      <w:r>
        <w:t>Alder,født/døbt:</w:t>
      </w:r>
      <w:r>
        <w:tab/>
        <w:t>15 Aar, fød 11. Mai 1809</w:t>
      </w:r>
    </w:p>
    <w:p w:rsidR="00BA50F0" w:rsidRDefault="00BA50F0">
      <w:r>
        <w:t>Dom angaaende:</w:t>
      </w:r>
      <w:r>
        <w:tab/>
        <w:t>Kundskab:  tem. god af Kundskab. 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3C4A9E" w:rsidRDefault="003C4A9E"/>
    <w:p w:rsidR="003C4A9E" w:rsidRDefault="003C4A9E"/>
    <w:p w:rsidR="003C4A9E" w:rsidRDefault="003C4A9E"/>
    <w:p w:rsidR="003C4A9E" w:rsidRDefault="003C4A9E"/>
    <w:p w:rsidR="003C4A9E" w:rsidRDefault="003C4A9E"/>
    <w:p w:rsidR="003C4A9E" w:rsidRDefault="003C4A9E"/>
    <w:p w:rsidR="003C4A9E" w:rsidRDefault="003C4A9E" w:rsidP="003C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3C4A9E" w:rsidRPr="00B076CB" w:rsidRDefault="003C4A9E" w:rsidP="003C4A9E">
      <w:pPr>
        <w:rPr>
          <w:i/>
        </w:rPr>
      </w:pPr>
      <w:r>
        <w:lastRenderedPageBreak/>
        <w:t xml:space="preserve">Jensen </w:t>
      </w:r>
      <w:r>
        <w:rPr>
          <w:sz w:val="26"/>
        </w:rPr>
        <w:t>(Dam)</w:t>
      </w:r>
      <w:r>
        <w:t>,    Christen</w:t>
      </w:r>
      <w:r>
        <w:tab/>
        <w:t>født ca. 1773</w:t>
      </w:r>
      <w:r>
        <w:tab/>
      </w:r>
      <w:r>
        <w:tab/>
      </w:r>
      <w:r>
        <w:rPr>
          <w:i/>
        </w:rPr>
        <w:t>(:kaldes han christen jensen dam??:)</w:t>
      </w:r>
    </w:p>
    <w:p w:rsidR="003C4A9E" w:rsidRDefault="003C4A9E" w:rsidP="003C4A9E">
      <w:r>
        <w:t>Væver af Skovby</w:t>
      </w:r>
      <w:r>
        <w:tab/>
      </w:r>
      <w:r>
        <w:tab/>
      </w:r>
      <w:r>
        <w:tab/>
        <w:t>5. Juni 1836 i Skovby,  65 Aar gl.</w:t>
      </w:r>
    </w:p>
    <w:p w:rsidR="003C4A9E" w:rsidRPr="004C36D0" w:rsidRDefault="003C4A9E" w:rsidP="003C4A9E">
      <w:pPr>
        <w:rPr>
          <w:lang w:val="en-US"/>
        </w:rPr>
      </w:pPr>
      <w:r w:rsidRPr="004C36D0">
        <w:rPr>
          <w:lang w:val="en-US"/>
        </w:rPr>
        <w:t>_____________________________________________________________________________</w:t>
      </w:r>
    </w:p>
    <w:p w:rsidR="003C4A9E" w:rsidRPr="004C36D0" w:rsidRDefault="003C4A9E">
      <w:pPr>
        <w:rPr>
          <w:lang w:val="en-US"/>
        </w:rPr>
      </w:pPr>
    </w:p>
    <w:p w:rsidR="00BA50F0" w:rsidRPr="004C36D0" w:rsidRDefault="00BA50F0">
      <w:pPr>
        <w:rPr>
          <w:lang w:val="en-US"/>
        </w:rPr>
      </w:pPr>
      <w:r w:rsidRPr="004C36D0">
        <w:rPr>
          <w:lang w:val="en-US"/>
        </w:rPr>
        <w:t>1826.</w:t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  <w:t>Confirmerede  Drenge.</w:t>
      </w:r>
      <w:r w:rsidRPr="004C36D0">
        <w:rPr>
          <w:lang w:val="en-US"/>
        </w:rPr>
        <w:tab/>
      </w:r>
      <w:r w:rsidRPr="004C36D0">
        <w:rPr>
          <w:lang w:val="en-US"/>
        </w:rPr>
        <w:tab/>
        <w:t>No. 2.</w:t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</w:r>
      <w:r w:rsidRPr="004C36D0">
        <w:rPr>
          <w:lang w:val="en-US"/>
        </w:rPr>
        <w:tab/>
        <w:t>Side 134:</w:t>
      </w:r>
    </w:p>
    <w:p w:rsidR="00BA50F0" w:rsidRPr="004C36D0" w:rsidRDefault="00BA50F0">
      <w:pPr>
        <w:rPr>
          <w:lang w:val="en-US"/>
        </w:rPr>
      </w:pPr>
      <w:r w:rsidRPr="004C36D0">
        <w:rPr>
          <w:lang w:val="en-US"/>
        </w:rPr>
        <w:t>Confirmanten:</w:t>
      </w:r>
      <w:r w:rsidRPr="004C36D0">
        <w:rPr>
          <w:lang w:val="en-US"/>
        </w:rPr>
        <w:tab/>
        <w:t>Jens Christensen</w:t>
      </w:r>
    </w:p>
    <w:p w:rsidR="00BA50F0" w:rsidRPr="00295002" w:rsidRDefault="00BA50F0">
      <w:pPr>
        <w:rPr>
          <w:i/>
        </w:rPr>
      </w:pPr>
      <w:r>
        <w:t>Forældrene:</w:t>
      </w:r>
      <w:r>
        <w:tab/>
        <w:t xml:space="preserve">Huusm. </w:t>
      </w:r>
      <w:r w:rsidRPr="00651305">
        <w:rPr>
          <w:b/>
        </w:rPr>
        <w:t>Christen Dam</w:t>
      </w:r>
      <w:r>
        <w:rPr>
          <w:i/>
        </w:rPr>
        <w:t>,</w:t>
      </w:r>
      <w:r>
        <w:t xml:space="preserve">  M: Maren Hansdatter </w:t>
      </w:r>
      <w:r>
        <w:rPr>
          <w:i/>
        </w:rPr>
        <w:t>(:født ca. 1779:)</w:t>
      </w:r>
    </w:p>
    <w:p w:rsidR="00BA50F0" w:rsidRDefault="00BA50F0">
      <w:r>
        <w:t>Alder,født/døbt:</w:t>
      </w:r>
      <w:r>
        <w:tab/>
        <w:t>14½ Aar,  fød 20. Septbr. 1811</w:t>
      </w:r>
    </w:p>
    <w:p w:rsidR="00BA50F0" w:rsidRDefault="00BA50F0">
      <w:r>
        <w:t>Dom angaaende:</w:t>
      </w:r>
      <w:r>
        <w:tab/>
        <w:t>Kundskab:  God af Kundskab.   God af Opførsel</w:t>
      </w:r>
    </w:p>
    <w:p w:rsidR="00BA50F0" w:rsidRDefault="00BA50F0">
      <w:r>
        <w:t>Vaccineret:</w:t>
      </w:r>
      <w:r>
        <w:tab/>
      </w:r>
      <w:r>
        <w:tab/>
        <w:t>V: 1818 af Hr: Petersen i Aarhuus.  –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493E64" w:rsidRDefault="00493E64" w:rsidP="00493E64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Default="00BA50F0">
      <w:r>
        <w:t>Confirmanten:</w:t>
      </w:r>
      <w:r>
        <w:tab/>
      </w:r>
      <w:r w:rsidRPr="008B1AC2">
        <w:t>Else Krestensdatter</w:t>
      </w:r>
      <w:r>
        <w:t xml:space="preserve"> i Schoubÿe</w:t>
      </w:r>
    </w:p>
    <w:p w:rsidR="00BA50F0" w:rsidRPr="00DD0562" w:rsidRDefault="00BA50F0">
      <w:r>
        <w:t>Forældrene:</w:t>
      </w:r>
      <w:r>
        <w:tab/>
      </w:r>
      <w:r w:rsidRPr="008B1AC2">
        <w:rPr>
          <w:b/>
        </w:rPr>
        <w:t>Huusm. Chresten Jensen Dam</w:t>
      </w:r>
      <w:r>
        <w:rPr>
          <w:i/>
        </w:rPr>
        <w:t>,</w:t>
      </w:r>
      <w:r>
        <w:t xml:space="preserve">  ibidem.</w:t>
      </w:r>
    </w:p>
    <w:p w:rsidR="00BA50F0" w:rsidRDefault="00BA50F0">
      <w:r>
        <w:t>Alder, født/døbt:</w:t>
      </w:r>
      <w:r>
        <w:tab/>
        <w:t>fød d: 19. April 1814,    14 Aar</w:t>
      </w:r>
    </w:p>
    <w:p w:rsidR="00BA50F0" w:rsidRDefault="00BA50F0">
      <w:r>
        <w:t>Dom angaaende:</w:t>
      </w:r>
      <w:r>
        <w:tab/>
        <w:t>Kundskab:  t: g: af Kundskab.   Opførsel:  Got Forhold</w:t>
      </w:r>
    </w:p>
    <w:p w:rsidR="00BA50F0" w:rsidRDefault="00BA50F0">
      <w:r>
        <w:t>Vaccineret:</w:t>
      </w:r>
      <w:r>
        <w:tab/>
      </w:r>
      <w:r>
        <w:tab/>
        <w:t>v: 1818 af Weisse</w:t>
      </w:r>
    </w:p>
    <w:p w:rsidR="00BA50F0" w:rsidRPr="00DD0562" w:rsidRDefault="00BA50F0">
      <w:pPr>
        <w:rPr>
          <w:i/>
        </w:rPr>
      </w:pPr>
      <w:r>
        <w:t>Anmærkn.:</w:t>
      </w:r>
      <w:r>
        <w:tab/>
      </w:r>
      <w:r>
        <w:tab/>
        <w:t xml:space="preserve">med ?????? </w:t>
      </w:r>
      <w:r>
        <w:rPr>
          <w:i/>
        </w:rPr>
        <w:t>(:Biskopp Tilladelse ??:)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493E64" w:rsidRDefault="00493E64"/>
    <w:p w:rsidR="00BA50F0" w:rsidRDefault="00BA50F0">
      <w:r>
        <w:t>Aar 1829.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202:</w:t>
      </w:r>
    </w:p>
    <w:p w:rsidR="00BA50F0" w:rsidRDefault="00BA50F0">
      <w:r>
        <w:t>Dødsdagen:</w:t>
      </w:r>
      <w:r>
        <w:tab/>
        <w:t>d. 10. Septbr.</w:t>
      </w:r>
      <w:r>
        <w:tab/>
      </w:r>
      <w:r>
        <w:tab/>
      </w:r>
      <w:r>
        <w:tab/>
        <w:t>Begravelsesdagen:  20. Septbr.</w:t>
      </w:r>
    </w:p>
    <w:p w:rsidR="00BA50F0" w:rsidRDefault="00BA50F0">
      <w:r>
        <w:t>Navn:</w:t>
      </w:r>
      <w:r>
        <w:tab/>
      </w:r>
      <w:r>
        <w:tab/>
        <w:t>Johanne Nielsdatter</w:t>
      </w:r>
    </w:p>
    <w:p w:rsidR="00BA50F0" w:rsidRDefault="00BA50F0">
      <w:r>
        <w:t>Stand, Haandt.:</w:t>
      </w:r>
      <w:r>
        <w:tab/>
        <w:t>Arbeidsmand Hans Christensens Enke, forhen boende paa Schanderborg Mark</w:t>
      </w:r>
    </w:p>
    <w:p w:rsidR="00BA50F0" w:rsidRDefault="00BA50F0">
      <w:r>
        <w:t>Alder:</w:t>
      </w:r>
      <w:r>
        <w:tab/>
      </w:r>
      <w:r>
        <w:tab/>
        <w:t>85 Aar</w:t>
      </w:r>
    </w:p>
    <w:p w:rsidR="00BA50F0" w:rsidRDefault="00BA50F0">
      <w:pPr>
        <w:rPr>
          <w:b/>
        </w:rPr>
      </w:pPr>
      <w:r>
        <w:t>Anmærkning:</w:t>
      </w:r>
      <w:r>
        <w:tab/>
        <w:t xml:space="preserve">Hun fik Almisse fra Schanderborg, men opholdt sig her hos Datteren </w:t>
      </w:r>
      <w:r w:rsidRPr="00AD16B2">
        <w:rPr>
          <w:b/>
        </w:rPr>
        <w:t xml:space="preserve">Chr. </w:t>
      </w:r>
    </w:p>
    <w:p w:rsidR="00BA50F0" w:rsidRDefault="00BA50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71E6">
        <w:rPr>
          <w:b/>
          <w:i/>
        </w:rPr>
        <w:t>(:Jensen,</w:t>
      </w:r>
      <w:r>
        <w:rPr>
          <w:i/>
        </w:rPr>
        <w:t xml:space="preserve"> født ca. 1773:)</w:t>
      </w:r>
      <w:r>
        <w:t xml:space="preserve"> </w:t>
      </w:r>
      <w:r w:rsidRPr="00F571E6">
        <w:rPr>
          <w:b/>
        </w:rPr>
        <w:t xml:space="preserve">Dam </w:t>
      </w:r>
      <w:r>
        <w:t>og Kone i 2½ Aar.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27. Juli</w:t>
      </w:r>
      <w:r>
        <w:tab/>
      </w:r>
      <w:r>
        <w:tab/>
      </w:r>
      <w:r>
        <w:tab/>
      </w:r>
      <w:r>
        <w:tab/>
        <w:t>Begravelsesdagen:  5. August</w:t>
      </w:r>
    </w:p>
    <w:p w:rsidR="00BA50F0" w:rsidRDefault="00BA50F0">
      <w:r>
        <w:t>Navn:</w:t>
      </w:r>
      <w:r>
        <w:tab/>
      </w:r>
      <w:r>
        <w:tab/>
        <w:t>Maren Hansdatter</w:t>
      </w:r>
    </w:p>
    <w:p w:rsidR="00BA50F0" w:rsidRDefault="00BA50F0">
      <w:r>
        <w:t>Stand, Haandt.:</w:t>
      </w:r>
      <w:r>
        <w:tab/>
      </w:r>
      <w:r w:rsidRPr="00414633">
        <w:rPr>
          <w:b/>
        </w:rPr>
        <w:t>Huusmand og Væver Chresten Jensen Dams Kone</w:t>
      </w:r>
    </w:p>
    <w:p w:rsidR="00BA50F0" w:rsidRPr="00697DB3" w:rsidRDefault="00BA50F0">
      <w:pPr>
        <w:rPr>
          <w:i/>
        </w:rPr>
      </w:pPr>
      <w:r>
        <w:t>Alder:</w:t>
      </w:r>
      <w:r>
        <w:tab/>
      </w:r>
      <w:r>
        <w:tab/>
        <w:t xml:space="preserve">54 Aar </w:t>
      </w:r>
      <w:r>
        <w:rPr>
          <w:i/>
        </w:rPr>
        <w:t>(:er not. under 1779:)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9.  Et Huus</w:t>
      </w:r>
    </w:p>
    <w:p w:rsidR="00BA50F0" w:rsidRDefault="00BA50F0">
      <w:r>
        <w:t>Niels Nielsen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 w:rsidRPr="000256C4">
        <w:t>Mariane Christensdatter</w:t>
      </w:r>
      <w:r>
        <w:tab/>
        <w:t>26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Marie Hansd.</w:t>
      </w:r>
      <w:r>
        <w:tab/>
      </w:r>
      <w:r>
        <w:tab/>
        <w:t xml:space="preserve">  5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>
      <w:r>
        <w:rPr>
          <w:b/>
        </w:rPr>
        <w:t>Chri</w:t>
      </w:r>
      <w:r w:rsidRPr="000256C4">
        <w:rPr>
          <w:b/>
        </w:rPr>
        <w:t>sten Jensen</w:t>
      </w:r>
      <w:r>
        <w:tab/>
      </w:r>
      <w:r>
        <w:tab/>
      </w:r>
      <w:r>
        <w:tab/>
        <w:t>62</w:t>
      </w:r>
      <w:r>
        <w:tab/>
      </w:r>
      <w:r>
        <w:tab/>
        <w:t>Enkemand</w:t>
      </w:r>
      <w:r>
        <w:tab/>
        <w:t>Konens Fader, der af Huusfaderen forsørgesi</w:t>
      </w:r>
    </w:p>
    <w:p w:rsidR="00BA50F0" w:rsidRDefault="00BA50F0"/>
    <w:p w:rsidR="00BA50F0" w:rsidRDefault="00BA50F0">
      <w:r>
        <w:t>Aar 1836.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Default="00BA50F0">
      <w:r>
        <w:t>Dødsdagen:</w:t>
      </w:r>
      <w:r>
        <w:tab/>
        <w:t>5. Juni</w:t>
      </w:r>
      <w:r>
        <w:tab/>
      </w:r>
      <w:r>
        <w:tab/>
      </w:r>
      <w:r>
        <w:tab/>
      </w:r>
      <w:r>
        <w:tab/>
        <w:t>Begravelsesdagen:  12. Juni</w:t>
      </w:r>
    </w:p>
    <w:p w:rsidR="00BA50F0" w:rsidRDefault="00BA50F0">
      <w:r>
        <w:t>Navn:</w:t>
      </w:r>
      <w:r>
        <w:tab/>
      </w:r>
      <w:r>
        <w:tab/>
      </w:r>
      <w:r w:rsidRPr="00B076CB">
        <w:rPr>
          <w:b/>
        </w:rPr>
        <w:t>Christen Jensen Dam</w:t>
      </w:r>
    </w:p>
    <w:p w:rsidR="00BA50F0" w:rsidRPr="00B076CB" w:rsidRDefault="00BA50F0">
      <w:pPr>
        <w:rPr>
          <w:i/>
        </w:rPr>
      </w:pPr>
      <w:r>
        <w:t>Stand, Haandt.:</w:t>
      </w:r>
      <w:r>
        <w:tab/>
        <w:t xml:space="preserve">hos Svigersønnen Niels Nielsen Vaast udflytter </w:t>
      </w:r>
      <w:r>
        <w:rPr>
          <w:i/>
        </w:rPr>
        <w:t>(:født ca. 1800:)</w:t>
      </w:r>
    </w:p>
    <w:p w:rsidR="00BA50F0" w:rsidRPr="008B7BCC" w:rsidRDefault="00BA50F0">
      <w:pPr>
        <w:rPr>
          <w:i/>
        </w:rPr>
      </w:pPr>
      <w:r>
        <w:t>Alder:</w:t>
      </w:r>
      <w:r>
        <w:tab/>
      </w:r>
      <w:r>
        <w:tab/>
        <w:t xml:space="preserve">65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3C4A9E" w:rsidRDefault="003C4A9E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D3790B" w:rsidRDefault="00D3790B"/>
    <w:p w:rsidR="00D3790B" w:rsidRDefault="00D3790B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</w:r>
      <w:r>
        <w:lastRenderedPageBreak/>
        <w:t>Kragh,      David</w:t>
      </w:r>
      <w:r>
        <w:tab/>
      </w:r>
      <w:r>
        <w:tab/>
      </w:r>
      <w:r>
        <w:tab/>
      </w:r>
      <w:r>
        <w:tab/>
      </w:r>
      <w:r>
        <w:tab/>
        <w:t>født ca. 1773 i Odder Sogn</w:t>
      </w:r>
    </w:p>
    <w:p w:rsidR="00BA50F0" w:rsidRDefault="00BA50F0">
      <w:r>
        <w:t>Skolelærer og Kirkesanger i Skovby</w:t>
      </w:r>
      <w:r>
        <w:tab/>
        <w:t>død 5. Marts 1846 i Skovby,   73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  <w:t>Hans Peter Kragh, Schoubye</w:t>
      </w:r>
    </w:p>
    <w:p w:rsidR="00BA50F0" w:rsidRDefault="00BA50F0">
      <w:r>
        <w:t>Forældrene:</w:t>
      </w:r>
      <w:r>
        <w:tab/>
        <w:t xml:space="preserve">F: </w:t>
      </w:r>
      <w:r w:rsidRPr="001D38FE">
        <w:rPr>
          <w:b/>
        </w:rPr>
        <w:t>David Kragh</w:t>
      </w:r>
      <w:r>
        <w:rPr>
          <w:i/>
        </w:rPr>
        <w:t xml:space="preserve">, </w:t>
      </w:r>
      <w:r>
        <w:t xml:space="preserve">Skolelærer i Schoubye </w:t>
      </w:r>
    </w:p>
    <w:p w:rsidR="00BA50F0" w:rsidRDefault="00BA50F0">
      <w:r>
        <w:tab/>
      </w:r>
      <w:r>
        <w:tab/>
      </w:r>
      <w:r>
        <w:tab/>
        <w:t xml:space="preserve">M: Marie Kragh </w:t>
      </w:r>
      <w:r>
        <w:rPr>
          <w:i/>
        </w:rPr>
        <w:t>(:f.ca. 1782 i Colding, Veile Amt:)</w:t>
      </w:r>
      <w:r>
        <w:t xml:space="preserve">, </w:t>
      </w:r>
    </w:p>
    <w:p w:rsidR="00BA50F0" w:rsidRDefault="00BA50F0">
      <w:r>
        <w:t>Alder,født/døbt:</w:t>
      </w:r>
      <w:r>
        <w:tab/>
        <w:t>15 2/3 Aar, fød den 27. August 1805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Vaccineret af Hr. Doctor Neve i Ebeltoft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1830.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Pr="00C02D33" w:rsidRDefault="00BA50F0">
      <w:pPr>
        <w:rPr>
          <w:i/>
        </w:rPr>
      </w:pPr>
      <w:r>
        <w:t>Confirmanten:</w:t>
      </w:r>
      <w:r>
        <w:tab/>
        <w:t xml:space="preserve">Lovise Bolette Marie Kragh  </w:t>
      </w:r>
      <w:r>
        <w:rPr>
          <w:i/>
        </w:rPr>
        <w:t xml:space="preserve">(:er </w:t>
      </w:r>
      <w:r>
        <w:rPr>
          <w:i/>
          <w:u w:val="single"/>
        </w:rPr>
        <w:t>ikke</w:t>
      </w:r>
      <w:r>
        <w:rPr>
          <w:i/>
        </w:rPr>
        <w:t xml:space="preserve"> noteret i ny kirkebog:)</w:t>
      </w:r>
    </w:p>
    <w:p w:rsidR="00BA50F0" w:rsidRDefault="00BA50F0">
      <w:pPr>
        <w:rPr>
          <w:i/>
        </w:rPr>
      </w:pPr>
      <w:r>
        <w:t>Forældrene:</w:t>
      </w:r>
      <w:r>
        <w:tab/>
        <w:t xml:space="preserve">Skolelærer og Kirkesanger </w:t>
      </w:r>
      <w:r w:rsidRPr="008A1C18">
        <w:rPr>
          <w:b/>
        </w:rPr>
        <w:t>David Johan Kragh</w:t>
      </w:r>
      <w:r>
        <w:t xml:space="preserve"> og Kone Marie </w:t>
      </w:r>
      <w:r>
        <w:tab/>
        <w:t xml:space="preserve">Hylleberg </w:t>
      </w:r>
      <w:r>
        <w:rPr>
          <w:i/>
        </w:rPr>
        <w:t>(:født</w:t>
      </w:r>
    </w:p>
    <w:p w:rsidR="00BA50F0" w:rsidRPr="004A2285" w:rsidRDefault="00BA50F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ca. 1782:)</w:t>
      </w:r>
    </w:p>
    <w:p w:rsidR="00BA50F0" w:rsidRPr="00232E9B" w:rsidRDefault="00BA50F0">
      <w:r>
        <w:t>Alder, født/døbt:</w:t>
      </w:r>
      <w:r>
        <w:tab/>
        <w:t>fød d. 12</w:t>
      </w:r>
      <w:r>
        <w:rPr>
          <w:u w:val="single"/>
        </w:rPr>
        <w:t>te</w:t>
      </w:r>
      <w:r>
        <w:t xml:space="preserve"> October 1815</w:t>
      </w:r>
    </w:p>
    <w:p w:rsidR="00BA50F0" w:rsidRDefault="00BA50F0">
      <w:r>
        <w:t>Dom angaaende:</w:t>
      </w:r>
      <w:r>
        <w:tab/>
        <w:t>Kundskab:  meget god af Kundskab  og  Opførsel.</w:t>
      </w:r>
    </w:p>
    <w:p w:rsidR="00BA50F0" w:rsidRDefault="00BA50F0">
      <w:r>
        <w:t>Vaccineret:</w:t>
      </w:r>
      <w:r>
        <w:tab/>
      </w:r>
      <w:r>
        <w:tab/>
        <w:t>vaccin: 1817 af Doctor Neve i Ebeltoft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17.  Skolehuset</w:t>
      </w:r>
    </w:p>
    <w:p w:rsidR="00BA50F0" w:rsidRDefault="00BA50F0">
      <w:r w:rsidRPr="001D38FE">
        <w:rPr>
          <w:b/>
        </w:rPr>
        <w:t>David Johan Kragh</w:t>
      </w:r>
      <w:r>
        <w:tab/>
      </w:r>
      <w:r>
        <w:tab/>
        <w:t>61</w:t>
      </w:r>
      <w:r>
        <w:tab/>
      </w:r>
      <w:r>
        <w:tab/>
        <w:t>gift</w:t>
      </w:r>
      <w:r>
        <w:tab/>
      </w:r>
      <w:r>
        <w:tab/>
        <w:t>Skolelærer og Kirkesanger</w:t>
      </w:r>
    </w:p>
    <w:p w:rsidR="00BA50F0" w:rsidRDefault="00BA50F0">
      <w:r>
        <w:t>Marie Hÿlberg</w:t>
      </w:r>
      <w:r>
        <w:tab/>
      </w:r>
      <w:r>
        <w:tab/>
      </w:r>
      <w:r>
        <w:tab/>
        <w:t>52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Lovise Kragh</w:t>
      </w:r>
      <w:r>
        <w:tab/>
      </w:r>
      <w:r>
        <w:tab/>
      </w:r>
      <w:r>
        <w:tab/>
        <w:t>19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Petrea Kragh</w:t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{ deres Børn</w:t>
      </w:r>
    </w:p>
    <w:p w:rsidR="00BA50F0" w:rsidRDefault="00BA50F0">
      <w:r>
        <w:t>Catrine Kragh</w:t>
      </w:r>
      <w:r>
        <w:tab/>
      </w:r>
      <w:r>
        <w:tab/>
      </w:r>
      <w:r>
        <w:tab/>
        <w:t>12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Hansine Kragh</w:t>
      </w:r>
      <w:r>
        <w:tab/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Kirsten Nielsdatter</w:t>
      </w:r>
      <w:r>
        <w:tab/>
      </w:r>
      <w:r>
        <w:tab/>
        <w:t>40</w:t>
      </w:r>
      <w:r>
        <w:tab/>
      </w:r>
      <w:r>
        <w:tab/>
        <w:t>ugift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t>Folketælling 1840. Aarhuus A. Framlev Hrd. Skovbye Sogn. Skovby Bye. Degneboligen. Side 105.</w:t>
      </w:r>
    </w:p>
    <w:p w:rsidR="00BA50F0" w:rsidRDefault="00BA50F0">
      <w:pPr>
        <w:rPr>
          <w:i/>
        </w:rPr>
      </w:pPr>
      <w:r>
        <w:rPr>
          <w:b/>
        </w:rPr>
        <w:t>David Johan Kragh</w:t>
      </w:r>
      <w:r>
        <w:tab/>
      </w:r>
      <w:r>
        <w:tab/>
      </w:r>
      <w:r>
        <w:tab/>
        <w:t>67</w:t>
      </w:r>
      <w:r>
        <w:tab/>
      </w:r>
      <w:r>
        <w:tab/>
        <w:t>gift</w:t>
      </w:r>
      <w:r>
        <w:tab/>
      </w:r>
      <w:r>
        <w:tab/>
        <w:t>Skolelærer og Kirkesanger</w:t>
      </w:r>
    </w:p>
    <w:p w:rsidR="00BA50F0" w:rsidRDefault="00BA50F0">
      <w:pPr>
        <w:rPr>
          <w:i/>
        </w:rPr>
      </w:pPr>
      <w:r>
        <w:t>Johanne M. Hylberg</w:t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Petrea Kragh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Catrine Margr. Kragh</w:t>
      </w:r>
      <w:r>
        <w:tab/>
      </w:r>
      <w:r>
        <w:tab/>
      </w:r>
      <w:r>
        <w:tab/>
        <w:t>18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Hansine Jacobi(?) Kragh</w:t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 Skovbye Sogn,   Framlev Herred, Aarhuus Amt.   Skolen.    Side 1:</w:t>
      </w:r>
    </w:p>
    <w:p w:rsidR="00BA50F0" w:rsidRDefault="00BA50F0">
      <w:r w:rsidRPr="00DD2B6B">
        <w:rPr>
          <w:b/>
        </w:rPr>
        <w:t>David Kragh</w:t>
      </w:r>
      <w:r>
        <w:tab/>
      </w:r>
      <w:r>
        <w:tab/>
      </w:r>
      <w:r>
        <w:tab/>
        <w:t>72</w:t>
      </w:r>
      <w:r>
        <w:tab/>
        <w:t>gift</w:t>
      </w:r>
      <w:r>
        <w:tab/>
      </w:r>
      <w:r>
        <w:tab/>
        <w:t>Oder S. Aarhuus A.</w:t>
      </w:r>
      <w:r>
        <w:tab/>
        <w:t>Skolelærer</w:t>
      </w:r>
    </w:p>
    <w:p w:rsidR="00BA50F0" w:rsidRDefault="00BA50F0">
      <w:r>
        <w:t>Marie Kragh</w:t>
      </w:r>
      <w:r>
        <w:tab/>
      </w:r>
      <w:r>
        <w:tab/>
      </w:r>
      <w:r>
        <w:tab/>
        <w:t>63</w:t>
      </w:r>
      <w:r>
        <w:tab/>
        <w:t>Ditto</w:t>
      </w:r>
      <w:r>
        <w:tab/>
      </w:r>
      <w:r>
        <w:tab/>
        <w:t>Colding S. Veile A.</w:t>
      </w:r>
      <w:r>
        <w:tab/>
        <w:t>hans Kone</w:t>
      </w:r>
    </w:p>
    <w:p w:rsidR="00BA50F0" w:rsidRDefault="00BA50F0">
      <w:r>
        <w:t>Hansine Kragh</w:t>
      </w:r>
      <w:r>
        <w:tab/>
      </w:r>
      <w:r>
        <w:tab/>
      </w:r>
      <w:r>
        <w:tab/>
        <w:t>18</w:t>
      </w:r>
      <w:r>
        <w:tab/>
        <w:t>ugift</w:t>
      </w:r>
      <w:r>
        <w:tab/>
      </w:r>
      <w:r>
        <w:tab/>
        <w:t>her i Sognet</w:t>
      </w:r>
      <w:r>
        <w:tab/>
      </w:r>
      <w:r>
        <w:tab/>
        <w:t>deres Datter</w:t>
      </w:r>
    </w:p>
    <w:p w:rsidR="00BA50F0" w:rsidRDefault="00BA50F0">
      <w:r>
        <w:t>Søren Pedersen</w:t>
      </w:r>
      <w:r>
        <w:tab/>
      </w:r>
      <w:r>
        <w:tab/>
      </w:r>
      <w:r>
        <w:tab/>
        <w:t>23</w:t>
      </w:r>
      <w:r>
        <w:tab/>
        <w:t>Ditto</w:t>
      </w:r>
      <w:r>
        <w:tab/>
      </w:r>
      <w:r>
        <w:tab/>
        <w:t>Hadberg S. Rands.A.</w:t>
      </w:r>
      <w:r>
        <w:tab/>
        <w:t>Hjælpelærer</w:t>
      </w:r>
    </w:p>
    <w:p w:rsidR="00BA50F0" w:rsidRDefault="00BA50F0"/>
    <w:p w:rsidR="00BA50F0" w:rsidRDefault="00BA50F0"/>
    <w:p w:rsidR="00BA50F0" w:rsidRDefault="00BA50F0">
      <w:r>
        <w:t>Aar 1846.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194:</w:t>
      </w:r>
    </w:p>
    <w:p w:rsidR="00BA50F0" w:rsidRPr="00D0128D" w:rsidRDefault="00BA50F0">
      <w:r>
        <w:t>Dødsdagen:</w:t>
      </w:r>
      <w:r>
        <w:tab/>
        <w:t>d: 5</w:t>
      </w:r>
      <w:r>
        <w:rPr>
          <w:u w:val="single"/>
        </w:rPr>
        <w:t>te</w:t>
      </w:r>
      <w:r>
        <w:t xml:space="preserve"> Marts</w:t>
      </w:r>
      <w:r>
        <w:tab/>
      </w:r>
      <w:r>
        <w:tab/>
      </w:r>
      <w:r>
        <w:tab/>
        <w:t>Begravelsesdagen:  d: 15</w:t>
      </w:r>
      <w:r>
        <w:rPr>
          <w:u w:val="single"/>
        </w:rPr>
        <w:t>de</w:t>
      </w:r>
      <w:r>
        <w:t xml:space="preserve"> Marts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David Johan Kragh</w:t>
      </w:r>
    </w:p>
    <w:p w:rsidR="00BA50F0" w:rsidRDefault="00BA50F0">
      <w:r>
        <w:t>Stand, Haandt.:</w:t>
      </w:r>
      <w:r>
        <w:tab/>
        <w:t>Kirkesanger og Skolelærer</w:t>
      </w:r>
    </w:p>
    <w:p w:rsidR="00BA50F0" w:rsidRDefault="00BA50F0">
      <w:r>
        <w:t>Alder:</w:t>
      </w:r>
      <w:r>
        <w:tab/>
      </w:r>
      <w:r>
        <w:tab/>
        <w:t>73 Aar</w:t>
      </w:r>
    </w:p>
    <w:p w:rsidR="00BA50F0" w:rsidRDefault="00BA50F0">
      <w:r>
        <w:t>Anmærkning:</w:t>
      </w:r>
      <w:r>
        <w:tab/>
        <w:t>Døde af Svaghed og Alderdom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Nielsdatter,         Anne Margrethe</w:t>
      </w:r>
      <w:r>
        <w:tab/>
      </w:r>
      <w:r>
        <w:tab/>
        <w:t>født ca. 1773/1775</w:t>
      </w:r>
      <w:r>
        <w:tab/>
      </w:r>
      <w:r>
        <w:rPr>
          <w:i/>
        </w:rPr>
        <w:t>(:anne margrethe nielsdatter:)</w:t>
      </w:r>
    </w:p>
    <w:p w:rsidR="00BA50F0" w:rsidRPr="00211D08" w:rsidRDefault="00BA50F0">
      <w:r>
        <w:t>Datter af Halvgaardsmand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10. Familie</w:t>
      </w:r>
    </w:p>
    <w:p w:rsidR="00BA50F0" w:rsidRDefault="00BA50F0">
      <w:r>
        <w:t>Niels Simonsen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46</w:t>
      </w:r>
      <w:r>
        <w:tab/>
      </w:r>
      <w:r>
        <w:tab/>
        <w:t>Begge i før-</w:t>
      </w:r>
      <w:r>
        <w:tab/>
        <w:t>½ Gaardmand</w:t>
      </w:r>
    </w:p>
    <w:p w:rsidR="00BA50F0" w:rsidRDefault="00BA50F0">
      <w:r>
        <w:t>Ellen Marie</w:t>
      </w:r>
      <w:r>
        <w:rPr>
          <w:i/>
        </w:rPr>
        <w:t>(:Pedersdatter:)</w:t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  <w:r>
        <w:tab/>
      </w:r>
      <w:r>
        <w:tab/>
        <w:t>/Selv Eÿer</w:t>
      </w:r>
    </w:p>
    <w:p w:rsidR="00BA50F0" w:rsidRDefault="00BA50F0">
      <w:r>
        <w:t>Margrethe Nielsdatter</w:t>
      </w:r>
      <w:r>
        <w:tab/>
      </w:r>
      <w:r>
        <w:tab/>
        <w:t>Mandens Moder</w:t>
      </w:r>
      <w:r>
        <w:tab/>
      </w:r>
      <w:r>
        <w:tab/>
        <w:t>76</w:t>
      </w:r>
      <w:r>
        <w:tab/>
      </w:r>
      <w:r>
        <w:tab/>
        <w:t>En E. e. 1. Æg.</w:t>
      </w:r>
    </w:p>
    <w:p w:rsidR="00BA50F0" w:rsidRDefault="00BA50F0">
      <w:r w:rsidRPr="00211D08">
        <w:rPr>
          <w:b/>
        </w:rPr>
        <w:t xml:space="preserve">Anna Margrethe </w:t>
      </w:r>
      <w:r w:rsidRPr="00211D08">
        <w:rPr>
          <w:b/>
          <w:i/>
        </w:rPr>
        <w:t>(:Nielsd.:)</w:t>
      </w:r>
      <w:r>
        <w:tab/>
        <w:t>Deres Datter</w:t>
      </w:r>
      <w:r>
        <w:tab/>
      </w:r>
      <w:r>
        <w:tab/>
        <w:t>12</w:t>
      </w:r>
    </w:p>
    <w:p w:rsidR="00BA50F0" w:rsidRDefault="00BA50F0">
      <w:r>
        <w:t>Maren Nielsdatter</w:t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>
        <w:t>Peder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Jens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</w:t>
      </w:r>
      <w:r>
        <w:rPr>
          <w:u w:val="single"/>
        </w:rPr>
        <w:t>ste</w:t>
      </w:r>
      <w:r>
        <w:t xml:space="preserve"> Ægteskab)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27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Niels Simonsen</w:t>
      </w:r>
      <w:r>
        <w:tab/>
      </w:r>
      <w:r>
        <w:tab/>
      </w:r>
      <w:r>
        <w:tab/>
        <w:t>Mand</w:t>
      </w:r>
      <w:r>
        <w:tab/>
      </w:r>
      <w:r>
        <w:tab/>
      </w:r>
      <w:r>
        <w:tab/>
        <w:t>59</w:t>
      </w:r>
      <w:r>
        <w:tab/>
        <w:t>} begge i før-</w:t>
      </w:r>
      <w:r>
        <w:tab/>
        <w:t>Huusmand med Jord</w:t>
      </w:r>
    </w:p>
    <w:p w:rsidR="00BA50F0" w:rsidRDefault="00BA50F0">
      <w:r>
        <w:t>Ellen Marie Pedersdatter</w:t>
      </w:r>
      <w:r>
        <w:tab/>
        <w:t>hans Kone</w:t>
      </w:r>
      <w:r>
        <w:tab/>
      </w:r>
      <w:r>
        <w:tab/>
        <w:t>49</w:t>
      </w:r>
      <w:r>
        <w:tab/>
        <w:t>} ste Ægteskab</w:t>
      </w:r>
    </w:p>
    <w:p w:rsidR="00BA50F0" w:rsidRPr="00842802" w:rsidRDefault="00BA50F0">
      <w:pPr>
        <w:rPr>
          <w:b/>
        </w:rPr>
      </w:pPr>
      <w:r w:rsidRPr="00842802">
        <w:rPr>
          <w:b/>
        </w:rPr>
        <w:t>Anne Margrethe</w:t>
      </w:r>
    </w:p>
    <w:p w:rsidR="00BA50F0" w:rsidRDefault="00BA50F0">
      <w:pPr>
        <w:rPr>
          <w:rFonts w:eastAsia="Arial Unicode MS"/>
        </w:rPr>
      </w:pPr>
      <w:r w:rsidRPr="00842802">
        <w:rPr>
          <w:b/>
        </w:rPr>
        <w:tab/>
        <w:t xml:space="preserve">   </w:t>
      </w:r>
      <w:r>
        <w:rPr>
          <w:b/>
        </w:rPr>
        <w:t xml:space="preserve"> </w:t>
      </w:r>
      <w:r w:rsidRPr="00842802">
        <w:rPr>
          <w:b/>
        </w:rPr>
        <w:t xml:space="preserve"> Nielsdatter</w:t>
      </w:r>
      <w:r w:rsidRPr="00654A12">
        <w:tab/>
      </w:r>
      <w:r w:rsidRPr="00654A12">
        <w:tab/>
      </w:r>
      <w:r w:rsidRPr="00654A12">
        <w:rPr>
          <w:rFonts w:eastAsia="Arial Unicode MS"/>
        </w:rPr>
        <w:t>}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27</w:t>
      </w:r>
      <w:r>
        <w:rPr>
          <w:rFonts w:eastAsia="Arial Unicode MS"/>
        </w:rPr>
        <w:tab/>
        <w:t>ugivt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Karen Nielsdatter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} deres Børn</w:t>
      </w:r>
      <w:r>
        <w:rPr>
          <w:rFonts w:eastAsia="Arial Unicode MS"/>
        </w:rPr>
        <w:tab/>
        <w:t>12</w:t>
      </w:r>
      <w:r>
        <w:rPr>
          <w:rFonts w:eastAsia="Arial Unicode MS"/>
        </w:rPr>
        <w:tab/>
        <w:t>ugivt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Framlev Sogn.  Framlev Hrd. Aarhus Amt.  Hørslev.  No. 22.  Et Hus.</w:t>
      </w:r>
    </w:p>
    <w:p w:rsidR="00BA50F0" w:rsidRDefault="00BA50F0"/>
    <w:p w:rsidR="00BA50F0" w:rsidRDefault="00BA50F0"/>
    <w:p w:rsidR="00670061" w:rsidRDefault="00670061"/>
    <w:p w:rsidR="00BA50F0" w:rsidRPr="00D076D6" w:rsidRDefault="00BA50F0">
      <w:pPr>
        <w:rPr>
          <w:i/>
        </w:rPr>
      </w:pPr>
      <w:r>
        <w:rPr>
          <w:i/>
        </w:rPr>
        <w:t>(:se også en Anne Nielsdatter, født ca. 1772, død 1817:)</w:t>
      </w:r>
    </w:p>
    <w:p w:rsidR="00BA50F0" w:rsidRDefault="00BA50F0"/>
    <w:p w:rsidR="00670061" w:rsidRDefault="00670061"/>
    <w:p w:rsidR="00670061" w:rsidRDefault="00670061"/>
    <w:p w:rsidR="00BA50F0" w:rsidRDefault="00BA50F0">
      <w:r>
        <w:t>======================================================================</w:t>
      </w:r>
    </w:p>
    <w:p w:rsidR="00BA50F0" w:rsidRDefault="00BA50F0">
      <w:r>
        <w:t>Nielsdatter,       Rebecca</w:t>
      </w:r>
      <w:r>
        <w:tab/>
        <w:t>født ca. 1773</w:t>
      </w:r>
    </w:p>
    <w:p w:rsidR="00BA50F0" w:rsidRDefault="00BA50F0">
      <w:r>
        <w:t>Spindekone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5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 w:rsidRPr="001F763B">
        <w:rPr>
          <w:b/>
        </w:rPr>
        <w:t>Rebecca Nielsdatter</w:t>
      </w:r>
      <w:r>
        <w:tab/>
      </w:r>
      <w:r>
        <w:tab/>
        <w:t>Kone</w:t>
      </w:r>
      <w:r>
        <w:tab/>
      </w:r>
      <w:r>
        <w:tab/>
      </w:r>
      <w:r>
        <w:tab/>
        <w:t>27</w:t>
      </w:r>
      <w:r>
        <w:tab/>
        <w:t>givt første Gang</w:t>
      </w:r>
      <w:r>
        <w:tab/>
      </w:r>
      <w:r>
        <w:tab/>
        <w:t>Inderste og Spindekone</w:t>
      </w:r>
    </w:p>
    <w:p w:rsidR="00BA50F0" w:rsidRDefault="00BA50F0">
      <w:r>
        <w:t>Mette Margrethe Jensdatter</w:t>
      </w:r>
      <w:r>
        <w:tab/>
        <w:t>hendes Datter</w:t>
      </w:r>
      <w:r>
        <w:tab/>
        <w:t xml:space="preserve">  1</w:t>
      </w:r>
      <w:r>
        <w:tab/>
        <w:t>ugivt</w:t>
      </w:r>
    </w:p>
    <w:p w:rsidR="00BA50F0" w:rsidRDefault="00BA50F0"/>
    <w:p w:rsidR="00BA50F0" w:rsidRDefault="00BA50F0"/>
    <w:p w:rsidR="00670061" w:rsidRDefault="00670061"/>
    <w:p w:rsidR="00BA50F0" w:rsidRDefault="00BA50F0">
      <w:r>
        <w:t>=====================================================================</w:t>
      </w:r>
    </w:p>
    <w:p w:rsidR="00BA50F0" w:rsidRPr="006236B0" w:rsidRDefault="00BA50F0">
      <w:pPr>
        <w:rPr>
          <w:i/>
        </w:rPr>
      </w:pPr>
      <w:r>
        <w:br w:type="page"/>
      </w:r>
      <w:r>
        <w:lastRenderedPageBreak/>
        <w:t>Pedersen,          Poul</w:t>
      </w:r>
      <w:r>
        <w:tab/>
      </w:r>
      <w:r>
        <w:tab/>
        <w:t>født ca. 1773/1775</w:t>
      </w:r>
      <w:r>
        <w:tab/>
      </w:r>
      <w:r>
        <w:tab/>
      </w:r>
      <w:r>
        <w:rPr>
          <w:i/>
        </w:rPr>
        <w:t>(:kaldes Poul Pedersen Virring??:)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22. Marts 1837 i Skovby,  64 Aar gl.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16. Familie</w:t>
      </w:r>
    </w:p>
    <w:p w:rsidR="00BA50F0" w:rsidRDefault="00BA50F0">
      <w:r>
        <w:t>Peder Poulsen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58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Mette Marie Jensdatter</w:t>
      </w:r>
      <w:r>
        <w:tab/>
      </w:r>
      <w:r>
        <w:tab/>
        <w:t>Hustrue</w:t>
      </w:r>
      <w:r>
        <w:tab/>
      </w:r>
      <w:r>
        <w:tab/>
      </w:r>
      <w:r>
        <w:tab/>
        <w:t>48</w:t>
      </w:r>
      <w:r>
        <w:tab/>
      </w:r>
      <w:r>
        <w:tab/>
        <w:t>ste Ægteskab</w:t>
      </w:r>
    </w:p>
    <w:p w:rsidR="00BA50F0" w:rsidRDefault="00BA50F0">
      <w:r>
        <w:t>Jens Pedersen</w:t>
      </w:r>
      <w:r>
        <w:tab/>
      </w:r>
      <w:r>
        <w:tab/>
      </w:r>
      <w:r>
        <w:tab/>
        <w:t>} Begge deres</w:t>
      </w:r>
      <w:r>
        <w:tab/>
      </w:r>
      <w:r>
        <w:tab/>
        <w:t>23</w:t>
      </w:r>
      <w:r>
        <w:tab/>
      </w:r>
      <w:r>
        <w:tab/>
        <w:t>ugift</w:t>
      </w:r>
    </w:p>
    <w:p w:rsidR="00BA50F0" w:rsidRDefault="00BA50F0">
      <w:r w:rsidRPr="00697493">
        <w:rPr>
          <w:b/>
        </w:rPr>
        <w:t>Poul Pedersen</w:t>
      </w:r>
      <w:r>
        <w:tab/>
      </w:r>
      <w:r>
        <w:tab/>
      </w:r>
      <w:r>
        <w:tab/>
        <w:t>} Ægte Børn</w:t>
      </w:r>
      <w:r>
        <w:tab/>
      </w:r>
      <w:r>
        <w:tab/>
        <w:t>12</w:t>
      </w:r>
    </w:p>
    <w:p w:rsidR="00BA50F0" w:rsidRDefault="00BA50F0"/>
    <w:p w:rsidR="003729EE" w:rsidRDefault="003729EE" w:rsidP="003729EE"/>
    <w:p w:rsidR="003729EE" w:rsidRPr="00E84F92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E84F92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B06D97">
        <w:rPr>
          <w:bCs/>
        </w:rPr>
        <w:t xml:space="preserve">Peder </w:t>
      </w:r>
      <w:r w:rsidRPr="00B06D97">
        <w:rPr>
          <w:bCs/>
          <w:i/>
        </w:rPr>
        <w:t>(:Poulsen:)</w:t>
      </w:r>
      <w:r w:rsidRPr="00B06D97">
        <w:rPr>
          <w:bCs/>
        </w:rPr>
        <w:t xml:space="preserve"> Verring</w:t>
      </w:r>
      <w:r w:rsidRPr="00C72084">
        <w:rPr>
          <w:bCs/>
        </w:rPr>
        <w:t xml:space="preserve"> </w:t>
      </w:r>
      <w:r w:rsidRPr="005313ED">
        <w:rPr>
          <w:bCs/>
          <w:i/>
        </w:rPr>
        <w:t>(:Virring, 1728:)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  <w:t>2 Sønner:</w:t>
      </w:r>
    </w:p>
    <w:p w:rsidR="003729EE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108. </w:t>
      </w:r>
      <w:r w:rsidRPr="003729EE">
        <w:t>Jens  28 Aar</w:t>
      </w:r>
      <w:r>
        <w:t xml:space="preserve"> </w:t>
      </w:r>
      <w:r>
        <w:rPr>
          <w:i/>
        </w:rPr>
        <w:t>(:1763:)</w:t>
      </w:r>
      <w:r>
        <w:t xml:space="preserve"> </w:t>
      </w:r>
      <w:r w:rsidRPr="0069665F">
        <w:t>Verring</w:t>
      </w:r>
      <w:r w:rsidRPr="0069665F">
        <w:tab/>
      </w:r>
      <w:r w:rsidRPr="0069665F">
        <w:tab/>
      </w:r>
      <w:r>
        <w:t>Størrelse:</w:t>
      </w:r>
      <w:r>
        <w:tab/>
      </w:r>
      <w:r w:rsidRPr="0069665F">
        <w:t>65½</w:t>
      </w:r>
      <w:r>
        <w:t>.</w:t>
      </w:r>
      <w:r w:rsidRPr="0069665F">
        <w:tab/>
      </w:r>
      <w:r>
        <w:tab/>
        <w:t xml:space="preserve">Opholdssted:   </w:t>
      </w:r>
      <w:r w:rsidRPr="0069665F">
        <w:t>hiemme</w:t>
      </w:r>
    </w:p>
    <w:p w:rsidR="003729EE" w:rsidRPr="005313ED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 w:rsidRPr="0069665F">
        <w:tab/>
      </w:r>
      <w:r w:rsidRPr="0069665F">
        <w:tab/>
      </w:r>
      <w:r>
        <w:t>Anmærkning:</w:t>
      </w:r>
      <w:r>
        <w:tab/>
      </w:r>
      <w:r w:rsidRPr="0069665F">
        <w:t>gl. Mands Søn</w:t>
      </w:r>
      <w:r>
        <w:t>.</w:t>
      </w:r>
    </w:p>
    <w:p w:rsidR="003729EE" w:rsidRPr="0069665F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109. </w:t>
      </w:r>
      <w:r w:rsidRPr="003729EE">
        <w:rPr>
          <w:b/>
        </w:rPr>
        <w:t>Poul  17 Aar gl.</w:t>
      </w:r>
      <w:r>
        <w:t xml:space="preserve"> </w:t>
      </w:r>
      <w:r>
        <w:rPr>
          <w:i/>
        </w:rPr>
        <w:t xml:space="preserve">(:Pedersen, </w:t>
      </w:r>
      <w:r w:rsidRPr="005313ED">
        <w:rPr>
          <w:i/>
        </w:rPr>
        <w:t>Vi</w:t>
      </w:r>
      <w:r>
        <w:rPr>
          <w:i/>
        </w:rPr>
        <w:t>rr</w:t>
      </w:r>
      <w:r w:rsidRPr="005313ED">
        <w:rPr>
          <w:i/>
        </w:rPr>
        <w:t>ing</w:t>
      </w:r>
      <w:r>
        <w:rPr>
          <w:i/>
        </w:rPr>
        <w:t>, 1773:).</w:t>
      </w:r>
      <w:r>
        <w:tab/>
        <w:t>Anmrk.</w:t>
      </w:r>
      <w:r>
        <w:tab/>
      </w:r>
      <w:r w:rsidRPr="0069665F">
        <w:t>f.</w:t>
      </w:r>
      <w:r w:rsidRPr="0069665F">
        <w:rPr>
          <w:i/>
          <w:iCs/>
        </w:rPr>
        <w:t>(:fra?:)</w:t>
      </w:r>
      <w:r w:rsidRPr="0069665F">
        <w:t xml:space="preserve"> L.</w:t>
      </w:r>
      <w:r w:rsidRPr="0069665F">
        <w:rPr>
          <w:i/>
          <w:iCs/>
        </w:rPr>
        <w:t>(:Liste:)</w:t>
      </w:r>
      <w:r w:rsidRPr="0069665F">
        <w:t xml:space="preserve"> N</w:t>
      </w:r>
      <w:r w:rsidRPr="0069665F">
        <w:rPr>
          <w:u w:val="single"/>
        </w:rPr>
        <w:t>r</w:t>
      </w:r>
      <w:r>
        <w:t>. 34.</w:t>
      </w:r>
    </w:p>
    <w:p w:rsidR="003729EE" w:rsidRDefault="003729EE" w:rsidP="003729EE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729EE" w:rsidRDefault="003729EE" w:rsidP="003729EE"/>
    <w:p w:rsidR="00BA50F0" w:rsidRDefault="00BA50F0"/>
    <w:p w:rsidR="00BA50F0" w:rsidRDefault="00BA50F0">
      <w:r>
        <w:t>Folketælling 1801.   Schoubÿe Sogn.   Aarhuus Amt.   Schoubÿe Bÿe.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 w:rsidRPr="00DB3288">
        <w:t>Peder Poulsen</w:t>
      </w:r>
      <w:r>
        <w:tab/>
      </w:r>
      <w:r>
        <w:tab/>
      </w:r>
      <w:r>
        <w:tab/>
        <w:t>Huusbonde</w:t>
      </w:r>
      <w:r>
        <w:tab/>
      </w:r>
      <w:r>
        <w:tab/>
        <w:t>72</w:t>
      </w:r>
      <w:r>
        <w:tab/>
        <w:t>} begge i før-</w:t>
      </w:r>
      <w:r>
        <w:tab/>
        <w:t>Bonde og Gaard Beboer</w:t>
      </w:r>
    </w:p>
    <w:p w:rsidR="00BA50F0" w:rsidRDefault="00BA50F0">
      <w:r>
        <w:t>Mette Maria Jensdatter</w:t>
      </w:r>
      <w:r>
        <w:tab/>
      </w:r>
      <w:r>
        <w:tab/>
        <w:t>hans Kone</w:t>
      </w:r>
      <w:r>
        <w:tab/>
      </w:r>
      <w:r>
        <w:tab/>
        <w:t>62</w:t>
      </w:r>
      <w:r>
        <w:tab/>
        <w:t>} ste Ægteskab</w:t>
      </w:r>
    </w:p>
    <w:p w:rsidR="00BA50F0" w:rsidRDefault="00BA50F0">
      <w:r w:rsidRPr="00675F52">
        <w:t>Jens Pedersen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37</w:t>
      </w:r>
      <w:r>
        <w:tab/>
        <w:t>ugivt</w:t>
      </w:r>
    </w:p>
    <w:p w:rsidR="00BA50F0" w:rsidRDefault="00BA50F0">
      <w:r w:rsidRPr="00675F52">
        <w:rPr>
          <w:b/>
        </w:rPr>
        <w:t>Paul Pedersen</w:t>
      </w:r>
      <w:r>
        <w:tab/>
      </w:r>
      <w:r>
        <w:tab/>
      </w:r>
      <w:r>
        <w:tab/>
        <w:t>} deres Sønner</w:t>
      </w:r>
      <w:r>
        <w:tab/>
        <w:t>27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Aar 1810.</w:t>
      </w:r>
      <w:r>
        <w:tab/>
      </w:r>
      <w:r>
        <w:tab/>
        <w:t>Copulerede.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213.B:</w:t>
      </w:r>
    </w:p>
    <w:p w:rsidR="00BA50F0" w:rsidRDefault="00BA50F0">
      <w:r>
        <w:t xml:space="preserve">Ungkarlen </w:t>
      </w:r>
      <w:r w:rsidRPr="00B9620E">
        <w:rPr>
          <w:b/>
        </w:rPr>
        <w:t>Povel Petersen Virring</w:t>
      </w:r>
      <w:r>
        <w:t xml:space="preserve">  i Skovby og Pigen Kirsten Rasmusdatter i Laasby.  </w:t>
      </w:r>
    </w:p>
    <w:p w:rsidR="00BA50F0" w:rsidRDefault="00BA50F0">
      <w:r>
        <w:t>Copulerede d: 6</w:t>
      </w:r>
      <w:r>
        <w:rPr>
          <w:u w:val="single"/>
        </w:rPr>
        <w:t>te</w:t>
      </w:r>
      <w:r>
        <w:t xml:space="preserve">  Julii.</w:t>
      </w:r>
    </w:p>
    <w:p w:rsidR="00BA50F0" w:rsidRDefault="00BA50F0">
      <w:r>
        <w:t xml:space="preserve">(Kilde: </w:t>
      </w:r>
      <w:r w:rsidRPr="00E47C48">
        <w:t xml:space="preserve">Kirkebog for </w:t>
      </w:r>
      <w:r>
        <w:t xml:space="preserve">Sjelle,  Skjørring  og  </w:t>
      </w:r>
      <w:r w:rsidRPr="00E47C48">
        <w:t>Laasby Sogn</w:t>
      </w:r>
      <w:r>
        <w:t>e</w:t>
      </w:r>
      <w:r w:rsidRPr="00E47C48">
        <w:t xml:space="preserve"> 1</w:t>
      </w:r>
      <w:r>
        <w:t>789</w:t>
      </w:r>
      <w:r w:rsidRPr="00E47C48">
        <w:t xml:space="preserve"> – 181</w:t>
      </w:r>
      <w:r>
        <w:t>3.   C  353.A.  Nr. 2)</w:t>
      </w:r>
    </w:p>
    <w:p w:rsidR="00BA50F0" w:rsidRDefault="00BA50F0"/>
    <w:p w:rsidR="00BA50F0" w:rsidRDefault="00BA50F0"/>
    <w:p w:rsidR="00BA50F0" w:rsidRPr="00C5731F" w:rsidRDefault="00BA50F0">
      <w:r>
        <w:t>Den</w:t>
      </w:r>
      <w:r w:rsidRPr="00C5731F">
        <w:t xml:space="preserve"> </w:t>
      </w:r>
      <w:r>
        <w:t>20. Febr</w:t>
      </w:r>
      <w:r w:rsidRPr="00C5731F">
        <w:t>.</w:t>
      </w:r>
      <w:r>
        <w:t xml:space="preserve"> </w:t>
      </w:r>
      <w:r w:rsidRPr="00C5731F">
        <w:t>1811</w:t>
      </w:r>
      <w:r>
        <w:t xml:space="preserve">.  Skifte efter </w:t>
      </w:r>
      <w:r w:rsidRPr="00C5731F">
        <w:t>Rasmus Jensen i Låsby.</w:t>
      </w:r>
      <w:r>
        <w:t xml:space="preserve">  </w:t>
      </w:r>
      <w:r w:rsidRPr="00C5731F">
        <w:t>E</w:t>
      </w:r>
      <w:r>
        <w:t>nken</w:t>
      </w:r>
      <w:r w:rsidRPr="00C5731F">
        <w:t>: Anne Jensdatter.</w:t>
      </w:r>
      <w:r>
        <w:t xml:space="preserve"> </w:t>
      </w:r>
      <w:r w:rsidRPr="00C5731F">
        <w:t xml:space="preserve"> L</w:t>
      </w:r>
      <w:r>
        <w:t>avværge</w:t>
      </w:r>
      <w:r w:rsidRPr="00C5731F">
        <w:t xml:space="preserve">: Søren Jensen i Rode. </w:t>
      </w:r>
      <w:r>
        <w:t xml:space="preserve"> </w:t>
      </w:r>
      <w:r w:rsidRPr="00C5731F">
        <w:t>B</w:t>
      </w:r>
      <w:r>
        <w:t>ørn</w:t>
      </w:r>
      <w:r w:rsidRPr="00C5731F">
        <w:t xml:space="preserve">: Anne Kirstine 44 g.m. Jens Bertelsen i Mollerup, Jens 36, Mikkel 31, </w:t>
      </w:r>
      <w:r w:rsidRPr="00D91108">
        <w:t xml:space="preserve">Kirsten 22 </w:t>
      </w:r>
      <w:r>
        <w:rPr>
          <w:i/>
        </w:rPr>
        <w:t>(:født ca. 1788:)</w:t>
      </w:r>
      <w:r w:rsidRPr="00C5731F">
        <w:t xml:space="preserve"> g</w:t>
      </w:r>
      <w:r>
        <w:t xml:space="preserve">ift </w:t>
      </w:r>
      <w:r w:rsidRPr="00C5731F">
        <w:t>m</w:t>
      </w:r>
      <w:r>
        <w:t>ed</w:t>
      </w:r>
      <w:r w:rsidRPr="00C5731F">
        <w:t xml:space="preserve"> </w:t>
      </w:r>
      <w:r w:rsidRPr="00C5731F">
        <w:rPr>
          <w:b/>
          <w:bCs/>
        </w:rPr>
        <w:t>Poul Pedersen i Skovby</w:t>
      </w:r>
      <w:r w:rsidRPr="00C5731F">
        <w:t>.</w:t>
      </w:r>
      <w:r>
        <w:t xml:space="preserve"> </w:t>
      </w:r>
      <w:r w:rsidRPr="00C5731F">
        <w:t xml:space="preserve"> F</w:t>
      </w:r>
      <w:r>
        <w:t>ormynder</w:t>
      </w:r>
      <w:r w:rsidRPr="00C5731F">
        <w:t xml:space="preserve">: Jens Mikkelsen i Tvilum. </w:t>
      </w:r>
      <w:r>
        <w:t xml:space="preserve"> </w:t>
      </w:r>
      <w:r w:rsidRPr="00C5731F">
        <w:t xml:space="preserve">Desuden nævnes afdødes </w:t>
      </w:r>
      <w:r>
        <w:t>S</w:t>
      </w:r>
      <w:r w:rsidRPr="00C5731F">
        <w:t>voger Niels Jensen i Tovstrup. (Kilde: Kalbygaard Gods Skifteprotokol 1767 – 1813 - G 342. Nr. 1. Løbenr. 122. Side 474, 483)  (Fra Internet. Erik Brejl. 22/4-04)</w:t>
      </w:r>
    </w:p>
    <w:p w:rsidR="00BA50F0" w:rsidRDefault="00BA50F0"/>
    <w:p w:rsidR="00975A10" w:rsidRDefault="00975A10" w:rsidP="00975A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</w:pPr>
    </w:p>
    <w:p w:rsidR="00975A10" w:rsidRDefault="00975A10" w:rsidP="00975A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28" w:author="Herman" w:date="2012-03-10T22:08:00Z"/>
        </w:rPr>
      </w:pPr>
      <w:r>
        <w:t xml:space="preserve">1813.  </w:t>
      </w:r>
      <w:ins w:id="29" w:author="Herman" w:date="2012-03-10T20:43:00Z">
        <w:r>
          <w:t xml:space="preserve">Copulerede.  Enkemanden </w:t>
        </w:r>
        <w:r w:rsidR="003B39A1">
          <w:t>Rasmus Nielsen af Skovbye</w:t>
        </w:r>
      </w:ins>
      <w:r>
        <w:rPr>
          <w:i/>
        </w:rPr>
        <w:t>(:f. ca. 1767:)</w:t>
      </w:r>
      <w:ins w:id="30" w:author="Herman" w:date="2012-03-10T20:44:00Z">
        <w:r>
          <w:t xml:space="preserve"> og Pigen Karen Rasmusdatter. </w:t>
        </w:r>
      </w:ins>
      <w:ins w:id="31" w:author="Herman" w:date="2012-03-10T20:45:00Z">
        <w:r>
          <w:t xml:space="preserve"> Bleve copulerede d: 25. ????.  Forlovere vare</w:t>
        </w:r>
        <w:r w:rsidRPr="00975A10">
          <w:rPr>
            <w:b/>
          </w:rPr>
          <w:t xml:space="preserve"> Poul Pedersen</w:t>
        </w:r>
        <w:r>
          <w:t xml:space="preserve"> i Skovbye og </w:t>
        </w:r>
        <w:r w:rsidRPr="00975A10">
          <w:t>Rasmus Pedersen</w:t>
        </w:r>
      </w:ins>
      <w:r>
        <w:t xml:space="preserve"> </w:t>
      </w:r>
      <w:r>
        <w:rPr>
          <w:i/>
        </w:rPr>
        <w:t>(:kan være 1763:)</w:t>
      </w:r>
      <w:ins w:id="32" w:author="Herman" w:date="2012-03-10T20:45:00Z">
        <w:r>
          <w:t xml:space="preserve"> i Herskind</w:t>
        </w:r>
      </w:ins>
      <w:ins w:id="33" w:author="Herman" w:date="2012-03-10T20:50:00Z">
        <w:r>
          <w:t xml:space="preserve">. </w:t>
        </w:r>
      </w:ins>
    </w:p>
    <w:p w:rsidR="00975A10" w:rsidDel="00D93410" w:rsidRDefault="00975A10" w:rsidP="00975A1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  <w:tab w:val="left" w:pos="6804"/>
          <w:tab w:val="left" w:pos="7371"/>
          <w:tab w:val="left" w:pos="7938"/>
          <w:tab w:val="left" w:pos="8364"/>
        </w:tabs>
        <w:rPr>
          <w:del w:id="34" w:author="Herman" w:date="2012-03-10T22:16:00Z"/>
        </w:rPr>
      </w:pPr>
      <w:ins w:id="35" w:author="Herman" w:date="2012-03-10T22:16:00Z">
        <w:r>
          <w:t xml:space="preserve">(Kilde:  Sjelle-Skjørring-Laasby Kirkebog 1789 - 1813. </w:t>
        </w:r>
      </w:ins>
      <w:ins w:id="36" w:author="Herman" w:date="2012-03-10T22:17:00Z">
        <w:r>
          <w:t xml:space="preserve"> C 353.A.  Nr. 2.</w:t>
        </w:r>
      </w:ins>
      <w:ins w:id="37" w:author="Herman" w:date="2012-03-10T22:18:00Z">
        <w:r>
          <w:t xml:space="preserve">   Side </w:t>
        </w:r>
      </w:ins>
      <w:r>
        <w:t>39.B</w:t>
      </w:r>
      <w:ins w:id="38" w:author="Herman" w:date="2012-03-10T22:18:00Z">
        <w:r>
          <w:t xml:space="preserve">.    Opslag </w:t>
        </w:r>
      </w:ins>
      <w:r>
        <w:t>78</w:t>
      </w:r>
      <w:ins w:id="39" w:author="Herman" w:date="2012-03-10T22:18:00Z">
        <w:r>
          <w:t>)</w:t>
        </w:r>
      </w:ins>
    </w:p>
    <w:p w:rsidR="00BA50F0" w:rsidRDefault="00BA50F0"/>
    <w:p w:rsidR="00975A10" w:rsidRDefault="00975A10"/>
    <w:p w:rsidR="00BA50F0" w:rsidRDefault="00BA50F0">
      <w:r>
        <w:t>1825.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Peder Povelsen</w:t>
      </w:r>
    </w:p>
    <w:p w:rsidR="00BA50F0" w:rsidRPr="007A69D1" w:rsidRDefault="00BA50F0">
      <w:pPr>
        <w:rPr>
          <w:i/>
        </w:rPr>
      </w:pPr>
      <w:r>
        <w:t>Forældrene:</w:t>
      </w:r>
      <w:r>
        <w:tab/>
        <w:t xml:space="preserve">F: Gaardm: </w:t>
      </w:r>
      <w:r w:rsidRPr="00910324">
        <w:rPr>
          <w:b/>
        </w:rPr>
        <w:t>Povel Pedersen</w:t>
      </w:r>
      <w:r>
        <w:t xml:space="preserve">, M: Kirsten Rasmusdatter </w:t>
      </w:r>
      <w:r>
        <w:rPr>
          <w:i/>
        </w:rPr>
        <w:t>(:f.ca.1788:)</w:t>
      </w:r>
    </w:p>
    <w:p w:rsidR="00BA50F0" w:rsidRDefault="00BA50F0">
      <w:r>
        <w:t>Alder,født/døbt:</w:t>
      </w:r>
      <w:r>
        <w:tab/>
        <w:t>fød 26. Marts 1811</w:t>
      </w:r>
    </w:p>
    <w:p w:rsidR="00BA50F0" w:rsidRDefault="00BA50F0">
      <w:r>
        <w:t>Dom angaaende:</w:t>
      </w:r>
      <w:r>
        <w:tab/>
        <w:t>Kundskab: maadelig af Kundskab.     God af Opførsel</w:t>
      </w:r>
    </w:p>
    <w:p w:rsidR="00BA50F0" w:rsidRDefault="00BA50F0">
      <w:r>
        <w:t>Vaccineret:</w:t>
      </w:r>
      <w:r>
        <w:tab/>
      </w:r>
      <w:r>
        <w:tab/>
        <w:t>v: 1812 af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3D0E7D" w:rsidRDefault="003D0E7D"/>
    <w:p w:rsidR="003D0E7D" w:rsidRDefault="003D0E7D"/>
    <w:p w:rsidR="003D0E7D" w:rsidRDefault="003D0E7D" w:rsidP="003D0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3D0E7D" w:rsidRPr="006236B0" w:rsidRDefault="003D0E7D" w:rsidP="003D0E7D">
      <w:pPr>
        <w:rPr>
          <w:i/>
        </w:rPr>
      </w:pPr>
      <w:r>
        <w:lastRenderedPageBreak/>
        <w:t>Pedersen,          Poul</w:t>
      </w:r>
      <w:r>
        <w:tab/>
      </w:r>
      <w:r>
        <w:tab/>
        <w:t>født ca. 1773/1775</w:t>
      </w:r>
      <w:r>
        <w:tab/>
      </w:r>
      <w:r>
        <w:tab/>
      </w:r>
      <w:r>
        <w:rPr>
          <w:i/>
        </w:rPr>
        <w:t>(:kaldes Poul Pedersen Virring??:)</w:t>
      </w:r>
    </w:p>
    <w:p w:rsidR="003D0E7D" w:rsidRDefault="003D0E7D" w:rsidP="003D0E7D">
      <w:r>
        <w:t>Af Skovby</w:t>
      </w:r>
      <w:r>
        <w:tab/>
      </w:r>
      <w:r>
        <w:tab/>
      </w:r>
      <w:r>
        <w:tab/>
      </w:r>
      <w:r>
        <w:tab/>
        <w:t>død 22. Marts 1837 i Skovby,  64 Aar gl.</w:t>
      </w:r>
    </w:p>
    <w:p w:rsidR="003D0E7D" w:rsidRDefault="003D0E7D" w:rsidP="003D0E7D">
      <w:r>
        <w:t>________________________________________________________________________________</w:t>
      </w:r>
    </w:p>
    <w:p w:rsidR="003D0E7D" w:rsidRDefault="003D0E7D"/>
    <w:p w:rsidR="00BA50F0" w:rsidRDefault="00BA50F0">
      <w:r>
        <w:t>1825.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  <w:t>Ungkarl Jens Larsen Jørgensen, 27 gl.,  ?????,  Tjenestekarl i Vestermølle</w:t>
      </w:r>
    </w:p>
    <w:p w:rsidR="00BA50F0" w:rsidRPr="00304CEC" w:rsidRDefault="00BA50F0">
      <w:pPr>
        <w:rPr>
          <w:i/>
        </w:rPr>
      </w:pPr>
      <w:r>
        <w:t>Bruden:</w:t>
      </w:r>
      <w:r>
        <w:tab/>
      </w:r>
      <w:r>
        <w:tab/>
        <w:t xml:space="preserve">Pigen Ane Pedersdatter, 30 Aar, Vævepige i Schoubye </w:t>
      </w:r>
      <w:r>
        <w:rPr>
          <w:i/>
        </w:rPr>
        <w:t>(:født ca. 17??:)</w:t>
      </w:r>
    </w:p>
    <w:p w:rsidR="00BA50F0" w:rsidRDefault="00BA50F0">
      <w:r>
        <w:t>Trolovelse anm.</w:t>
      </w:r>
      <w:r>
        <w:tab/>
        <w:t>26</w:t>
      </w:r>
      <w:r>
        <w:rPr>
          <w:u w:val="single"/>
        </w:rPr>
        <w:t>de</w:t>
      </w:r>
      <w:r>
        <w:t xml:space="preserve"> Juni 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</w:r>
      <w:r w:rsidRPr="00207BCB">
        <w:rPr>
          <w:b/>
        </w:rPr>
        <w:t>Poul Pedersen</w:t>
      </w:r>
      <w:r>
        <w:t xml:space="preserve">, Gaardmand i Schoubye, Knud(:?:) Pedersen </w:t>
      </w:r>
      <w:r>
        <w:rPr>
          <w:i/>
        </w:rPr>
        <w:t xml:space="preserve">(:f.ca.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17??:)</w:t>
      </w:r>
      <w:r>
        <w:t>, Væver og Huusmand</w:t>
      </w:r>
    </w:p>
    <w:p w:rsidR="00BA50F0" w:rsidRPr="004102A4" w:rsidRDefault="00BA50F0">
      <w:r>
        <w:t>Vielses Dagen:</w:t>
      </w:r>
      <w:r>
        <w:tab/>
        <w:t>16</w:t>
      </w:r>
      <w:r>
        <w:rPr>
          <w:u w:val="single"/>
        </w:rPr>
        <w:t>de</w:t>
      </w:r>
      <w:r>
        <w:t xml:space="preserve"> Juli       I Kirken</w:t>
      </w:r>
    </w:p>
    <w:p w:rsidR="00BA50F0" w:rsidRDefault="00BA50F0">
      <w:r>
        <w:t>Anmærkninger:</w:t>
      </w:r>
      <w:r>
        <w:tab/>
        <w:t>ved Attester beviste begge 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1827.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71775C" w:rsidRDefault="00BA50F0">
      <w:pPr>
        <w:rPr>
          <w:i/>
        </w:rPr>
      </w:pPr>
      <w:r>
        <w:t>Confirmanten:</w:t>
      </w:r>
      <w:r>
        <w:tab/>
        <w:t xml:space="preserve">Ane Povelsdatter  </w:t>
      </w:r>
      <w:r>
        <w:rPr>
          <w:i/>
        </w:rPr>
        <w:t>(:født ca. 1812:)</w:t>
      </w:r>
    </w:p>
    <w:p w:rsidR="00BA50F0" w:rsidRPr="0071775C" w:rsidRDefault="00BA50F0">
      <w:pPr>
        <w:rPr>
          <w:i/>
        </w:rPr>
      </w:pPr>
      <w:r>
        <w:t>Forældrene:</w:t>
      </w:r>
      <w:r>
        <w:tab/>
        <w:t xml:space="preserve">Gaardm: </w:t>
      </w:r>
      <w:r w:rsidRPr="0012669C">
        <w:rPr>
          <w:b/>
        </w:rPr>
        <w:t>Povel Pedersen</w:t>
      </w:r>
      <w:r>
        <w:t xml:space="preserve">,   M:  Kirsten Rasmusd: </w:t>
      </w:r>
      <w:r>
        <w:rPr>
          <w:i/>
        </w:rPr>
        <w:t>(:født ca. 1788:)</w:t>
      </w:r>
    </w:p>
    <w:p w:rsidR="00BA50F0" w:rsidRPr="00DD0562" w:rsidRDefault="00BA50F0">
      <w:pPr>
        <w:rPr>
          <w:i/>
        </w:rPr>
      </w:pPr>
      <w:r>
        <w:t>Alder, født/døbt:</w:t>
      </w:r>
      <w:r>
        <w:tab/>
        <w:t xml:space="preserve">fød  . . . . . </w:t>
      </w:r>
      <w:r>
        <w:rPr>
          <w:i/>
        </w:rPr>
        <w:t>(:intet anført:)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Vaccin: af Weiss 1818.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1831.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Pr="00AD5B01" w:rsidRDefault="00BA50F0">
      <w:pPr>
        <w:rPr>
          <w:i/>
        </w:rPr>
      </w:pPr>
      <w:r>
        <w:t>Brudgommen:</w:t>
      </w:r>
      <w:r>
        <w:tab/>
        <w:t xml:space="preserve">Enkemand Rasmus Nielsen Vissing,  63 Aar gammel </w:t>
      </w:r>
      <w:r>
        <w:rPr>
          <w:i/>
        </w:rPr>
        <w:t>(:født ca. 1772:)</w:t>
      </w:r>
    </w:p>
    <w:p w:rsidR="00BA50F0" w:rsidRPr="00AD5B01" w:rsidRDefault="00BA50F0">
      <w:pPr>
        <w:rPr>
          <w:i/>
        </w:rPr>
      </w:pPr>
      <w:r>
        <w:t>Bruden:</w:t>
      </w:r>
      <w:r>
        <w:tab/>
      </w:r>
      <w:r>
        <w:tab/>
        <w:t xml:space="preserve">Pigen Ane Bertelsdatter,  27 Aar </w:t>
      </w:r>
      <w:r>
        <w:rPr>
          <w:i/>
        </w:rPr>
        <w:t>(:født ca, 18??:)</w:t>
      </w:r>
    </w:p>
    <w:p w:rsidR="00BA50F0" w:rsidRDefault="00BA50F0">
      <w:r>
        <w:t>Trolovelse anm.</w:t>
      </w:r>
      <w:r>
        <w:tab/>
        <w:t>10</w:t>
      </w:r>
      <w:r>
        <w:rPr>
          <w:u w:val="single"/>
        </w:rPr>
        <w:t>de</w:t>
      </w:r>
      <w:r>
        <w:t xml:space="preserve"> Septbr.     for Præsten</w:t>
      </w:r>
    </w:p>
    <w:p w:rsidR="00BA50F0" w:rsidRDefault="00BA50F0">
      <w:r>
        <w:t>Forloverne:</w:t>
      </w:r>
      <w:r>
        <w:tab/>
      </w:r>
      <w:r>
        <w:tab/>
      </w:r>
      <w:r w:rsidRPr="00F4037C">
        <w:rPr>
          <w:b/>
        </w:rPr>
        <w:t>Poul Pedersen</w:t>
      </w:r>
      <w:r>
        <w:t xml:space="preserve">,  Envold Herlevsen </w:t>
      </w:r>
      <w:r>
        <w:rPr>
          <w:i/>
        </w:rPr>
        <w:t>(:f. ca. 1780:)</w:t>
      </w:r>
      <w:r>
        <w:t>, begge Gaardmænd i Schoubye</w:t>
      </w:r>
    </w:p>
    <w:p w:rsidR="00BA50F0" w:rsidRDefault="00BA50F0">
      <w:r>
        <w:t>Vielses Dagen:</w:t>
      </w:r>
      <w:r>
        <w:tab/>
        <w:t>21</w:t>
      </w:r>
      <w:r>
        <w:rPr>
          <w:u w:val="single"/>
        </w:rPr>
        <w:t>de</w:t>
      </w:r>
      <w:r>
        <w:t xml:space="preserve"> October             I Kirken</w:t>
      </w:r>
    </w:p>
    <w:p w:rsidR="00BA50F0" w:rsidRDefault="00BA50F0">
      <w:r>
        <w:t>Anmærkninger:</w:t>
      </w:r>
      <w:r>
        <w:tab/>
        <w:t>Brudgommen har havt de n: Kopper, Brudden derimod ?, som bevistes ved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Mandkiøn.</w:t>
      </w:r>
      <w:r>
        <w:tab/>
      </w:r>
      <w:r>
        <w:tab/>
      </w:r>
      <w:r>
        <w:tab/>
        <w:t>No. 8.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190:</w:t>
      </w:r>
    </w:p>
    <w:p w:rsidR="00BA50F0" w:rsidRPr="00341779" w:rsidRDefault="00BA50F0">
      <w:r>
        <w:t>Dødsdagen:</w:t>
      </w:r>
      <w:r>
        <w:tab/>
        <w:t>d. 2</w:t>
      </w:r>
      <w:r>
        <w:rPr>
          <w:u w:val="single"/>
        </w:rPr>
        <w:t>den</w:t>
      </w:r>
      <w:r>
        <w:t xml:space="preserve"> Novbr:</w:t>
      </w:r>
      <w:r>
        <w:tab/>
      </w:r>
      <w:r>
        <w:tab/>
      </w:r>
      <w:r>
        <w:tab/>
        <w:t>Begravelsesdagen:  7</w:t>
      </w:r>
      <w:r>
        <w:rPr>
          <w:u w:val="single"/>
        </w:rPr>
        <w:t>de</w:t>
      </w:r>
      <w:r>
        <w:t xml:space="preserve"> Novbr.</w:t>
      </w:r>
    </w:p>
    <w:p w:rsidR="00BA50F0" w:rsidRDefault="00BA50F0">
      <w:r>
        <w:t>Navn:</w:t>
      </w:r>
      <w:r>
        <w:tab/>
      </w:r>
      <w:r>
        <w:tab/>
        <w:t>Jens Pedersen Virring</w:t>
      </w:r>
    </w:p>
    <w:p w:rsidR="00BA50F0" w:rsidRDefault="00BA50F0">
      <w:r>
        <w:t>Stand, Haandt.:</w:t>
      </w:r>
      <w:r>
        <w:tab/>
        <w:t xml:space="preserve">Hos Broderen Gaardm: </w:t>
      </w:r>
      <w:r w:rsidRPr="0000031F">
        <w:rPr>
          <w:b/>
        </w:rPr>
        <w:t xml:space="preserve">Poul Pedersen Virring </w:t>
      </w:r>
    </w:p>
    <w:p w:rsidR="00BA50F0" w:rsidRPr="000F34E9" w:rsidRDefault="00BA50F0">
      <w:pPr>
        <w:rPr>
          <w:i/>
        </w:rPr>
      </w:pPr>
      <w:r>
        <w:t>Alder:</w:t>
      </w:r>
      <w:r>
        <w:tab/>
      </w:r>
      <w:r>
        <w:tab/>
        <w:t xml:space="preserve">71 Aar </w:t>
      </w:r>
      <w:r>
        <w:rPr>
          <w:i/>
        </w:rPr>
        <w:t>(:født 1763:)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1.  En Gaard</w:t>
      </w:r>
    </w:p>
    <w:p w:rsidR="00BA50F0" w:rsidRDefault="00BA50F0">
      <w:r w:rsidRPr="001F725C">
        <w:rPr>
          <w:b/>
        </w:rPr>
        <w:t>Poul Pedersen</w:t>
      </w:r>
      <w:r>
        <w:tab/>
      </w:r>
      <w:r>
        <w:tab/>
      </w:r>
      <w:r>
        <w:tab/>
        <w:t>61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Kirsten Rasmusdatter</w:t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Poulsen</w:t>
      </w:r>
      <w:r>
        <w:tab/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Dorthe Poulsdatter</w:t>
      </w:r>
      <w:r>
        <w:tab/>
      </w:r>
      <w:r>
        <w:tab/>
        <w:t>18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Johanne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Jens Jensen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/>
    <w:p w:rsidR="003D0E7D" w:rsidRDefault="003D0E7D"/>
    <w:p w:rsidR="003D0E7D" w:rsidRDefault="003D0E7D"/>
    <w:p w:rsidR="003D0E7D" w:rsidRDefault="003D0E7D"/>
    <w:p w:rsidR="003D0E7D" w:rsidRDefault="003D0E7D"/>
    <w:p w:rsidR="003D0E7D" w:rsidRDefault="003D0E7D" w:rsidP="003D0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3D0E7D" w:rsidRPr="006236B0" w:rsidRDefault="003D0E7D" w:rsidP="003D0E7D">
      <w:pPr>
        <w:rPr>
          <w:i/>
        </w:rPr>
      </w:pPr>
      <w:r>
        <w:lastRenderedPageBreak/>
        <w:t>Pedersen,          Poul</w:t>
      </w:r>
      <w:r>
        <w:tab/>
      </w:r>
      <w:r>
        <w:tab/>
        <w:t>født ca. 1773/1775</w:t>
      </w:r>
      <w:r>
        <w:tab/>
      </w:r>
      <w:r>
        <w:tab/>
      </w:r>
      <w:r>
        <w:rPr>
          <w:i/>
        </w:rPr>
        <w:t>(:kaldes Poul Pedersen Virring??:)</w:t>
      </w:r>
    </w:p>
    <w:p w:rsidR="003D0E7D" w:rsidRDefault="003D0E7D" w:rsidP="003D0E7D">
      <w:r>
        <w:t>Af Skovby</w:t>
      </w:r>
      <w:r>
        <w:tab/>
      </w:r>
      <w:r>
        <w:tab/>
      </w:r>
      <w:r>
        <w:tab/>
      </w:r>
      <w:r>
        <w:tab/>
        <w:t>død 22. Marts 1837 i Skovby,  64 Aar gl.</w:t>
      </w:r>
    </w:p>
    <w:p w:rsidR="003D0E7D" w:rsidRDefault="003D0E7D" w:rsidP="003D0E7D">
      <w:r>
        <w:t>________________________________________________________________________________</w:t>
      </w:r>
    </w:p>
    <w:p w:rsidR="003D0E7D" w:rsidRDefault="003D0E7D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  <w:t xml:space="preserve">Enkemand Rasmus Nielsen Vissing, 66 Aar gammel </w:t>
      </w:r>
      <w:r>
        <w:rPr>
          <w:i/>
        </w:rPr>
        <w:t>(:født ca. 1772:)</w:t>
      </w:r>
    </w:p>
    <w:p w:rsidR="00BA50F0" w:rsidRPr="008776EE" w:rsidRDefault="00BA50F0">
      <w:pPr>
        <w:rPr>
          <w:i/>
        </w:rPr>
      </w:pPr>
      <w:r>
        <w:t>Bruden:</w:t>
      </w:r>
      <w:r>
        <w:tab/>
      </w:r>
      <w:r>
        <w:tab/>
        <w:t xml:space="preserve">Kiersten Marie Andersdatter,  43 Aar </w:t>
      </w:r>
      <w:r>
        <w:rPr>
          <w:i/>
        </w:rPr>
        <w:t>(:kan være 1797??:)</w:t>
      </w:r>
    </w:p>
    <w:p w:rsidR="00BA50F0" w:rsidRDefault="00BA50F0">
      <w:r>
        <w:t>Trolovelse anm.</w:t>
      </w:r>
      <w:r>
        <w:tab/>
        <w:t>23</w:t>
      </w:r>
      <w:r>
        <w:rPr>
          <w:u w:val="single"/>
        </w:rPr>
        <w:t>de</w:t>
      </w:r>
      <w:r>
        <w:t xml:space="preserve"> Februar     for Præsten</w:t>
      </w:r>
    </w:p>
    <w:p w:rsidR="00BA50F0" w:rsidRDefault="00BA50F0">
      <w:r>
        <w:t>Forloverne:</w:t>
      </w:r>
      <w:r>
        <w:tab/>
      </w:r>
      <w:r>
        <w:tab/>
        <w:t xml:space="preserve">Niels Jørgensen </w:t>
      </w:r>
      <w:r>
        <w:rPr>
          <w:i/>
        </w:rPr>
        <w:t>(:kan være enten 1774 eller 1798:)</w:t>
      </w:r>
      <w:r>
        <w:t xml:space="preserve">,  </w:t>
      </w:r>
      <w:r w:rsidRPr="004A1795">
        <w:rPr>
          <w:b/>
        </w:rPr>
        <w:t>Poul Pedersen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 xml:space="preserve">Gaardmænd </w:t>
      </w:r>
    </w:p>
    <w:p w:rsidR="00BA50F0" w:rsidRDefault="00BA50F0">
      <w:r>
        <w:t>Vielses Dagen:</w:t>
      </w:r>
      <w:r>
        <w:tab/>
        <w:t>28</w:t>
      </w:r>
      <w:r>
        <w:rPr>
          <w:u w:val="single"/>
        </w:rPr>
        <w:t>de</w:t>
      </w:r>
      <w:r>
        <w:t xml:space="preserve"> Juni              I Kirken</w:t>
      </w:r>
    </w:p>
    <w:p w:rsidR="00BA50F0" w:rsidRDefault="00BA50F0">
      <w:r>
        <w:t>Anmærkninger:</w:t>
      </w:r>
      <w:r>
        <w:tab/>
        <w:t>Brudgommen beviste at have havt de naturlige Kopper og Bruden ligeledes.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670061" w:rsidRDefault="00670061"/>
    <w:p w:rsidR="00BA50F0" w:rsidRDefault="00680366">
      <w:r>
        <w:t>1837.</w:t>
      </w:r>
      <w:r>
        <w:tab/>
      </w:r>
      <w:r w:rsidR="00670061">
        <w:tab/>
      </w:r>
      <w:r>
        <w:tab/>
        <w:t>Døde Mandkiøn.</w:t>
      </w:r>
      <w:r>
        <w:tab/>
      </w:r>
      <w:r>
        <w:tab/>
      </w:r>
      <w:r>
        <w:tab/>
        <w:t>No.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192:</w:t>
      </w:r>
    </w:p>
    <w:p w:rsidR="00BA50F0" w:rsidRDefault="00BA50F0">
      <w:r>
        <w:t>Dødsdagen:</w:t>
      </w:r>
      <w:r>
        <w:tab/>
        <w:t>d. 22. Marti</w:t>
      </w:r>
      <w:r>
        <w:tab/>
      </w:r>
      <w:r>
        <w:tab/>
      </w:r>
      <w:r>
        <w:tab/>
      </w:r>
      <w:r>
        <w:tab/>
        <w:t>Begravelsesdagen:  30. Marti</w:t>
      </w:r>
    </w:p>
    <w:p w:rsidR="00BA50F0" w:rsidRDefault="00BA50F0">
      <w:r>
        <w:t>Navn:</w:t>
      </w:r>
      <w:r>
        <w:tab/>
      </w:r>
      <w:r>
        <w:tab/>
      </w:r>
      <w:r w:rsidRPr="006236B0">
        <w:rPr>
          <w:b/>
        </w:rPr>
        <w:t>Poul Pedersen</w:t>
      </w:r>
      <w:r>
        <w:t xml:space="preserve"> Virring</w:t>
      </w:r>
    </w:p>
    <w:p w:rsidR="00BA50F0" w:rsidRDefault="00BA50F0">
      <w:r>
        <w:t>Stand, Haandt.:</w:t>
      </w:r>
      <w:r>
        <w:tab/>
        <w:t>Gaardmand i Schoubÿe</w:t>
      </w:r>
      <w:r>
        <w:tab/>
      </w:r>
      <w:r>
        <w:tab/>
        <w:t>Alder:   64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 xml:space="preserve">, Søn af afd. </w:t>
      </w:r>
      <w:r w:rsidRPr="00921197">
        <w:rPr>
          <w:b/>
        </w:rPr>
        <w:t>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</w:r>
      <w:r w:rsidRPr="00921197">
        <w:rPr>
          <w:b/>
        </w:rPr>
        <w:t>Pedersen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680366" w:rsidRDefault="00680366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680366" w:rsidRDefault="00680366"/>
    <w:p w:rsidR="00680366" w:rsidRDefault="00680366"/>
    <w:p w:rsidR="00BA50F0" w:rsidRDefault="00BA50F0">
      <w:r>
        <w:t>======================================================================</w:t>
      </w:r>
    </w:p>
    <w:p w:rsidR="00BA50F0" w:rsidRDefault="003729EE">
      <w:r>
        <w:br w:type="page"/>
      </w:r>
      <w:r w:rsidR="00BA50F0">
        <w:lastRenderedPageBreak/>
        <w:t>Andersdatter,        Abel</w:t>
      </w:r>
      <w:r w:rsidR="00BA50F0">
        <w:tab/>
      </w:r>
      <w:r w:rsidR="00BA50F0">
        <w:tab/>
        <w:t>født ca. 1774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33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Huusbonde</w:t>
      </w:r>
      <w:r>
        <w:tab/>
      </w:r>
      <w:r>
        <w:tab/>
        <w:t>56</w:t>
      </w:r>
      <w:r>
        <w:tab/>
        <w:t>} givt 2den Gang</w:t>
      </w:r>
      <w:r>
        <w:tab/>
        <w:t xml:space="preserve">    Bonde og Gaard Beboer</w:t>
      </w:r>
    </w:p>
    <w:p w:rsidR="00BA50F0" w:rsidRDefault="00BA50F0">
      <w:r>
        <w:t>Karen Nielsdatter</w:t>
      </w:r>
      <w:r>
        <w:tab/>
      </w:r>
      <w:r>
        <w:tab/>
      </w:r>
      <w:r>
        <w:tab/>
        <w:t>hans Kone</w:t>
      </w:r>
      <w:r>
        <w:tab/>
      </w:r>
      <w:r>
        <w:tab/>
        <w:t>35</w:t>
      </w:r>
      <w:r>
        <w:tab/>
        <w:t>} givt første Gang</w:t>
      </w:r>
    </w:p>
    <w:p w:rsidR="00BA50F0" w:rsidRDefault="00BA50F0">
      <w:r>
        <w:t>Laurs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>
      <w:r>
        <w:t>Karen Jørgensdatter</w:t>
      </w:r>
      <w:r>
        <w:tab/>
      </w:r>
      <w:r>
        <w:tab/>
        <w:t>}deres Børn</w:t>
      </w:r>
      <w:r>
        <w:tab/>
        <w:t xml:space="preserve">  6</w:t>
      </w:r>
      <w:r>
        <w:tab/>
        <w:t>ligeledes</w:t>
      </w:r>
    </w:p>
    <w:p w:rsidR="00BA50F0" w:rsidRDefault="00BA50F0">
      <w:r>
        <w:t>Niels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 w:rsidRPr="005305EF">
        <w:rPr>
          <w:b/>
        </w:rPr>
        <w:t>Abel Andersdatter</w:t>
      </w:r>
      <w:r>
        <w:tab/>
      </w:r>
      <w:r>
        <w:tab/>
        <w:t xml:space="preserve">   }Tieneste Folk</w:t>
      </w:r>
      <w:r>
        <w:tab/>
        <w:t>26</w:t>
      </w:r>
      <w:r>
        <w:tab/>
        <w:t>ugivt</w:t>
      </w:r>
    </w:p>
    <w:p w:rsidR="00BA50F0" w:rsidRDefault="00BA50F0">
      <w:r>
        <w:t>Niels Mogensen</w:t>
      </w:r>
      <w:r>
        <w:tab/>
      </w:r>
      <w:r>
        <w:tab/>
      </w:r>
      <w:r>
        <w:tab/>
        <w:t xml:space="preserve">   }Mand</w:t>
      </w:r>
      <w:r>
        <w:tab/>
      </w:r>
      <w:r>
        <w:tab/>
        <w:t>30</w:t>
      </w:r>
      <w:r>
        <w:tab/>
        <w:t>} begge i før-</w:t>
      </w:r>
    </w:p>
    <w:p w:rsidR="00BA50F0" w:rsidRDefault="00BA50F0">
      <w:r>
        <w:t>Ane Marie Sørensdatter</w:t>
      </w:r>
      <w:r>
        <w:tab/>
        <w:t xml:space="preserve">     hans Kone</w:t>
      </w:r>
      <w:r>
        <w:tab/>
        <w:t>33</w:t>
      </w:r>
      <w:r>
        <w:tab/>
        <w:t>} ste Ægteskab</w:t>
      </w:r>
      <w:r>
        <w:tab/>
        <w:t xml:space="preserve">    Inderste og Spindekone</w:t>
      </w:r>
    </w:p>
    <w:p w:rsidR="00BA50F0" w:rsidRDefault="00BA50F0"/>
    <w:p w:rsidR="00C111AE" w:rsidRDefault="00C111AE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Bertelsdatter,        Maren</w:t>
      </w:r>
      <w:r>
        <w:tab/>
      </w:r>
      <w:r>
        <w:tab/>
      </w:r>
      <w:r>
        <w:tab/>
        <w:t>født ca. 1774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5F72EE">
        <w:t>Berthel Mickelsen</w:t>
      </w:r>
      <w:r>
        <w:tab/>
      </w:r>
      <w:r>
        <w:tab/>
        <w:t>Hosbonde</w:t>
      </w:r>
      <w:r>
        <w:tab/>
      </w:r>
      <w:r>
        <w:tab/>
      </w:r>
      <w:r>
        <w:tab/>
        <w:t>48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Johanna Pedersdatter</w:t>
      </w:r>
      <w:r>
        <w:tab/>
      </w:r>
      <w:r>
        <w:tab/>
        <w:t>Hs. Hustrue</w:t>
      </w:r>
      <w:r>
        <w:tab/>
      </w:r>
      <w:r>
        <w:tab/>
        <w:t>48</w:t>
      </w:r>
      <w:r>
        <w:tab/>
      </w:r>
      <w:r>
        <w:tab/>
        <w:t>ste Ægteskab</w:t>
      </w:r>
    </w:p>
    <w:p w:rsidR="00BA50F0" w:rsidRDefault="00BA50F0">
      <w:r w:rsidRPr="00D05C60">
        <w:t>Karen Bertelsdatter</w:t>
      </w:r>
      <w:r>
        <w:tab/>
      </w:r>
      <w:r>
        <w:tab/>
        <w:t>Deres Datter</w:t>
      </w:r>
      <w:r>
        <w:tab/>
      </w:r>
      <w:r>
        <w:tab/>
        <w:t>17</w:t>
      </w:r>
    </w:p>
    <w:p w:rsidR="00BA50F0" w:rsidRDefault="00BA50F0">
      <w:r w:rsidRPr="00D05C60">
        <w:rPr>
          <w:b/>
        </w:rPr>
        <w:t>Maren Bertelsdatter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>
        <w:t>Anna Bertelsdatter</w:t>
      </w:r>
      <w:r>
        <w:tab/>
      </w:r>
      <w:r>
        <w:tab/>
        <w:t>Ligeledes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Rasmus Rasmusen</w:t>
      </w:r>
      <w:r>
        <w:tab/>
      </w:r>
      <w:r>
        <w:tab/>
        <w:t>Tienistkarl</w:t>
      </w:r>
      <w:r>
        <w:tab/>
      </w:r>
      <w:r>
        <w:tab/>
      </w:r>
      <w:r>
        <w:tab/>
        <w:t>28</w:t>
      </w:r>
      <w:r>
        <w:tab/>
      </w:r>
      <w:r>
        <w:tab/>
        <w:t>ugift</w:t>
      </w:r>
    </w:p>
    <w:p w:rsidR="00BA50F0" w:rsidRDefault="00BA50F0"/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1794. Den 26. Dec. havde Peder </w:t>
      </w:r>
      <w:r>
        <w:rPr>
          <w:i/>
        </w:rPr>
        <w:t>(:Nielsen, f. ca. 1756:)</w:t>
      </w:r>
      <w:r>
        <w:t xml:space="preserve"> Gammelgaard og Hustru Mette Christensdatter </w:t>
      </w:r>
      <w:r>
        <w:rPr>
          <w:i/>
        </w:rPr>
        <w:t>(:f. ca. 1767:)</w:t>
      </w:r>
      <w:r>
        <w:t xml:space="preserve"> en Søn i Kirke kaldet Peder, som var født den 11. Dec., baaret af </w:t>
      </w:r>
      <w:r w:rsidRPr="00661615">
        <w:t>Bertel Michelsens</w:t>
      </w:r>
      <w:r>
        <w:rPr>
          <w:b/>
        </w:rPr>
        <w:t xml:space="preserve"> </w:t>
      </w:r>
      <w:r w:rsidRPr="00661615">
        <w:rPr>
          <w:i/>
        </w:rPr>
        <w:t>(:f. ca. 1736:)</w:t>
      </w:r>
      <w:r>
        <w:rPr>
          <w:b/>
        </w:rPr>
        <w:t xml:space="preserve"> </w:t>
      </w:r>
      <w:r w:rsidRPr="00622303">
        <w:t xml:space="preserve">Datter </w:t>
      </w:r>
      <w:r w:rsidRPr="00661615">
        <w:rPr>
          <w:b/>
        </w:rPr>
        <w:t xml:space="preserve">Maren </w:t>
      </w:r>
      <w:r w:rsidRPr="000F787A">
        <w:rPr>
          <w:b/>
        </w:rPr>
        <w:t>fra Skovby,</w:t>
      </w:r>
      <w:r>
        <w:t xml:space="preserve"> Fadderne: Hans ?????balle, Anders Sørensen, Peder Rasmussen og Mads Jensens Hustrue fra Holm. </w:t>
      </w:r>
      <w:r>
        <w:tab/>
        <w:t>Side 69.     Opslag 72.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12010E" w:rsidRPr="0088384C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b/>
        </w:rPr>
      </w:pPr>
      <w:r w:rsidRPr="00880BAF">
        <w:t>Den 3. September 1796</w:t>
      </w:r>
      <w:r>
        <w:t xml:space="preserve">.   Hjemmedøbt for Smeden Rasmus Jensen og Hustru </w:t>
      </w:r>
      <w:r w:rsidRPr="0012010E">
        <w:rPr>
          <w:b/>
        </w:rPr>
        <w:t xml:space="preserve">Maren Bertelsdatter </w:t>
      </w:r>
      <w:r>
        <w:t xml:space="preserve">af Framlev deres liden Datter Johanne, baaren af </w:t>
      </w:r>
      <w:r w:rsidRPr="0012010E">
        <w:t>Konens Syster Karen</w:t>
      </w:r>
      <w:r>
        <w:rPr>
          <w:b/>
        </w:rPr>
        <w:t xml:space="preserve"> </w:t>
      </w:r>
      <w:r w:rsidRPr="00C64B2F">
        <w:rPr>
          <w:i/>
        </w:rPr>
        <w:t>(:Bertelsdatter, f. ca. 1770:)</w:t>
      </w:r>
      <w:r w:rsidRPr="0088384C">
        <w:rPr>
          <w:b/>
        </w:rPr>
        <w:t xml:space="preserve"> </w:t>
      </w:r>
      <w:r w:rsidRPr="0012010E">
        <w:t>i</w:t>
      </w:r>
      <w:r w:rsidRPr="0088384C">
        <w:rPr>
          <w:b/>
        </w:rPr>
        <w:t xml:space="preserve"> </w:t>
      </w:r>
      <w:r w:rsidRPr="0012010E">
        <w:t>Skovby.</w:t>
      </w: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Framlev Sogns Kirkebog 1776 - 1813.    C356.  Nr. 16.</w:t>
      </w:r>
      <w:r w:rsidRPr="008930D9">
        <w:t xml:space="preserve"> </w:t>
      </w:r>
      <w:r>
        <w:t xml:space="preserve">   Folio 43.B.   Opslag 45)</w:t>
      </w:r>
    </w:p>
    <w:p w:rsidR="0012010E" w:rsidRDefault="0012010E" w:rsidP="0012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C111AE" w:rsidRDefault="00C111AE"/>
    <w:p w:rsidR="00BA50F0" w:rsidRDefault="00BA50F0">
      <w:r>
        <w:t>=====================================================================</w:t>
      </w:r>
    </w:p>
    <w:p w:rsidR="00BA50F0" w:rsidRDefault="00F84600">
      <w:r>
        <w:br w:type="page"/>
      </w:r>
      <w:r w:rsidR="00BA50F0">
        <w:lastRenderedPageBreak/>
        <w:t>Danielsen,     Niels</w:t>
      </w:r>
      <w:r w:rsidR="00BA50F0">
        <w:tab/>
      </w:r>
      <w:r w:rsidR="00BA50F0">
        <w:tab/>
        <w:t>født ca. 1774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21. Familie</w:t>
      </w:r>
    </w:p>
    <w:p w:rsidR="00BA50F0" w:rsidRDefault="00BA50F0">
      <w:r>
        <w:t>Daniel Sørensen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44</w:t>
      </w:r>
      <w:r>
        <w:tab/>
      </w:r>
      <w:r>
        <w:tab/>
        <w:t>Begge i før-</w:t>
      </w:r>
      <w:r>
        <w:tab/>
        <w:t>Har noget Kirke-</w:t>
      </w:r>
    </w:p>
    <w:p w:rsidR="00BA50F0" w:rsidRDefault="00BA50F0">
      <w:r>
        <w:t>Anna Nielsdatter</w:t>
      </w:r>
      <w:r>
        <w:tab/>
      </w:r>
      <w:r>
        <w:tab/>
      </w:r>
      <w:r>
        <w:tab/>
        <w:t>Hs. Hustrue</w:t>
      </w:r>
      <w:r>
        <w:tab/>
      </w:r>
      <w:r>
        <w:tab/>
        <w:t>36</w:t>
      </w:r>
      <w:r>
        <w:tab/>
      </w:r>
      <w:r>
        <w:tab/>
        <w:t>ste Ægteskab</w:t>
      </w:r>
      <w:r>
        <w:tab/>
      </w:r>
      <w:r>
        <w:tab/>
      </w:r>
      <w:r>
        <w:tab/>
        <w:t>/Jord</w:t>
      </w:r>
    </w:p>
    <w:p w:rsidR="00BA50F0" w:rsidRDefault="00BA50F0">
      <w:r w:rsidRPr="00702F8E">
        <w:rPr>
          <w:b/>
        </w:rPr>
        <w:t>Niels Danielsen</w:t>
      </w:r>
      <w:r>
        <w:tab/>
      </w:r>
      <w:r>
        <w:tab/>
      </w:r>
      <w:r>
        <w:tab/>
        <w:t>}   Begge</w:t>
      </w:r>
      <w:r>
        <w:tab/>
      </w:r>
      <w:r>
        <w:tab/>
      </w:r>
      <w:r>
        <w:tab/>
        <w:t>13</w:t>
      </w:r>
    </w:p>
    <w:p w:rsidR="00BA50F0" w:rsidRDefault="00BA50F0">
      <w:r>
        <w:t>Jens Danielsen</w:t>
      </w:r>
      <w:r>
        <w:tab/>
      </w:r>
      <w:r>
        <w:tab/>
      </w:r>
      <w:r>
        <w:tab/>
        <w:t>}   Ægte Børn</w:t>
      </w:r>
      <w:r>
        <w:tab/>
      </w:r>
      <w:r>
        <w:tab/>
        <w:t xml:space="preserve">  3</w:t>
      </w:r>
    </w:p>
    <w:p w:rsidR="00BA50F0" w:rsidRDefault="00BA50F0">
      <w:r>
        <w:t>Maren Pedersdatter</w:t>
      </w:r>
      <w:r>
        <w:tab/>
      </w:r>
      <w:r>
        <w:tab/>
        <w:t>Konens Moder</w:t>
      </w:r>
      <w:r>
        <w:tab/>
      </w:r>
      <w:r>
        <w:tab/>
        <w:t>82</w:t>
      </w:r>
      <w:r>
        <w:tab/>
      </w:r>
      <w:r>
        <w:tab/>
        <w:t>Enke 1ste Gang</w:t>
      </w:r>
      <w:r>
        <w:tab/>
        <w:t>Nyder Almisse</w:t>
      </w:r>
    </w:p>
    <w:p w:rsidR="00BA50F0" w:rsidRDefault="00BA50F0"/>
    <w:p w:rsidR="009B7A81" w:rsidRPr="00665350" w:rsidRDefault="009B7A81" w:rsidP="009B7A81"/>
    <w:p w:rsidR="009B7A81" w:rsidRPr="00665350" w:rsidRDefault="009B7A81" w:rsidP="009B7A81">
      <w:r w:rsidRPr="00665350">
        <w:t>Den 28.</w:t>
      </w:r>
      <w:r>
        <w:t xml:space="preserve"> </w:t>
      </w:r>
      <w:r w:rsidRPr="00665350">
        <w:t>Maj 1789.  No.  789.  Skifte efter Anne Nielsdatter</w:t>
      </w:r>
      <w:r w:rsidRPr="00665350">
        <w:rPr>
          <w:b/>
        </w:rPr>
        <w:t xml:space="preserve"> </w:t>
      </w:r>
      <w:r w:rsidRPr="00665350">
        <w:rPr>
          <w:i/>
        </w:rPr>
        <w:t>(født ca. 1751:)</w:t>
      </w:r>
      <w:r w:rsidRPr="00665350">
        <w:t xml:space="preserve"> i Skovby. </w:t>
      </w:r>
      <w:r w:rsidRPr="00665350">
        <w:br/>
        <w:t xml:space="preserve">Enkemanden var  </w:t>
      </w:r>
      <w:r w:rsidRPr="00A3276E">
        <w:t>Daniel Sørensen</w:t>
      </w:r>
      <w:r w:rsidRPr="00665350">
        <w:rPr>
          <w:b/>
        </w:rPr>
        <w:t xml:space="preserve">.  </w:t>
      </w:r>
      <w:r w:rsidRPr="00665350">
        <w:t xml:space="preserve">Børn:  </w:t>
      </w:r>
      <w:r w:rsidRPr="009B7A81">
        <w:t>Søren 17</w:t>
      </w:r>
      <w:r w:rsidRPr="00A3276E">
        <w:rPr>
          <w:b/>
        </w:rPr>
        <w:t xml:space="preserve"> </w:t>
      </w:r>
      <w:r w:rsidRPr="00665350">
        <w:rPr>
          <w:i/>
        </w:rPr>
        <w:t>(:</w:t>
      </w:r>
      <w:r>
        <w:rPr>
          <w:i/>
        </w:rPr>
        <w:t>1771</w:t>
      </w:r>
      <w:r w:rsidRPr="00665350">
        <w:rPr>
          <w:i/>
        </w:rPr>
        <w:t>:)</w:t>
      </w:r>
      <w:r w:rsidRPr="00665350">
        <w:t xml:space="preserve">, </w:t>
      </w:r>
      <w:r w:rsidRPr="009B7A81">
        <w:rPr>
          <w:b/>
        </w:rPr>
        <w:t>Niels 13</w:t>
      </w:r>
      <w:r w:rsidRPr="00665350">
        <w:t xml:space="preserve"> </w:t>
      </w:r>
      <w:r w:rsidRPr="00665350">
        <w:rPr>
          <w:i/>
        </w:rPr>
        <w:t>(:</w:t>
      </w:r>
      <w:r>
        <w:rPr>
          <w:i/>
        </w:rPr>
        <w:t>1774</w:t>
      </w:r>
      <w:r w:rsidRPr="00665350">
        <w:rPr>
          <w:i/>
        </w:rPr>
        <w:t>:)</w:t>
      </w:r>
      <w:r w:rsidRPr="00665350">
        <w:t xml:space="preserve">, Jens 4 </w:t>
      </w:r>
      <w:r w:rsidRPr="00665350">
        <w:rPr>
          <w:i/>
        </w:rPr>
        <w:t>(:</w:t>
      </w:r>
      <w:r>
        <w:rPr>
          <w:i/>
        </w:rPr>
        <w:t>1784</w:t>
      </w:r>
      <w:r w:rsidRPr="00665350">
        <w:rPr>
          <w:i/>
        </w:rPr>
        <w:t>:)</w:t>
      </w:r>
      <w:r w:rsidRPr="00665350">
        <w:t>.  F</w:t>
      </w:r>
      <w:r>
        <w:t>ormynder</w:t>
      </w:r>
      <w:r w:rsidRPr="00665350">
        <w:t xml:space="preserve">: </w:t>
      </w:r>
      <w:r>
        <w:t xml:space="preserve"> </w:t>
      </w:r>
      <w:r w:rsidRPr="00665350">
        <w:t xml:space="preserve">Peder Mogensen i Galten. </w:t>
      </w:r>
    </w:p>
    <w:p w:rsidR="009B7A81" w:rsidRPr="00665350" w:rsidRDefault="009B7A81" w:rsidP="009B7A81">
      <w:r w:rsidRPr="00665350">
        <w:t>(Kilde: Skanderborg og Aakjær Amter Skifteprotokol 1782-1791.   B 5 C  nr. 215.  Folio 658)</w:t>
      </w:r>
    </w:p>
    <w:p w:rsidR="009B7A81" w:rsidRPr="00665350" w:rsidRDefault="009B7A81" w:rsidP="009B7A81"/>
    <w:p w:rsidR="00431CA8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431CA8" w:rsidRPr="00C52CC6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52CC6">
        <w:rPr>
          <w:bCs/>
        </w:rPr>
        <w:t xml:space="preserve">1789.   Lægdsrulle.   </w:t>
      </w:r>
      <w:r>
        <w:rPr>
          <w:bCs/>
        </w:rPr>
        <w:t xml:space="preserve">Fader:   </w:t>
      </w:r>
      <w:r w:rsidRPr="00431CA8">
        <w:rPr>
          <w:bCs/>
        </w:rPr>
        <w:t>Daniel Sørensen</w:t>
      </w:r>
      <w:r>
        <w:rPr>
          <w:bCs/>
        </w:rPr>
        <w:t xml:space="preserve"> </w:t>
      </w:r>
      <w:r>
        <w:rPr>
          <w:bCs/>
          <w:i/>
        </w:rPr>
        <w:t>(:f. ca. 1741</w:t>
      </w:r>
      <w:r w:rsidR="00F84600">
        <w:rPr>
          <w:bCs/>
          <w:i/>
        </w:rPr>
        <w:t>:)</w:t>
      </w:r>
      <w:r>
        <w:rPr>
          <w:bCs/>
        </w:rPr>
        <w:tab/>
        <w:t xml:space="preserve">   Skovby.</w:t>
      </w:r>
      <w:r>
        <w:rPr>
          <w:bCs/>
        </w:rPr>
        <w:tab/>
      </w:r>
      <w:r>
        <w:rPr>
          <w:bCs/>
        </w:rPr>
        <w:tab/>
        <w:t>3 Sønner: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100. Søren  18 Aar gl. </w:t>
      </w:r>
      <w:r>
        <w:rPr>
          <w:i/>
        </w:rPr>
        <w:t>(:1771:)</w:t>
      </w:r>
      <w:r w:rsidRPr="009A26AE">
        <w:tab/>
      </w:r>
      <w:r>
        <w:t xml:space="preserve">   </w:t>
      </w:r>
      <w:r w:rsidRPr="009A26AE">
        <w:t>Størrelse: 60¾"</w:t>
      </w:r>
      <w:r>
        <w:t>.</w:t>
      </w:r>
      <w:r w:rsidRPr="009A26AE">
        <w:tab/>
      </w:r>
      <w:r>
        <w:t xml:space="preserve">   Opholdssted:    </w:t>
      </w:r>
      <w:r w:rsidRPr="009A26AE">
        <w:t>hiemme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101. </w:t>
      </w:r>
      <w:r w:rsidRPr="00F84600">
        <w:rPr>
          <w:b/>
        </w:rPr>
        <w:t>Niels  15 Aar gl.</w:t>
      </w:r>
      <w:r>
        <w:t xml:space="preserve">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Sielle,  nu Schifholm</w:t>
      </w:r>
    </w:p>
    <w:p w:rsidR="00431CA8" w:rsidRPr="009A26AE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102. Jens  6 Aar gl. </w:t>
      </w:r>
      <w:r>
        <w:rPr>
          <w:i/>
        </w:rPr>
        <w:t>(:1784:)</w:t>
      </w:r>
      <w:r w:rsidRPr="009A26AE">
        <w:tab/>
      </w:r>
      <w:r w:rsidRPr="009A26AE">
        <w:tab/>
      </w:r>
      <w:r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hiemme</w:t>
      </w:r>
    </w:p>
    <w:p w:rsidR="00431CA8" w:rsidRPr="002E0C2F" w:rsidRDefault="00431CA8" w:rsidP="00431C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Hovedrulle.  Side 190)</w:t>
      </w:r>
    </w:p>
    <w:p w:rsidR="00431CA8" w:rsidRDefault="00431CA8" w:rsidP="00431C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F84600">
      <w:r>
        <w:br w:type="page"/>
      </w:r>
      <w:r w:rsidR="00BA50F0">
        <w:lastRenderedPageBreak/>
        <w:t>Jensdatter,       Anna</w:t>
      </w:r>
      <w:r w:rsidR="00BA50F0">
        <w:tab/>
      </w:r>
      <w:r w:rsidR="00BA50F0">
        <w:tab/>
        <w:t>født ca. 1774/1775/1776</w:t>
      </w:r>
      <w:r w:rsidR="00BA50F0">
        <w:tab/>
      </w:r>
      <w:r w:rsidR="00BA50F0">
        <w:tab/>
      </w:r>
      <w:r w:rsidR="00BA50F0">
        <w:rPr>
          <w:i/>
        </w:rPr>
        <w:t>(:anne jensdatter:)</w:t>
      </w:r>
    </w:p>
    <w:p w:rsidR="00BA50F0" w:rsidRDefault="00BA50F0">
      <w:r>
        <w:t>Af Skovby</w:t>
      </w:r>
    </w:p>
    <w:p w:rsidR="00BA50F0" w:rsidRPr="005C79A5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Den 2. Marts 1787.   </w:t>
      </w:r>
      <w:r w:rsidRPr="00836819">
        <w:t xml:space="preserve">Skifte efter </w:t>
      </w:r>
      <w:r w:rsidRPr="00AA45CF">
        <w:t>Karen Pedersdatter i Skovby</w:t>
      </w:r>
      <w:r>
        <w:t xml:space="preserve"> </w:t>
      </w:r>
      <w:r>
        <w:rPr>
          <w:i/>
        </w:rPr>
        <w:t>(:født ca. 1740:)</w:t>
      </w:r>
      <w:r>
        <w:t>.</w:t>
      </w:r>
      <w:r>
        <w:br/>
      </w:r>
      <w:r w:rsidRPr="00C25972">
        <w:t>Enkemanden: Jens Sørensen Smed</w:t>
      </w:r>
      <w:r>
        <w:rPr>
          <w:b/>
        </w:rPr>
        <w:t xml:space="preserve"> </w:t>
      </w:r>
      <w:r w:rsidRPr="00F712C1">
        <w:rPr>
          <w:i/>
        </w:rPr>
        <w:t>(:</w:t>
      </w:r>
      <w:r>
        <w:rPr>
          <w:i/>
        </w:rPr>
        <w:t xml:space="preserve">født ca. </w:t>
      </w:r>
      <w:r w:rsidRPr="00F712C1">
        <w:rPr>
          <w:i/>
        </w:rPr>
        <w:t>1736:)</w:t>
      </w:r>
      <w:r w:rsidRPr="00F712C1">
        <w:t>. B</w:t>
      </w:r>
      <w:r>
        <w:t>ørn</w:t>
      </w:r>
      <w:r w:rsidRPr="00C25972">
        <w:rPr>
          <w:b/>
        </w:rPr>
        <w:t>:  Anne 12</w:t>
      </w:r>
      <w:r w:rsidRPr="00F712C1">
        <w:t>, Maren 11</w:t>
      </w:r>
      <w:r>
        <w:t xml:space="preserve"> </w:t>
      </w:r>
      <w:r>
        <w:rPr>
          <w:i/>
        </w:rPr>
        <w:t>(:født ca. 1776:)</w:t>
      </w:r>
      <w:r w:rsidRPr="00F712C1">
        <w:t>, Johanne 7</w:t>
      </w:r>
      <w:r>
        <w:t xml:space="preserve"> Aar </w:t>
      </w:r>
      <w:r>
        <w:rPr>
          <w:i/>
        </w:rPr>
        <w:t>(:født ca. 1779:)</w:t>
      </w:r>
      <w:r w:rsidRPr="00F712C1">
        <w:t>.</w:t>
      </w:r>
      <w:r>
        <w:t xml:space="preserve"> </w:t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Lyngbygaard Gods Skifteprotokol 1772-1850. G 313. Nr. 149. Nr. 54. Side 90.B. Orig.61)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Jens Sørensen</w:t>
      </w:r>
      <w:r>
        <w:tab/>
      </w:r>
      <w:r>
        <w:tab/>
      </w:r>
      <w:r>
        <w:tab/>
        <w:t>har et Hartkorn(:?:)</w:t>
      </w:r>
      <w:r>
        <w:tab/>
        <w:t>51</w:t>
      </w:r>
      <w:r>
        <w:tab/>
        <w:t>Enkemand e.2. Æ.</w:t>
      </w:r>
      <w:r>
        <w:tab/>
        <w:t>Bÿens Smed</w:t>
      </w:r>
    </w:p>
    <w:p w:rsidR="00BA50F0" w:rsidRDefault="00BA50F0">
      <w:r w:rsidRPr="005C79A5">
        <w:rPr>
          <w:b/>
        </w:rPr>
        <w:t>Anna Jensdatter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BA50F0" w:rsidRDefault="00BA50F0">
      <w:r>
        <w:t>Maren Jensdatter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A50F0" w:rsidRDefault="00BA50F0">
      <w:r>
        <w:t>Johanna Jensdatter</w:t>
      </w:r>
      <w:r>
        <w:tab/>
      </w:r>
      <w:r>
        <w:tab/>
        <w:t>(Alle Tre ægte Børn</w:t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1ste Ægteskab)</w:t>
      </w:r>
    </w:p>
    <w:p w:rsidR="00BA50F0" w:rsidRDefault="00BA50F0"/>
    <w:p w:rsidR="00BA50F0" w:rsidRDefault="00BA50F0"/>
    <w:p w:rsidR="00BA50F0" w:rsidRDefault="00BA50F0">
      <w:r>
        <w:t xml:space="preserve">Den 17. Maj 1800.  Skifte efter  </w:t>
      </w:r>
      <w:r w:rsidRPr="001E0E08">
        <w:t>Jens Sørensen i Skovby</w:t>
      </w:r>
      <w:r>
        <w:t xml:space="preserve"> </w:t>
      </w:r>
      <w:r>
        <w:rPr>
          <w:i/>
        </w:rPr>
        <w:t>(:født ca. 1736:)</w:t>
      </w:r>
      <w:r>
        <w:t xml:space="preserve">.  </w:t>
      </w:r>
      <w:r w:rsidRPr="00B87C21">
        <w:t>Enke</w:t>
      </w:r>
      <w:r>
        <w:t>mand</w:t>
      </w:r>
      <w:r w:rsidRPr="00B87C21">
        <w:t xml:space="preserve"> efter </w:t>
      </w:r>
      <w:r w:rsidRPr="00C374E1">
        <w:t>Karen Pedersdatter</w:t>
      </w:r>
      <w:r>
        <w:t xml:space="preserve"> </w:t>
      </w:r>
      <w:r>
        <w:rPr>
          <w:i/>
        </w:rPr>
        <w:t>(:født ca. 1740:)</w:t>
      </w:r>
      <w:r>
        <w:t xml:space="preserve">, [skifte 2.3.1787 lbnr.54].  Børn: </w:t>
      </w:r>
      <w:r w:rsidRPr="00C374E1">
        <w:rPr>
          <w:b/>
        </w:rPr>
        <w:t>Anne 24</w:t>
      </w:r>
      <w:r>
        <w:t xml:space="preserve">, Maren 23 </w:t>
      </w:r>
      <w:r>
        <w:rPr>
          <w:i/>
        </w:rPr>
        <w:t>(:f.ca. 1776:)</w:t>
      </w:r>
      <w:r>
        <w:t xml:space="preserve">, Johanne 21 </w:t>
      </w:r>
      <w:r>
        <w:rPr>
          <w:i/>
        </w:rPr>
        <w:t>(:f.ca. 1779:)</w:t>
      </w:r>
      <w:r>
        <w:t xml:space="preserve">.  Formynder: Farbror Søren Sørensen i True, Morbror </w:t>
      </w:r>
      <w:r w:rsidRPr="00B87C21">
        <w:t>Bertel Mikkelsen i Skovby</w:t>
      </w:r>
      <w:r>
        <w:t xml:space="preserve"> </w:t>
      </w:r>
      <w:r>
        <w:rPr>
          <w:i/>
        </w:rPr>
        <w:t>(:f.ca. 1736:)</w:t>
      </w:r>
      <w:r>
        <w:t>.</w:t>
      </w:r>
      <w:r>
        <w:tab/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 Lyngbygaard Gods Skifteprotokol 1772-1850.   G 313.  Nr. 149. Nr. 110. Side 212 og 218)</w:t>
      </w:r>
    </w:p>
    <w:p w:rsidR="00BA50F0" w:rsidRDefault="00BA50F0"/>
    <w:p w:rsidR="00BA50F0" w:rsidRDefault="00BA50F0"/>
    <w:p w:rsidR="00C111AE" w:rsidRDefault="00C111AE"/>
    <w:p w:rsidR="00BA50F0" w:rsidRDefault="00BA50F0">
      <w:r>
        <w:t>=====================================================================</w:t>
      </w:r>
    </w:p>
    <w:p w:rsidR="00BA50F0" w:rsidRDefault="002420DC">
      <w:r>
        <w:br w:type="page"/>
      </w:r>
      <w:r w:rsidR="00BA50F0">
        <w:lastRenderedPageBreak/>
        <w:t>Jørgensen,        Niels</w:t>
      </w:r>
      <w:r w:rsidR="00BA50F0">
        <w:tab/>
      </w:r>
      <w:r w:rsidR="00BA50F0">
        <w:tab/>
        <w:t>født ca. 1774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14.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42</w:t>
      </w:r>
      <w:r>
        <w:tab/>
      </w:r>
      <w:r>
        <w:tab/>
        <w:t>Manden i 2</w:t>
      </w:r>
      <w:r>
        <w:rPr>
          <w:u w:val="single"/>
        </w:rPr>
        <w:t>det</w:t>
      </w:r>
      <w:r>
        <w:t xml:space="preserve"> </w:t>
      </w:r>
      <w:r>
        <w:tab/>
        <w:t xml:space="preserve">  Selv Eÿer Bonde</w:t>
      </w:r>
    </w:p>
    <w:p w:rsidR="00BA50F0" w:rsidRDefault="00BA50F0">
      <w:r>
        <w:t>Karen Nielsdatter</w:t>
      </w:r>
      <w:r>
        <w:tab/>
      </w:r>
      <w:r>
        <w:tab/>
      </w:r>
      <w:r>
        <w:tab/>
        <w:t>Hs. Hustrue</w:t>
      </w:r>
      <w:r>
        <w:tab/>
      </w:r>
      <w:r>
        <w:tab/>
        <w:t>22</w:t>
      </w:r>
      <w:r>
        <w:tab/>
      </w:r>
      <w:r>
        <w:tab/>
        <w:t>og Konen i 1</w:t>
      </w:r>
      <w:r>
        <w:rPr>
          <w:u w:val="single"/>
        </w:rPr>
        <w:t>ste</w:t>
      </w:r>
      <w:r>
        <w:t xml:space="preserve"> Æ.</w:t>
      </w:r>
    </w:p>
    <w:p w:rsidR="00BA50F0" w:rsidRDefault="00BA50F0">
      <w:r w:rsidRPr="00E8177B">
        <w:rPr>
          <w:b/>
        </w:rPr>
        <w:t>Niels Jørgensen</w:t>
      </w:r>
      <w:r>
        <w:tab/>
      </w:r>
      <w:r>
        <w:tab/>
      </w:r>
      <w:r>
        <w:tab/>
        <w:t>En Søn</w:t>
      </w:r>
      <w:r>
        <w:tab/>
      </w:r>
      <w:r>
        <w:tab/>
      </w:r>
      <w:r>
        <w:tab/>
        <w:t>13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(Et Ægte Barn og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Ægteskab)</w:t>
      </w:r>
    </w:p>
    <w:p w:rsidR="00BA50F0" w:rsidRPr="00313AF8" w:rsidRDefault="00BA50F0">
      <w:r>
        <w:t>Johanna Herløfsdatter</w:t>
      </w:r>
      <w:r>
        <w:tab/>
      </w:r>
      <w:r>
        <w:tab/>
        <w:t>- - - - - - - - - - - -</w:t>
      </w:r>
      <w:r>
        <w:tab/>
      </w:r>
      <w:r>
        <w:tab/>
        <w:t>78</w:t>
      </w:r>
      <w:r>
        <w:tab/>
      </w:r>
      <w:r>
        <w:tab/>
        <w:t>Enke  og</w:t>
      </w:r>
      <w:r>
        <w:tab/>
      </w:r>
      <w:r>
        <w:tab/>
        <w:t xml:space="preserve">  Opholds Kone</w:t>
      </w:r>
    </w:p>
    <w:p w:rsidR="00BA50F0" w:rsidRDefault="00BA50F0"/>
    <w:p w:rsidR="002420DC" w:rsidRDefault="002420DC" w:rsidP="002420DC"/>
    <w:p w:rsidR="002420DC" w:rsidRPr="0097199C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 w:rsidRPr="0097199C">
        <w:rPr>
          <w:bCs/>
        </w:rPr>
        <w:t xml:space="preserve">1789.   Lægdsrulle.   </w:t>
      </w:r>
      <w:r w:rsidRPr="002420DC">
        <w:rPr>
          <w:bCs/>
        </w:rPr>
        <w:t>Jørgen Johansen</w:t>
      </w:r>
      <w:r>
        <w:rPr>
          <w:bCs/>
        </w:rPr>
        <w:t xml:space="preserve"> </w:t>
      </w:r>
      <w:r>
        <w:rPr>
          <w:bCs/>
          <w:i/>
        </w:rPr>
        <w:t>(:f. ca. 1744:)</w:t>
      </w:r>
      <w:r w:rsidRPr="002420DC">
        <w:rPr>
          <w:bCs/>
        </w:rPr>
        <w:t>.</w:t>
      </w:r>
      <w:r>
        <w:rPr>
          <w:b/>
          <w:bCs/>
        </w:rPr>
        <w:t xml:space="preserve">    </w:t>
      </w:r>
      <w:r>
        <w:rPr>
          <w:bCs/>
        </w:rPr>
        <w:t>Skovby.</w:t>
      </w:r>
      <w:r>
        <w:rPr>
          <w:bCs/>
        </w:rPr>
        <w:tab/>
      </w:r>
      <w:r>
        <w:rPr>
          <w:bCs/>
        </w:rPr>
        <w:tab/>
        <w:t xml:space="preserve">2 </w:t>
      </w:r>
      <w:r>
        <w:rPr>
          <w:bCs/>
          <w:i/>
        </w:rPr>
        <w:t>(:Sted:)</w:t>
      </w:r>
      <w:r>
        <w:rPr>
          <w:bCs/>
        </w:rPr>
        <w:t>Sønner:</w:t>
      </w:r>
    </w:p>
    <w:p w:rsidR="002420DC" w:rsidRPr="009A26AE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A26AE">
        <w:t xml:space="preserve">69.  Søren Mogensen </w:t>
      </w:r>
      <w:r>
        <w:t xml:space="preserve"> 19 Aar gl. </w:t>
      </w:r>
      <w:r w:rsidRPr="009A26AE">
        <w:rPr>
          <w:i/>
        </w:rPr>
        <w:t>(:1768:)</w:t>
      </w:r>
      <w:r>
        <w:t xml:space="preserve">.   Opholdssted:   </w:t>
      </w:r>
      <w:r w:rsidRPr="009A26AE">
        <w:t>Herskind</w:t>
      </w:r>
      <w:r>
        <w:t>.</w:t>
      </w:r>
      <w:r w:rsidRPr="009A26AE">
        <w:tab/>
      </w:r>
      <w:r>
        <w:t>I</w:t>
      </w:r>
      <w:r w:rsidRPr="009A26AE">
        <w:t xml:space="preserve"> Herskind not. under f. 1774</w:t>
      </w:r>
    </w:p>
    <w:p w:rsidR="002420DC" w:rsidRPr="00982014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70.  </w:t>
      </w:r>
      <w:r w:rsidRPr="00F8774B">
        <w:rPr>
          <w:b/>
        </w:rPr>
        <w:t xml:space="preserve">Niels  16 Aar gl. </w:t>
      </w:r>
      <w:r w:rsidRPr="00982014">
        <w:t xml:space="preserve"> </w:t>
      </w:r>
      <w:r w:rsidRPr="00982014">
        <w:rPr>
          <w:i/>
        </w:rPr>
        <w:t>(:1770/1774:)</w:t>
      </w:r>
      <w:r w:rsidRPr="00982014">
        <w:tab/>
      </w:r>
      <w:r w:rsidRPr="00982014">
        <w:tab/>
        <w:t xml:space="preserve">  do.</w:t>
      </w:r>
      <w:r w:rsidRPr="00982014">
        <w:tab/>
      </w:r>
      <w:r w:rsidRPr="00982014">
        <w:tab/>
        <w:t>hiemme</w:t>
      </w:r>
    </w:p>
    <w:p w:rsidR="002420DC" w:rsidRPr="002E0C2F" w:rsidRDefault="002420DC" w:rsidP="002420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2420DC" w:rsidRPr="00982014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</w:p>
    <w:p w:rsidR="002420DC" w:rsidRDefault="002420DC" w:rsidP="002420DC"/>
    <w:p w:rsidR="002420DC" w:rsidRPr="00836462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836462">
        <w:rPr>
          <w:bCs/>
        </w:rPr>
        <w:t xml:space="preserve">1792.   Lægdsrulle.   </w:t>
      </w:r>
      <w:r>
        <w:rPr>
          <w:bCs/>
        </w:rPr>
        <w:t xml:space="preserve">Fader:   </w:t>
      </w:r>
      <w:r w:rsidRPr="00F8774B">
        <w:rPr>
          <w:bCs/>
        </w:rPr>
        <w:t>Jørgen Johansen</w:t>
      </w:r>
      <w:r>
        <w:rPr>
          <w:b/>
          <w:bCs/>
        </w:rPr>
        <w:t xml:space="preserve"> </w:t>
      </w:r>
      <w:r>
        <w:rPr>
          <w:bCs/>
          <w:i/>
        </w:rPr>
        <w:t>(:1744:)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2420DC" w:rsidRPr="0069665F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77.  </w:t>
      </w:r>
      <w:r w:rsidRPr="00F8774B">
        <w:rPr>
          <w:b/>
        </w:rPr>
        <w:t>Niels  19 Aar gl.</w:t>
      </w:r>
      <w:r>
        <w:t xml:space="preserve">  </w:t>
      </w:r>
      <w:r>
        <w:rPr>
          <w:i/>
        </w:rPr>
        <w:t>(:1770/1774:)</w:t>
      </w:r>
      <w:r>
        <w:tab/>
      </w:r>
      <w:r>
        <w:tab/>
        <w:t xml:space="preserve">Størrelse:  </w:t>
      </w:r>
      <w:r w:rsidRPr="0069665F">
        <w:t>61"</w:t>
      </w:r>
      <w:r w:rsidRPr="0069665F">
        <w:tab/>
      </w:r>
      <w:r>
        <w:t xml:space="preserve">Opholdssted:  </w:t>
      </w:r>
      <w:r w:rsidRPr="0069665F">
        <w:t>hiemme</w:t>
      </w:r>
      <w:r w:rsidRPr="0069665F">
        <w:tab/>
      </w:r>
      <w:r>
        <w:tab/>
      </w:r>
      <w:r w:rsidRPr="0069665F">
        <w:t>I  L</w:t>
      </w:r>
    </w:p>
    <w:p w:rsidR="002420DC" w:rsidRPr="002420DC" w:rsidRDefault="002420DC" w:rsidP="00242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69665F">
        <w:t xml:space="preserve">78.  </w:t>
      </w:r>
      <w:r w:rsidRPr="002420DC">
        <w:rPr>
          <w:lang w:val="en-US"/>
        </w:rPr>
        <w:t xml:space="preserve">Laurs  4 Aar gl.  </w:t>
      </w:r>
      <w:r w:rsidRPr="002420DC">
        <w:rPr>
          <w:i/>
          <w:lang w:val="en-US"/>
        </w:rPr>
        <w:t>(:1786:)</w:t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  <w:t>do.</w:t>
      </w:r>
      <w:r w:rsidRPr="002420DC">
        <w:rPr>
          <w:lang w:val="en-US"/>
        </w:rPr>
        <w:tab/>
      </w:r>
      <w:r w:rsidRPr="002420DC">
        <w:rPr>
          <w:lang w:val="en-US"/>
        </w:rPr>
        <w:tab/>
        <w:t>do.</w:t>
      </w:r>
    </w:p>
    <w:p w:rsidR="002420DC" w:rsidRDefault="002420DC" w:rsidP="002420D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2420DC" w:rsidRDefault="002420DC" w:rsidP="002420DC"/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Ungkarl Peder Jørgensen, 24 Aar gammel </w:t>
      </w:r>
      <w:r>
        <w:rPr>
          <w:i/>
        </w:rPr>
        <w:t>(:født ca. 18??:)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Kjerstine Andersdatter, 26¾ Aar  </w:t>
      </w:r>
      <w:r>
        <w:rPr>
          <w:i/>
        </w:rPr>
        <w:t>(:født ca. 18??:)</w:t>
      </w:r>
    </w:p>
    <w:p w:rsidR="00BA50F0" w:rsidRDefault="00BA50F0">
      <w:r>
        <w:t>Trolovelse anm.</w:t>
      </w:r>
      <w:r>
        <w:tab/>
        <w:t>21</w:t>
      </w:r>
      <w:r>
        <w:rPr>
          <w:u w:val="single"/>
        </w:rPr>
        <w:t>de</w:t>
      </w:r>
      <w:r>
        <w:t xml:space="preserve"> Juni     for Præsten</w:t>
      </w:r>
    </w:p>
    <w:p w:rsidR="00BA50F0" w:rsidRDefault="00BA50F0">
      <w:r>
        <w:t>Forloverne:</w:t>
      </w:r>
      <w:r>
        <w:tab/>
      </w:r>
      <w:r>
        <w:tab/>
        <w:t xml:space="preserve">Thomas Thomasen </w:t>
      </w:r>
      <w:r>
        <w:rPr>
          <w:i/>
        </w:rPr>
        <w:t>(:f.ca.1802:)</w:t>
      </w:r>
      <w:r>
        <w:t xml:space="preserve">, </w:t>
      </w:r>
      <w:r w:rsidRPr="009F40CD">
        <w:rPr>
          <w:b/>
        </w:rPr>
        <w:t>Niels Jørgensen</w:t>
      </w:r>
      <w:r>
        <w:rPr>
          <w:b/>
        </w:rPr>
        <w:t>*</w:t>
      </w:r>
      <w:r>
        <w:t>, begge Gaardmænd her i Byen</w:t>
      </w:r>
    </w:p>
    <w:p w:rsidR="00BA50F0" w:rsidRDefault="00BA50F0">
      <w:r>
        <w:t>Vielses Dagen:</w:t>
      </w:r>
      <w:r>
        <w:tab/>
        <w:t>26. Juli              I Kirken</w:t>
      </w:r>
    </w:p>
    <w:p w:rsidR="00BA50F0" w:rsidRDefault="00BA50F0">
      <w:r>
        <w:t>Anmærkninger:</w:t>
      </w:r>
      <w:r>
        <w:tab/>
        <w:t>begge beviste ved Attest at være 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201771" w:rsidRDefault="00201771"/>
    <w:p w:rsidR="00BA50F0" w:rsidRPr="009F40CD" w:rsidRDefault="00BA50F0">
      <w:pPr>
        <w:rPr>
          <w:i/>
        </w:rPr>
      </w:pPr>
      <w:r>
        <w:rPr>
          <w:i/>
        </w:rPr>
        <w:t>(:*i FKT 1834 og i kirkebogen ses to Niels Jørgensen’er, født henholdsvis 1774 og 1798:)</w:t>
      </w:r>
    </w:p>
    <w:p w:rsidR="00BA50F0" w:rsidRDefault="00BA50F0"/>
    <w:p w:rsidR="00201771" w:rsidRDefault="00201771"/>
    <w:p w:rsidR="00201771" w:rsidRDefault="00201771">
      <w:pPr>
        <w:rPr>
          <w:i/>
        </w:rPr>
      </w:pPr>
      <w:r>
        <w:rPr>
          <w:i/>
        </w:rPr>
        <w:t>(:i 1770 ses også en Søren Mogensen, søn af Jørgen Johansen, f. ca. 1744.</w:t>
      </w:r>
    </w:p>
    <w:p w:rsidR="00201771" w:rsidRDefault="00201771">
      <w:r>
        <w:rPr>
          <w:i/>
        </w:rPr>
        <w:t>Sandsynligvis børn af første ægteskab:)</w:t>
      </w:r>
    </w:p>
    <w:p w:rsidR="00201771" w:rsidRDefault="00201771"/>
    <w:p w:rsidR="00201771" w:rsidRPr="00201771" w:rsidRDefault="00201771"/>
    <w:p w:rsidR="006378BA" w:rsidRDefault="006378BA"/>
    <w:p w:rsidR="00BA50F0" w:rsidRDefault="00BA50F0">
      <w:r>
        <w:t>======================================================================</w:t>
      </w:r>
    </w:p>
    <w:p w:rsidR="00BA50F0" w:rsidRDefault="00BF1045">
      <w:r>
        <w:br w:type="page"/>
      </w:r>
      <w:r w:rsidR="00BA50F0">
        <w:lastRenderedPageBreak/>
        <w:t>Nielsen,        Herlof</w:t>
      </w:r>
      <w:r w:rsidR="00BA50F0">
        <w:tab/>
      </w:r>
      <w:r w:rsidR="00BA50F0">
        <w:tab/>
      </w:r>
      <w:r w:rsidR="00BA50F0">
        <w:tab/>
        <w:t>født ca. 1774</w:t>
      </w:r>
    </w:p>
    <w:p w:rsidR="00BA50F0" w:rsidRDefault="00BA50F0">
      <w:r>
        <w:t>Dreng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1ste Familie</w:t>
      </w:r>
    </w:p>
    <w:p w:rsidR="00BA50F0" w:rsidRDefault="00BA50F0">
      <w:r w:rsidRPr="009B44CD">
        <w:t>Rasmus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Kirsten Nielsdatter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Niels Herlofsen</w:t>
      </w:r>
      <w:r>
        <w:tab/>
      </w:r>
      <w:r>
        <w:tab/>
      </w:r>
      <w:r>
        <w:tab/>
        <w:t>Hustruens Fader</w:t>
      </w:r>
      <w:r>
        <w:tab/>
      </w:r>
      <w:r>
        <w:tab/>
        <w:t>60</w:t>
      </w:r>
      <w:r>
        <w:tab/>
      </w:r>
      <w:r>
        <w:tab/>
        <w:t>Enkem. e. 1.Æ.</w:t>
      </w:r>
    </w:p>
    <w:p w:rsidR="00BA50F0" w:rsidRDefault="00BA50F0">
      <w:r>
        <w:t>Ellen Nielsdatter</w:t>
      </w:r>
      <w:r>
        <w:tab/>
      </w:r>
      <w:r>
        <w:tab/>
      </w:r>
      <w:r>
        <w:tab/>
        <w:t>Hans Datter</w:t>
      </w:r>
      <w:r>
        <w:tab/>
      </w:r>
      <w:r>
        <w:tab/>
        <w:t>34</w:t>
      </w:r>
      <w:r>
        <w:tab/>
      </w:r>
      <w:r>
        <w:tab/>
        <w:t>Vanføer</w:t>
      </w:r>
    </w:p>
    <w:p w:rsidR="00BA50F0" w:rsidRDefault="00BA50F0">
      <w:r>
        <w:t>Anders Thomasen</w:t>
      </w:r>
      <w:r>
        <w:tab/>
      </w:r>
      <w:r>
        <w:tab/>
        <w:t>Tieniestkarl</w:t>
      </w:r>
      <w:r>
        <w:tab/>
      </w:r>
      <w:r>
        <w:tab/>
        <w:t>32</w:t>
      </w:r>
      <w:r>
        <w:tab/>
      </w:r>
      <w:r>
        <w:tab/>
        <w:t>Land Soldat</w:t>
      </w:r>
    </w:p>
    <w:p w:rsidR="00BA50F0" w:rsidRDefault="00BA50F0">
      <w:r w:rsidRPr="009B44CD">
        <w:rPr>
          <w:b/>
        </w:rPr>
        <w:t>Herlof Nielsen</w:t>
      </w:r>
      <w:r>
        <w:tab/>
      </w:r>
      <w:r>
        <w:tab/>
      </w:r>
      <w:r>
        <w:tab/>
        <w:t>En Dreng</w:t>
      </w:r>
      <w:r>
        <w:tab/>
      </w:r>
      <w:r>
        <w:tab/>
      </w:r>
      <w:r>
        <w:tab/>
        <w:t>13</w:t>
      </w:r>
      <w:r>
        <w:tab/>
      </w:r>
      <w:r>
        <w:tab/>
        <w:t>ugift</w:t>
      </w:r>
    </w:p>
    <w:p w:rsidR="00BA50F0" w:rsidRDefault="00BA50F0"/>
    <w:p w:rsidR="00BF1045" w:rsidRDefault="00BF1045" w:rsidP="00BF1045"/>
    <w:p w:rsidR="00BF1045" w:rsidRPr="00C45843" w:rsidRDefault="00BF1045" w:rsidP="00BF10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45843">
        <w:rPr>
          <w:bCs/>
        </w:rPr>
        <w:t xml:space="preserve">1789.  Lægdsrulle.   </w:t>
      </w:r>
      <w:r w:rsidRPr="00BF1045">
        <w:rPr>
          <w:bCs/>
        </w:rPr>
        <w:t>Niels Herlufsen</w:t>
      </w:r>
      <w:r>
        <w:rPr>
          <w:b/>
          <w:bCs/>
        </w:rPr>
        <w:t xml:space="preserve"> </w:t>
      </w:r>
      <w:r>
        <w:rPr>
          <w:bCs/>
          <w:i/>
        </w:rPr>
        <w:t>(:f. ca. 1727:)</w:t>
      </w:r>
      <w:r>
        <w:rPr>
          <w:bCs/>
        </w:rPr>
        <w:t>.</w:t>
      </w:r>
      <w:r>
        <w:rPr>
          <w:bCs/>
        </w:rPr>
        <w:tab/>
        <w:t xml:space="preserve"> Skovby</w:t>
      </w:r>
      <w:r>
        <w:rPr>
          <w:bCs/>
        </w:rPr>
        <w:tab/>
      </w:r>
      <w:r>
        <w:rPr>
          <w:bCs/>
        </w:rPr>
        <w:tab/>
        <w:t>1 Søn:</w:t>
      </w:r>
    </w:p>
    <w:p w:rsidR="00BF1045" w:rsidRPr="009A26AE" w:rsidRDefault="00BF1045" w:rsidP="00BF10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84.  </w:t>
      </w:r>
      <w:r w:rsidRPr="00BF1045">
        <w:rPr>
          <w:b/>
        </w:rPr>
        <w:t>Herluf  15 Aar gl.</w:t>
      </w:r>
      <w:r>
        <w:t xml:space="preserve">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>
        <w:t xml:space="preserve"> Opholdssted:</w:t>
      </w:r>
      <w:r w:rsidRPr="009A26AE">
        <w:tab/>
        <w:t>hiemme</w:t>
      </w:r>
    </w:p>
    <w:p w:rsidR="00BF1045" w:rsidRPr="002E0C2F" w:rsidRDefault="00BF1045" w:rsidP="00BF10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BF1045" w:rsidRDefault="00BF1045" w:rsidP="00BF1045"/>
    <w:p w:rsidR="00BF1045" w:rsidRDefault="00BF1045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F1045">
      <w:r>
        <w:br w:type="page"/>
      </w:r>
      <w:r w:rsidR="00BA50F0">
        <w:lastRenderedPageBreak/>
        <w:t>Rasmusdatter,       Karen</w:t>
      </w:r>
      <w:r w:rsidR="00BA50F0">
        <w:tab/>
      </w:r>
      <w:r w:rsidR="00BA50F0">
        <w:tab/>
        <w:t>født ca. 1774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8. Familie</w:t>
      </w:r>
    </w:p>
    <w:p w:rsidR="00BA50F0" w:rsidRDefault="00BA50F0">
      <w:r>
        <w:t>Rasmus Simonsen</w:t>
      </w:r>
      <w:r>
        <w:tab/>
      </w:r>
      <w:r>
        <w:tab/>
      </w:r>
      <w:r>
        <w:tab/>
        <w:t>Hÿrde</w:t>
      </w:r>
      <w:r>
        <w:tab/>
      </w:r>
      <w:r>
        <w:tab/>
      </w:r>
      <w:r>
        <w:tab/>
        <w:t>48</w:t>
      </w:r>
      <w:r>
        <w:tab/>
      </w:r>
      <w:r>
        <w:tab/>
        <w:t>Mandens 2det og</w:t>
      </w:r>
    </w:p>
    <w:p w:rsidR="00BA50F0" w:rsidRDefault="00BA50F0">
      <w:r>
        <w:t>Mette Marie Endvoldsdatter</w:t>
      </w:r>
      <w:r>
        <w:tab/>
      </w:r>
      <w:r>
        <w:tab/>
        <w:t>Hustrue</w:t>
      </w:r>
      <w:r>
        <w:tab/>
      </w:r>
      <w:r>
        <w:tab/>
      </w:r>
      <w:r>
        <w:tab/>
        <w:t>38</w:t>
      </w:r>
      <w:r>
        <w:tab/>
      </w:r>
      <w:r>
        <w:tab/>
        <w:t>Konen i 1ste Ægteskab</w:t>
      </w:r>
    </w:p>
    <w:p w:rsidR="00BA50F0" w:rsidRDefault="00BA50F0">
      <w:r w:rsidRPr="00704D38">
        <w:rPr>
          <w:b/>
        </w:rPr>
        <w:t>Karen Rasmusdatter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BA50F0" w:rsidRDefault="00BA50F0">
      <w:r>
        <w:t>Søren Rasmusen</w:t>
      </w:r>
      <w:r>
        <w:tab/>
      </w:r>
      <w:r>
        <w:tab/>
      </w:r>
      <w:r>
        <w:tab/>
      </w:r>
      <w:r>
        <w:tab/>
        <w:t>En Søn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  <w:t>(Begge Deres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3EE">
        <w:rPr>
          <w:dstrike/>
        </w:rPr>
        <w:t>af</w:t>
      </w:r>
      <w:r>
        <w:t xml:space="preserve"> Konens første Ægteskab)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1831.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203:</w:t>
      </w:r>
    </w:p>
    <w:p w:rsidR="00BA50F0" w:rsidRDefault="00BA50F0">
      <w:r>
        <w:t>Dødsdagen:</w:t>
      </w:r>
      <w:r>
        <w:tab/>
        <w:t>16. Febr.</w:t>
      </w:r>
      <w:r>
        <w:tab/>
      </w:r>
      <w:r>
        <w:tab/>
      </w:r>
      <w:r>
        <w:tab/>
      </w:r>
      <w:r>
        <w:tab/>
        <w:t>Begravelsesdagen:  27. Febr.</w:t>
      </w:r>
    </w:p>
    <w:p w:rsidR="00BA50F0" w:rsidRPr="00C25A2B" w:rsidRDefault="00BA50F0">
      <w:r>
        <w:t>Navn:</w:t>
      </w:r>
      <w:r>
        <w:tab/>
      </w:r>
      <w:r>
        <w:tab/>
        <w:t xml:space="preserve"> </w:t>
      </w:r>
      <w:r w:rsidRPr="008355E0">
        <w:rPr>
          <w:dstrike/>
        </w:rPr>
        <w:t xml:space="preserve"> Karen Carlsdatter </w:t>
      </w:r>
      <w:r>
        <w:t xml:space="preserve">  </w:t>
      </w:r>
      <w:r w:rsidRPr="007A65DF">
        <w:rPr>
          <w:b/>
        </w:rPr>
        <w:t>Karen Rasmusdatter</w:t>
      </w:r>
    </w:p>
    <w:p w:rsidR="00BA50F0" w:rsidRDefault="00BA50F0">
      <w:r>
        <w:t>Stand, Haandt.:</w:t>
      </w:r>
      <w:r>
        <w:tab/>
        <w:t xml:space="preserve">Huusm: Rasmus Nielsen Vissings </w:t>
      </w:r>
      <w:r>
        <w:rPr>
          <w:i/>
        </w:rPr>
        <w:t>(:kan være født 1772??:)</w:t>
      </w:r>
      <w:r>
        <w:t xml:space="preserve"> Kone</w:t>
      </w:r>
    </w:p>
    <w:p w:rsidR="00BA50F0" w:rsidRDefault="00BA50F0">
      <w:r>
        <w:t>Alder:</w:t>
      </w:r>
      <w:r>
        <w:tab/>
      </w:r>
      <w:r>
        <w:tab/>
        <w:t xml:space="preserve">58 Aar </w:t>
      </w:r>
      <w:r>
        <w:tab/>
      </w:r>
      <w:r>
        <w:tab/>
      </w:r>
      <w:r>
        <w:tab/>
      </w:r>
      <w:r>
        <w:tab/>
        <w:t>Anmærkning:   Døde af Tæring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356E90" w:rsidRDefault="00356E90"/>
    <w:p w:rsidR="00356E90" w:rsidRPr="007A65DF" w:rsidRDefault="00356E9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356E90">
      <w:r>
        <w:br w:type="page"/>
      </w:r>
      <w:r w:rsidR="00BA50F0">
        <w:lastRenderedPageBreak/>
        <w:t>Rasmussen,       Peder</w:t>
      </w:r>
      <w:r w:rsidR="00BA50F0">
        <w:tab/>
      </w:r>
      <w:r w:rsidR="00BA50F0">
        <w:tab/>
        <w:t>født ca. 1774/1775</w:t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(:peder rasmussen:)</w:t>
      </w:r>
    </w:p>
    <w:p w:rsidR="00BA50F0" w:rsidRDefault="00BA50F0">
      <w:r>
        <w:t>Skrædder af Skovby</w:t>
      </w:r>
    </w:p>
    <w:p w:rsidR="00BA50F0" w:rsidRPr="00E01DCD" w:rsidRDefault="00BA50F0">
      <w:r>
        <w:t>_______________________________________________________________________________</w:t>
      </w:r>
    </w:p>
    <w:p w:rsidR="00BA50F0" w:rsidRDefault="00BA50F0"/>
    <w:p w:rsidR="00BA50F0" w:rsidRPr="00A52C13" w:rsidRDefault="00BA50F0">
      <w:r>
        <w:t xml:space="preserve">Den </w:t>
      </w:r>
      <w:r w:rsidRPr="00A52C13">
        <w:t>15.</w:t>
      </w:r>
      <w:r>
        <w:t xml:space="preserve"> Jan. </w:t>
      </w:r>
      <w:r w:rsidRPr="00A52C13">
        <w:t>1781</w:t>
      </w:r>
      <w:r>
        <w:t xml:space="preserve">. </w:t>
      </w:r>
      <w:r w:rsidRPr="00A52C13">
        <w:t xml:space="preserve"> </w:t>
      </w:r>
      <w:r>
        <w:t xml:space="preserve">Skifte efter </w:t>
      </w:r>
      <w:r w:rsidRPr="00A52C13">
        <w:t>Maren Jensdatter i Skovby.</w:t>
      </w:r>
      <w:r>
        <w:t xml:space="preserve">  </w:t>
      </w:r>
      <w:r w:rsidRPr="00A52C13">
        <w:t>E</w:t>
      </w:r>
      <w:r>
        <w:t>nkemanden var</w:t>
      </w:r>
      <w:r w:rsidRPr="00A52C13">
        <w:t xml:space="preserve"> Rasmus Pedersen Skrædder </w:t>
      </w:r>
      <w:r w:rsidRPr="00A52C13">
        <w:rPr>
          <w:i/>
        </w:rPr>
        <w:t>(:født ca. 1746:)</w:t>
      </w:r>
      <w:r w:rsidRPr="00A52C13">
        <w:t>. B</w:t>
      </w:r>
      <w:r>
        <w:t>ørn</w:t>
      </w:r>
      <w:r w:rsidRPr="00A52C13">
        <w:t>:</w:t>
      </w:r>
      <w:r>
        <w:t xml:space="preserve"> </w:t>
      </w:r>
      <w:r w:rsidRPr="00A52C13">
        <w:t xml:space="preserve"> </w:t>
      </w:r>
      <w:r w:rsidRPr="00A52C13">
        <w:rPr>
          <w:b/>
        </w:rPr>
        <w:t>Peder</w:t>
      </w:r>
      <w:r>
        <w:t xml:space="preserve"> </w:t>
      </w:r>
      <w:r w:rsidRPr="00A52C13">
        <w:t>5</w:t>
      </w:r>
      <w:r w:rsidRPr="00A52C13">
        <w:rPr>
          <w:i/>
        </w:rPr>
        <w:t>,</w:t>
      </w:r>
      <w:r w:rsidRPr="00A52C13">
        <w:t xml:space="preserve"> Mette 2</w:t>
      </w:r>
      <w:r>
        <w:t xml:space="preserve"> </w:t>
      </w:r>
      <w:r>
        <w:rPr>
          <w:i/>
        </w:rPr>
        <w:t>(:født ca. 1776:)</w:t>
      </w:r>
      <w:r w:rsidRPr="00A52C13">
        <w:t>.</w:t>
      </w:r>
      <w:r>
        <w:t xml:space="preserve"> </w:t>
      </w:r>
      <w:r w:rsidRPr="00A52C13">
        <w:t xml:space="preserve"> F</w:t>
      </w:r>
      <w:r>
        <w:t>ormynder</w:t>
      </w:r>
      <w:r w:rsidRPr="00A52C13">
        <w:t xml:space="preserve"> </w:t>
      </w:r>
      <w:r>
        <w:t>M</w:t>
      </w:r>
      <w:r w:rsidRPr="00A52C13">
        <w:t xml:space="preserve">orbror Niels Jensen </w:t>
      </w:r>
      <w:r>
        <w:rPr>
          <w:i/>
        </w:rPr>
        <w:t>(:Taastrup??:)</w:t>
      </w:r>
      <w:r>
        <w:t xml:space="preserve"> </w:t>
      </w:r>
      <w:r w:rsidRPr="00A52C13">
        <w:t>i Skovby</w:t>
      </w:r>
      <w:r>
        <w:t xml:space="preserve"> </w:t>
      </w:r>
      <w:r w:rsidRPr="009B5EC0">
        <w:rPr>
          <w:i/>
        </w:rPr>
        <w:t>(:født ca. 1740:)</w:t>
      </w:r>
      <w:r w:rsidRPr="00A52C13">
        <w:t xml:space="preserve">. </w:t>
      </w:r>
    </w:p>
    <w:p w:rsidR="00BA50F0" w:rsidRPr="00F8633F" w:rsidRDefault="00BA50F0">
      <w:r w:rsidRPr="00F8633F">
        <w:t>(Kilde: Lyngbygård gods Skifteuddrag</w:t>
      </w:r>
      <w:r>
        <w:t xml:space="preserve"> </w:t>
      </w:r>
      <w:r w:rsidRPr="00F8633F">
        <w:t>1772-1850</w:t>
      </w:r>
      <w:r>
        <w:t>.</w:t>
      </w:r>
      <w:r w:rsidRPr="00F8633F">
        <w:t xml:space="preserve">  G 313</w:t>
      </w:r>
      <w:r>
        <w:t>.</w:t>
      </w:r>
      <w:r w:rsidRPr="00F8633F">
        <w:t xml:space="preserve"> </w:t>
      </w:r>
      <w:r>
        <w:t>Løbenr.</w:t>
      </w:r>
      <w:r w:rsidRPr="00F8633F">
        <w:t xml:space="preserve"> 2</w:t>
      </w:r>
      <w:r>
        <w:t xml:space="preserve">5. </w:t>
      </w:r>
      <w:r w:rsidRPr="00F8633F">
        <w:t xml:space="preserve"> </w:t>
      </w:r>
      <w:r>
        <w:t>F</w:t>
      </w:r>
      <w:r w:rsidRPr="00A52C13">
        <w:t>ol</w:t>
      </w:r>
      <w:r>
        <w:t xml:space="preserve">io </w:t>
      </w:r>
      <w:r w:rsidRPr="00A52C13">
        <w:t>39B. Orig.31</w:t>
      </w:r>
      <w:r>
        <w:t>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13. Familie</w:t>
      </w:r>
    </w:p>
    <w:p w:rsidR="00BA50F0" w:rsidRDefault="00BA50F0">
      <w:r>
        <w:t>Rasmus Pedersen</w:t>
      </w:r>
      <w:r>
        <w:tab/>
      </w:r>
      <w:r>
        <w:tab/>
      </w:r>
      <w:r>
        <w:tab/>
        <w:t>Enkemand</w:t>
      </w:r>
      <w:r>
        <w:tab/>
      </w:r>
      <w:r>
        <w:tab/>
      </w:r>
      <w:r>
        <w:tab/>
        <w:t>36</w:t>
      </w:r>
      <w:r>
        <w:tab/>
        <w:t>2</w:t>
      </w:r>
      <w:r>
        <w:rPr>
          <w:u w:val="single"/>
        </w:rPr>
        <w:t>de</w:t>
      </w:r>
      <w:r>
        <w:t xml:space="preserve"> Gange Gift</w:t>
      </w:r>
      <w:r>
        <w:tab/>
      </w:r>
      <w:r>
        <w:tab/>
        <w:t>Bonde Skræder</w:t>
      </w:r>
    </w:p>
    <w:p w:rsidR="00BA50F0" w:rsidRDefault="00BA50F0">
      <w:r w:rsidRPr="00E01DCD">
        <w:rPr>
          <w:b/>
        </w:rPr>
        <w:t>Peder Rasmusen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BA50F0" w:rsidRDefault="00BA50F0">
      <w:r>
        <w:t>Mette Rasmusdatter</w:t>
      </w:r>
      <w:r>
        <w:tab/>
      </w:r>
      <w:r>
        <w:tab/>
        <w:t>(Begge Ægte Børn af</w:t>
      </w:r>
      <w:r>
        <w:tab/>
        <w:t xml:space="preserve">  4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1ste Ægteskab)</w:t>
      </w:r>
    </w:p>
    <w:p w:rsidR="00BA50F0" w:rsidRDefault="00BA50F0"/>
    <w:p w:rsidR="00356E90" w:rsidRDefault="00356E90" w:rsidP="00356E90"/>
    <w:p w:rsidR="00356E90" w:rsidRPr="00903BDF" w:rsidRDefault="00356E90" w:rsidP="00356E9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903BDF">
        <w:rPr>
          <w:bCs/>
        </w:rPr>
        <w:t>1789.  Lægdsrulle</w:t>
      </w:r>
      <w:r>
        <w:rPr>
          <w:b/>
          <w:bCs/>
        </w:rPr>
        <w:t>.</w:t>
      </w:r>
      <w:r>
        <w:rPr>
          <w:bCs/>
        </w:rPr>
        <w:t xml:space="preserve">   Fader:  </w:t>
      </w:r>
      <w:r w:rsidRPr="00356E90">
        <w:rPr>
          <w:bCs/>
        </w:rPr>
        <w:t xml:space="preserve">Rasmus </w:t>
      </w:r>
      <w:r w:rsidRPr="00356E90">
        <w:rPr>
          <w:bCs/>
          <w:i/>
        </w:rPr>
        <w:t>(:Pedersen:)</w:t>
      </w:r>
      <w:r w:rsidRPr="00356E90">
        <w:rPr>
          <w:bCs/>
        </w:rPr>
        <w:t xml:space="preserve"> Skræder</w:t>
      </w:r>
      <w:r>
        <w:rPr>
          <w:b/>
          <w:bCs/>
        </w:rPr>
        <w:t xml:space="preserve"> </w:t>
      </w:r>
      <w:r>
        <w:rPr>
          <w:bCs/>
          <w:i/>
        </w:rPr>
        <w:t>(:f. ca. 1746:).</w:t>
      </w:r>
      <w:r>
        <w:rPr>
          <w:bCs/>
        </w:rPr>
        <w:tab/>
      </w:r>
      <w:r>
        <w:rPr>
          <w:bCs/>
        </w:rPr>
        <w:tab/>
        <w:t>1 Søn:</w:t>
      </w:r>
    </w:p>
    <w:p w:rsidR="00356E90" w:rsidRPr="009A26AE" w:rsidRDefault="00356E90" w:rsidP="00356E9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9A26AE">
        <w:t xml:space="preserve">108. </w:t>
      </w:r>
      <w:r>
        <w:t xml:space="preserve"> </w:t>
      </w:r>
      <w:r w:rsidRPr="00356E90">
        <w:rPr>
          <w:b/>
        </w:rPr>
        <w:t>Peder  13 Aar gl.</w:t>
      </w:r>
      <w:r>
        <w:t xml:space="preserve">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>
        <w:t>Opholdssted:</w:t>
      </w:r>
      <w:r w:rsidRPr="009A26AE">
        <w:tab/>
        <w:t>hiemme</w:t>
      </w:r>
    </w:p>
    <w:p w:rsidR="00356E90" w:rsidRPr="002E0C2F" w:rsidRDefault="00356E90" w:rsidP="00356E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Hovedrulle.  Side 190)</w:t>
      </w:r>
    </w:p>
    <w:p w:rsidR="00356E90" w:rsidRPr="00665350" w:rsidRDefault="00356E90" w:rsidP="00356E90"/>
    <w:p w:rsidR="00D03723" w:rsidRDefault="00D03723" w:rsidP="00D03723"/>
    <w:p w:rsidR="00D03723" w:rsidRPr="00255B03" w:rsidRDefault="00D03723" w:rsidP="00D037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255B03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81458A">
        <w:rPr>
          <w:bCs/>
        </w:rPr>
        <w:t xml:space="preserve">Rasmus </w:t>
      </w:r>
      <w:r w:rsidRPr="00166006">
        <w:rPr>
          <w:bCs/>
          <w:i/>
        </w:rPr>
        <w:t>(:Pedersen:)</w:t>
      </w:r>
      <w:r>
        <w:rPr>
          <w:bCs/>
        </w:rPr>
        <w:t xml:space="preserve"> </w:t>
      </w:r>
      <w:r w:rsidRPr="0081458A">
        <w:rPr>
          <w:bCs/>
        </w:rPr>
        <w:t>Skræder</w:t>
      </w:r>
      <w:r>
        <w:rPr>
          <w:b/>
          <w:bCs/>
        </w:rPr>
        <w:t xml:space="preserve"> </w:t>
      </w:r>
      <w:r>
        <w:rPr>
          <w:bCs/>
          <w:i/>
        </w:rPr>
        <w:t>(:1746:)</w:t>
      </w:r>
      <w:r>
        <w:rPr>
          <w:bCs/>
        </w:rPr>
        <w:tab/>
      </w:r>
      <w:r>
        <w:rPr>
          <w:bCs/>
        </w:rPr>
        <w:tab/>
        <w:t>1 Søn:</w:t>
      </w:r>
    </w:p>
    <w:p w:rsidR="0081458A" w:rsidRDefault="00D03723" w:rsidP="00D037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106. </w:t>
      </w:r>
      <w:r w:rsidRPr="0081458A">
        <w:rPr>
          <w:b/>
          <w:dstrike/>
        </w:rPr>
        <w:t xml:space="preserve">Peder </w:t>
      </w:r>
      <w:r w:rsidR="0081458A" w:rsidRPr="0081458A">
        <w:rPr>
          <w:b/>
          <w:dstrike/>
        </w:rPr>
        <w:t>16 Aa</w:t>
      </w:r>
      <w:r w:rsidRPr="0081458A">
        <w:rPr>
          <w:b/>
          <w:dstrike/>
        </w:rPr>
        <w:t>r gl.</w:t>
      </w:r>
      <w:r>
        <w:rPr>
          <w:dstrike/>
        </w:rPr>
        <w:t xml:space="preserve"> </w:t>
      </w:r>
      <w:r w:rsidRPr="00166006">
        <w:rPr>
          <w:i/>
          <w:dstrike/>
        </w:rPr>
        <w:t>(:1774:)</w:t>
      </w:r>
      <w:r>
        <w:tab/>
      </w:r>
      <w:r>
        <w:tab/>
        <w:t xml:space="preserve">Opholdssted:   </w:t>
      </w:r>
      <w:r w:rsidRPr="0069665F">
        <w:t>Aarhuus</w:t>
      </w:r>
      <w:r w:rsidRPr="0069665F">
        <w:tab/>
      </w:r>
      <w:r>
        <w:tab/>
      </w:r>
      <w:r w:rsidRPr="0069665F">
        <w:t xml:space="preserve">57 B 145 </w:t>
      </w:r>
    </w:p>
    <w:p w:rsidR="00D03723" w:rsidRPr="0069665F" w:rsidRDefault="00D03723" w:rsidP="00D037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ab/>
      </w:r>
      <w:r w:rsidRPr="0069665F">
        <w:tab/>
      </w:r>
      <w:r w:rsidRPr="0069665F">
        <w:rPr>
          <w:i/>
          <w:iCs/>
        </w:rPr>
        <w:t>(:navn overstreget:)</w:t>
      </w:r>
    </w:p>
    <w:p w:rsidR="00D03723" w:rsidRDefault="00D03723" w:rsidP="00D03723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D03723" w:rsidRDefault="00D03723" w:rsidP="00D03723"/>
    <w:p w:rsidR="00BA50F0" w:rsidRDefault="00BA50F0"/>
    <w:p w:rsidR="00BA50F0" w:rsidRDefault="00BA50F0">
      <w:r>
        <w:t>Folketælling 1801.   Schoubÿe Sogn.   Aarhuus Amt.   Schoubÿe Bÿe.   16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387B42">
        <w:t>Rasmus Pedersen</w:t>
      </w:r>
      <w:r>
        <w:tab/>
      </w:r>
      <w:r>
        <w:tab/>
        <w:t>Mand</w:t>
      </w:r>
      <w:r>
        <w:tab/>
      </w:r>
      <w:r>
        <w:tab/>
      </w:r>
      <w:r>
        <w:tab/>
        <w:t>54</w:t>
      </w:r>
      <w:r>
        <w:tab/>
        <w:t>E.m.e.3.Ægt.</w:t>
      </w:r>
      <w:r>
        <w:tab/>
        <w:t>Jordløs Huusmand, Skræder</w:t>
      </w:r>
    </w:p>
    <w:p w:rsidR="00BA50F0" w:rsidRDefault="00BA50F0">
      <w:r w:rsidRPr="00387B42">
        <w:rPr>
          <w:b/>
        </w:rPr>
        <w:t>Peder Rasmusen</w:t>
      </w:r>
      <w:r>
        <w:tab/>
        <w:t>}</w:t>
      </w:r>
      <w:r>
        <w:tab/>
      </w:r>
      <w:r>
        <w:tab/>
      </w:r>
      <w:r>
        <w:tab/>
        <w:t>26</w:t>
      </w:r>
      <w:r>
        <w:tab/>
        <w:t>ugivt</w:t>
      </w:r>
      <w:r>
        <w:tab/>
      </w:r>
      <w:r>
        <w:tab/>
      </w:r>
      <w:r>
        <w:tab/>
        <w:t>Soldat og Smed</w:t>
      </w:r>
    </w:p>
    <w:p w:rsidR="00BA50F0" w:rsidRDefault="00BA50F0">
      <w:r>
        <w:t>Mette Rasmusdatter</w:t>
      </w:r>
      <w:r>
        <w:tab/>
        <w:t>}  hans Børn</w:t>
      </w:r>
      <w:r>
        <w:tab/>
        <w:t>24</w:t>
      </w:r>
      <w:r>
        <w:tab/>
        <w:t>ligeledes</w:t>
      </w:r>
    </w:p>
    <w:p w:rsidR="00BA50F0" w:rsidRDefault="00BA50F0"/>
    <w:p w:rsidR="00BA50F0" w:rsidRDefault="00BA50F0"/>
    <w:p w:rsidR="00356E90" w:rsidRDefault="00356E90">
      <w:r>
        <w:t xml:space="preserve">Den 26. April 1811. </w:t>
      </w:r>
      <w:r w:rsidR="00E37736">
        <w:t xml:space="preserve">No. </w:t>
      </w:r>
      <w:r w:rsidR="00BA50F0">
        <w:t>978</w:t>
      </w:r>
      <w:r w:rsidR="00E37736">
        <w:t xml:space="preserve">.  </w:t>
      </w:r>
      <w:r w:rsidR="00BA50F0">
        <w:t>Jens Pedersen, ugift i Lisbjerg., fol.617, 624.  Arvinger:</w:t>
      </w:r>
      <w:r>
        <w:t xml:space="preserve"> </w:t>
      </w:r>
    </w:p>
    <w:p w:rsidR="00BA50F0" w:rsidRDefault="00BA50F0">
      <w:r>
        <w:t>1) bror Niels Peder Lauridsen i Lisbjerg, 2) bror Søren Peder Lauridsen i Lisbjerg</w:t>
      </w:r>
      <w:r>
        <w:br/>
        <w:t xml:space="preserve">3) søster Anne Pedersdatter g.m. Jens Christensen i Lisbjerg, </w:t>
      </w:r>
      <w:r w:rsidRPr="009B2519">
        <w:t>4) søster Dorthe Pedersdatter g.m. Niels Holm i Terp</w:t>
      </w:r>
      <w:r>
        <w:t>, 5) søster Inger Pedersdatter, død, var g.m. Hans Jacobsen i Søften. 2B:</w:t>
      </w:r>
      <w:r>
        <w:br/>
        <w:t>a Peder Hansen 33, og b Johanne Hansdatter g.m. Anders Kjeldsen i Søften</w:t>
      </w:r>
      <w:r>
        <w:br/>
        <w:t>6) søster Maren Pedersdatter, [skifte 6.8.1792 lbnr.793].</w:t>
      </w:r>
      <w:r>
        <w:br/>
        <w:t>Første ægteskab med Niels Sørensen i Lisbjerg, [skifte 30.6.1767 lbnr.550]. 4B:</w:t>
      </w:r>
      <w:r>
        <w:br/>
        <w:t>a Søren Nielsen i Søften,  b Peder Nielsen i Grundfør, død. 3B: (Navne og alder kendes ikke).</w:t>
      </w:r>
      <w:r>
        <w:br/>
        <w:t>c Niels Nielsen i Århus og d Jens Nielsen i Viby</w:t>
      </w:r>
      <w:r>
        <w:br/>
        <w:t>Andet ægteskab med Jens Andersen i Lisbjerg. 2B:</w:t>
      </w:r>
      <w:r>
        <w:br/>
        <w:t>e Niels Jensen i Lisbjerg og f Anders Jensen i Lisbjerg</w:t>
      </w:r>
      <w:r>
        <w:br/>
        <w:t>7) søster Mette Pedersdatter, død, var g.m. Peder Mollerup i Terp. 2B:</w:t>
      </w:r>
      <w:r>
        <w:br/>
        <w:t>a) Niels Mollerup i Yderup, død. 6B: Niels, Peder 20, Anne g.m. Søren Poulsen i Yderup, Kirsten 18, Mette 15, Johanne,  b) Jens Pedersen i Linå, død. 3B: Rasmus 26, Mette 20, Maren</w:t>
      </w:r>
      <w:r w:rsidR="00356E90">
        <w:t xml:space="preserve"> </w:t>
      </w:r>
      <w:r w:rsidR="00356E90">
        <w:rPr>
          <w:i/>
        </w:rPr>
        <w:t>(:Jensdatter f. ca. 1750:)</w:t>
      </w:r>
      <w:r>
        <w:t>, død</w:t>
      </w:r>
      <w:r w:rsidR="000A4E7C">
        <w:t xml:space="preserve"> </w:t>
      </w:r>
      <w:r w:rsidR="000A4E7C">
        <w:rPr>
          <w:i/>
        </w:rPr>
        <w:t>(:i 1781:)</w:t>
      </w:r>
      <w:r>
        <w:t xml:space="preserve">, var g. m. </w:t>
      </w:r>
      <w:r w:rsidRPr="009C1A1B">
        <w:rPr>
          <w:bCs/>
        </w:rPr>
        <w:t>Rasmus Skrædder i Skovby</w:t>
      </w:r>
      <w:r>
        <w:rPr>
          <w:b/>
          <w:bCs/>
        </w:rPr>
        <w:t xml:space="preserve"> </w:t>
      </w:r>
      <w:r>
        <w:rPr>
          <w:bCs/>
          <w:i/>
        </w:rPr>
        <w:t>(:</w:t>
      </w:r>
      <w:r>
        <w:rPr>
          <w:bCs/>
          <w:i/>
          <w:u w:val="single"/>
        </w:rPr>
        <w:t>er</w:t>
      </w:r>
      <w:r>
        <w:rPr>
          <w:bCs/>
          <w:i/>
        </w:rPr>
        <w:t xml:space="preserve"> not. under Rasmus Pedersen, f. 1746:)</w:t>
      </w:r>
      <w:r>
        <w:rPr>
          <w:b/>
          <w:bCs/>
        </w:rPr>
        <w:t>.</w:t>
      </w:r>
      <w:r w:rsidR="000A4E7C">
        <w:t xml:space="preserve"> Uvist om der er børn  </w:t>
      </w:r>
      <w:r w:rsidR="00356E90">
        <w:rPr>
          <w:i/>
        </w:rPr>
        <w:t>(:jo, 2 børn, se ovenfor:)</w:t>
      </w:r>
      <w:r w:rsidR="00356E90">
        <w:t xml:space="preserve">.  </w:t>
      </w:r>
      <w:r>
        <w:br/>
        <w:t>8) søster Maren Jensdatter i Lading, død.  Første ægteskab med Knud Madsen. 1B:</w:t>
      </w:r>
      <w:r>
        <w:br/>
        <w:t xml:space="preserve">a Anne Knudsdatter, død, var g.m. Rasmus Andersen i Terp. 2B: Knud 16, Karen g.m. Niels Jensen i Hesselballe. Andet ægteskab med Henrik Pedersen i Lading. 1B: b Jens Henriksen på True Mark. </w:t>
      </w:r>
    </w:p>
    <w:p w:rsidR="00BA50F0" w:rsidRDefault="00BA50F0">
      <w:r>
        <w:t xml:space="preserve">(Kilde:  ?? </w:t>
      </w:r>
      <w:r w:rsidR="000A4E7C" w:rsidRPr="000A4E7C">
        <w:rPr>
          <w:i/>
        </w:rPr>
        <w:t>(:</w:t>
      </w:r>
      <w:r w:rsidRPr="000A4E7C">
        <w:rPr>
          <w:i/>
        </w:rPr>
        <w:t>er desværre ikke blevet noteret !!)</w:t>
      </w:r>
    </w:p>
    <w:p w:rsidR="00BA50F0" w:rsidRDefault="00BA50F0"/>
    <w:p w:rsidR="00BA50F0" w:rsidRDefault="00BA50F0"/>
    <w:p w:rsidR="000A4E7C" w:rsidRDefault="000A4E7C"/>
    <w:p w:rsidR="000A4E7C" w:rsidRDefault="000A4E7C"/>
    <w:p w:rsidR="00BA50F0" w:rsidRDefault="00BA50F0">
      <w:r>
        <w:t>======================================================================</w:t>
      </w:r>
    </w:p>
    <w:p w:rsidR="00BA50F0" w:rsidRDefault="00467018">
      <w:r>
        <w:br w:type="page"/>
      </w:r>
      <w:r w:rsidR="00BA50F0">
        <w:lastRenderedPageBreak/>
        <w:t>Sørensen,         Søren</w:t>
      </w:r>
      <w:r w:rsidR="00BA50F0">
        <w:tab/>
      </w:r>
      <w:r w:rsidR="00BA50F0">
        <w:tab/>
        <w:t>født ca. 1774/1775</w:t>
      </w:r>
    </w:p>
    <w:p w:rsidR="00BA50F0" w:rsidRDefault="00BA50F0">
      <w:pPr>
        <w:rPr>
          <w:i/>
        </w:rPr>
      </w:pPr>
      <w:r>
        <w:t>Af Skovby</w:t>
      </w:r>
      <w:r>
        <w:tab/>
      </w:r>
      <w:r>
        <w:tab/>
      </w:r>
      <w:r>
        <w:tab/>
      </w:r>
      <w:r>
        <w:tab/>
        <w:t xml:space="preserve">død      </w:t>
      </w:r>
      <w:r>
        <w:rPr>
          <w:i/>
        </w:rPr>
        <w:t>(:se sidst:)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AD6967" w:rsidRDefault="00BA50F0">
      <w:r>
        <w:t xml:space="preserve">1777, den 28. November.  Skifte efter </w:t>
      </w:r>
      <w:r w:rsidRPr="00E84230">
        <w:t>Søren Pedersen</w:t>
      </w:r>
      <w:r>
        <w:t xml:space="preserve"> </w:t>
      </w:r>
      <w:r>
        <w:rPr>
          <w:i/>
        </w:rPr>
        <w:t>(:født ca. 1741:)</w:t>
      </w:r>
      <w:r w:rsidRPr="008D7688">
        <w:t>, Skovby.</w:t>
      </w:r>
      <w:r>
        <w:t xml:space="preserve"> Enken var </w:t>
      </w:r>
      <w:r w:rsidRPr="00F237FF">
        <w:t>Kirsten Sørensdatter</w:t>
      </w:r>
      <w:r>
        <w:t xml:space="preserve"> </w:t>
      </w:r>
      <w:r>
        <w:rPr>
          <w:i/>
        </w:rPr>
        <w:t>(:f. ca. 1743:)</w:t>
      </w:r>
      <w:r w:rsidRPr="00F237FF">
        <w:t>.</w:t>
      </w:r>
      <w:r>
        <w:t xml:space="preserve">  Deres Børn:  1) Johanne Sørensdatter, 9 Aar </w:t>
      </w:r>
      <w:r>
        <w:rPr>
          <w:i/>
        </w:rPr>
        <w:t>(:f. ca. 1768:)</w:t>
      </w:r>
      <w:r>
        <w:t xml:space="preserve">,  2) Zidsel Sørensdatter, 8 Aar </w:t>
      </w:r>
      <w:r>
        <w:rPr>
          <w:i/>
        </w:rPr>
        <w:t>(:f. ca. 1769:)</w:t>
      </w:r>
      <w:r>
        <w:t xml:space="preserve">,  3) Anne Sørensdatter, 5 Aar </w:t>
      </w:r>
      <w:r>
        <w:rPr>
          <w:i/>
        </w:rPr>
        <w:t>(:f. ca. 1772:)</w:t>
      </w:r>
      <w:r>
        <w:t xml:space="preserve">, og  3) </w:t>
      </w:r>
      <w:r w:rsidRPr="00E84230">
        <w:rPr>
          <w:b/>
        </w:rPr>
        <w:t>Søren Sørensen,</w:t>
      </w:r>
      <w:r>
        <w:t xml:space="preserve"> 2 Aar.  Formynder for de to yngste er Berthel Michelsen </w:t>
      </w:r>
      <w:r>
        <w:rPr>
          <w:i/>
        </w:rPr>
        <w:t>(:f. ca. 1736:)</w:t>
      </w:r>
      <w:r>
        <w:t>, Gaardmand i Skovby og Farbroder til Børnene.</w:t>
      </w:r>
    </w:p>
    <w:p w:rsidR="00BA50F0" w:rsidRDefault="00BA50F0">
      <w:r>
        <w:t>(Kilde:  Frijsenborg Gods Skifteprotokol 1719-1849.  G 341-380.  16/29.  Side 522)</w:t>
      </w:r>
      <w:r>
        <w:br/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 xml:space="preserve">  19. Familie</w:t>
      </w:r>
    </w:p>
    <w:p w:rsidR="00BA50F0" w:rsidRDefault="00BA50F0">
      <w:r>
        <w:t>Søren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40</w:t>
      </w:r>
      <w:r>
        <w:tab/>
      </w:r>
      <w:r>
        <w:tab/>
        <w:t>Manden i første</w:t>
      </w:r>
      <w:r>
        <w:tab/>
        <w:t xml:space="preserve">  Selv Eÿer og</w:t>
      </w:r>
    </w:p>
    <w:p w:rsidR="00BA50F0" w:rsidRDefault="00BA50F0">
      <w:r>
        <w:t>Kirsten Sørensdatter</w:t>
      </w:r>
      <w:r>
        <w:tab/>
      </w:r>
      <w:r>
        <w:tab/>
        <w:t>Hs. Hustrue</w:t>
      </w:r>
      <w:r>
        <w:tab/>
      </w:r>
      <w:r>
        <w:tab/>
        <w:t>44</w:t>
      </w:r>
      <w:r>
        <w:tab/>
      </w:r>
      <w:r>
        <w:tab/>
        <w:t>og Konen i 2. Æ.</w:t>
      </w:r>
      <w:r>
        <w:tab/>
        <w:t xml:space="preserve">  Annex Bonde</w:t>
      </w:r>
    </w:p>
    <w:p w:rsidR="00BA50F0" w:rsidRDefault="00BA50F0">
      <w:r>
        <w:t>Johanna</w:t>
      </w:r>
      <w:r>
        <w:tab/>
      </w:r>
      <w:r>
        <w:tab/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>
        <w:t>Anna Sørensdatter</w:t>
      </w:r>
      <w:r>
        <w:tab/>
      </w:r>
      <w:r>
        <w:tab/>
        <w:t>En Datter og</w:t>
      </w:r>
      <w:r>
        <w:tab/>
      </w:r>
      <w:r>
        <w:tab/>
        <w:t>14</w:t>
      </w:r>
      <w:r>
        <w:tab/>
      </w:r>
      <w:r>
        <w:tab/>
        <w:t>}  ugift</w:t>
      </w:r>
    </w:p>
    <w:p w:rsidR="00BA50F0" w:rsidRDefault="00BA50F0">
      <w:r w:rsidRPr="008D6C2C">
        <w:rPr>
          <w:b/>
        </w:rPr>
        <w:t>Søren Sørensen</w:t>
      </w:r>
      <w:r>
        <w:tab/>
      </w:r>
      <w:r>
        <w:tab/>
      </w:r>
      <w:r>
        <w:tab/>
        <w:t>en Søn ligesaa</w:t>
      </w:r>
      <w:r>
        <w:tab/>
      </w:r>
      <w:r>
        <w:tab/>
        <w:t>12</w:t>
      </w:r>
      <w:r>
        <w:tab/>
      </w:r>
      <w:r>
        <w:tab/>
        <w:t>}</w:t>
      </w:r>
    </w:p>
    <w:p w:rsidR="00BA50F0" w:rsidRDefault="00BA50F0">
      <w:r>
        <w:t>Kirsten Sørensdatter</w:t>
      </w:r>
      <w:r>
        <w:tab/>
      </w:r>
      <w:r>
        <w:tab/>
        <w:t>}   Alle Ægte</w:t>
      </w:r>
      <w:r>
        <w:tab/>
      </w:r>
      <w:r>
        <w:tab/>
        <w:t xml:space="preserve">  8</w:t>
      </w:r>
    </w:p>
    <w:p w:rsidR="00BA50F0" w:rsidRDefault="00BA50F0">
      <w:r>
        <w:t>Karen Sørensdatter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Dorthe Sørensdatter</w:t>
      </w:r>
      <w:r>
        <w:tab/>
      </w:r>
      <w:r>
        <w:tab/>
        <w:t>}   andet Ægteskab</w:t>
      </w:r>
      <w:r>
        <w:tab/>
        <w:t xml:space="preserve">  4</w:t>
      </w:r>
    </w:p>
    <w:p w:rsidR="00BA50F0" w:rsidRDefault="00BA50F0">
      <w:r>
        <w:t>Mette Pedersdatter</w:t>
      </w:r>
      <w:r>
        <w:tab/>
      </w:r>
      <w:r>
        <w:tab/>
        <w:t>Konens Stif Moder</w:t>
      </w:r>
      <w:r>
        <w:tab/>
        <w:t>85</w:t>
      </w:r>
      <w:r>
        <w:tab/>
      </w:r>
      <w:r>
        <w:tab/>
      </w:r>
      <w:r>
        <w:tab/>
      </w:r>
      <w:r>
        <w:tab/>
        <w:t>Sÿg og Senge liggende</w:t>
      </w:r>
    </w:p>
    <w:p w:rsidR="00BA50F0" w:rsidRDefault="00BA50F0">
      <w:r>
        <w:t>Rasmus Pedersen</w:t>
      </w:r>
      <w:r>
        <w:tab/>
      </w:r>
      <w:r>
        <w:tab/>
      </w:r>
      <w:r>
        <w:tab/>
        <w:t>Tieniste Karl</w:t>
      </w:r>
      <w:r>
        <w:tab/>
      </w:r>
      <w:r>
        <w:tab/>
        <w:t>33</w:t>
      </w:r>
      <w:r>
        <w:tab/>
      </w:r>
      <w:r>
        <w:tab/>
        <w:t>ugift</w:t>
      </w:r>
    </w:p>
    <w:p w:rsidR="00BA50F0" w:rsidRDefault="00BA50F0"/>
    <w:p w:rsidR="00467018" w:rsidRDefault="00467018" w:rsidP="00467018"/>
    <w:p w:rsidR="00467018" w:rsidRPr="00A40158" w:rsidRDefault="00467018" w:rsidP="00467018">
      <w:r>
        <w:t xml:space="preserve">1789.  Lægdsrulle.   </w:t>
      </w:r>
      <w:r w:rsidR="00C47E55">
        <w:rPr>
          <w:i/>
        </w:rPr>
        <w:t>(:Sted:)</w:t>
      </w:r>
      <w:r>
        <w:t xml:space="preserve">Fader:  </w:t>
      </w:r>
      <w:r w:rsidRPr="00467018">
        <w:rPr>
          <w:bCs/>
        </w:rPr>
        <w:t>Søren Sørensen</w:t>
      </w:r>
      <w:r>
        <w:rPr>
          <w:b/>
          <w:bCs/>
        </w:rPr>
        <w:t xml:space="preserve"> </w:t>
      </w:r>
      <w:r w:rsidR="00C47E55">
        <w:rPr>
          <w:b/>
          <w:bCs/>
        </w:rPr>
        <w:t>(:??</w:t>
      </w:r>
      <w:r w:rsidRPr="00150161">
        <w:rPr>
          <w:bCs/>
          <w:i/>
        </w:rPr>
        <w:t>:)</w:t>
      </w:r>
      <w:r>
        <w:rPr>
          <w:bCs/>
        </w:rPr>
        <w:t>.      Skovby</w:t>
      </w:r>
    </w:p>
    <w:p w:rsidR="00467018" w:rsidRDefault="00467018" w:rsidP="004670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9A26AE">
        <w:t xml:space="preserve">78.  </w:t>
      </w:r>
      <w:r w:rsidRPr="00467018">
        <w:rPr>
          <w:b/>
        </w:rPr>
        <w:t>Søren</w:t>
      </w:r>
      <w:r w:rsidR="00C47E55">
        <w:rPr>
          <w:b/>
        </w:rPr>
        <w:t>*</w:t>
      </w:r>
      <w:r w:rsidRPr="00467018">
        <w:rPr>
          <w:b/>
        </w:rPr>
        <w:t xml:space="preserve">  14 Aar gl</w:t>
      </w:r>
      <w:r>
        <w:t xml:space="preserve">.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 w:rsidRPr="009A26AE">
        <w:tab/>
      </w:r>
      <w:r>
        <w:t xml:space="preserve">Opholdssted:   </w:t>
      </w:r>
      <w:r w:rsidRPr="009A26AE">
        <w:t>hiemme</w:t>
      </w:r>
    </w:p>
    <w:p w:rsidR="00467018" w:rsidRPr="002E0C2F" w:rsidRDefault="00467018" w:rsidP="0046701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467018" w:rsidRDefault="00C47E55" w:rsidP="004670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>*</w:t>
      </w:r>
      <w:r>
        <w:rPr>
          <w:i/>
        </w:rPr>
        <w:t>(:hans fader er Søren Pedersen, se ovenfor:)</w:t>
      </w:r>
    </w:p>
    <w:p w:rsidR="00C47E55" w:rsidRPr="00C47E55" w:rsidRDefault="00C47E55" w:rsidP="004670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</w:p>
    <w:p w:rsidR="00BA50F0" w:rsidRDefault="00BA50F0"/>
    <w:p w:rsidR="00BA50F0" w:rsidRDefault="00BA50F0">
      <w:r>
        <w:t>Folketælling 1801.   Schoubÿe Sogn.   Aarhuus Amt.   Schoubÿe Bÿe.   40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Nielsen</w:t>
      </w:r>
      <w:r>
        <w:tab/>
      </w:r>
      <w:r>
        <w:tab/>
        <w:t>Huusbond</w:t>
      </w:r>
      <w:r>
        <w:tab/>
      </w:r>
      <w:r>
        <w:tab/>
        <w:t>52</w:t>
      </w:r>
      <w:r>
        <w:tab/>
        <w:t>} givt første Gang</w:t>
      </w:r>
      <w:r>
        <w:tab/>
        <w:t>Bonde og Gaard Beboer</w:t>
      </w:r>
    </w:p>
    <w:p w:rsidR="00BA50F0" w:rsidRDefault="00BA50F0">
      <w:r w:rsidRPr="00C55AFE">
        <w:t>Kirsten Sørensdatter</w:t>
      </w:r>
      <w:r>
        <w:tab/>
        <w:t>hans Kone</w:t>
      </w:r>
      <w:r>
        <w:tab/>
      </w:r>
      <w:r>
        <w:tab/>
        <w:t>58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C55AFE">
        <w:rPr>
          <w:b/>
        </w:rPr>
        <w:t>Søren Sørensen</w:t>
      </w:r>
      <w:r>
        <w:tab/>
      </w:r>
      <w:r>
        <w:tab/>
        <w:t>hendes Søn</w:t>
      </w:r>
      <w:r>
        <w:tab/>
      </w:r>
      <w:r>
        <w:tab/>
        <w:t>26</w:t>
      </w:r>
      <w:r>
        <w:tab/>
        <w:t>ugivt</w:t>
      </w:r>
    </w:p>
    <w:p w:rsidR="00BA50F0" w:rsidRDefault="00BA50F0">
      <w:r>
        <w:t>Karen Sørensdatter</w:t>
      </w:r>
      <w:r>
        <w:tab/>
        <w:t>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Dorthe Sørensdatter</w:t>
      </w:r>
      <w:r>
        <w:tab/>
        <w:t>} deres Døttre</w:t>
      </w:r>
      <w:r>
        <w:tab/>
        <w:t>18</w:t>
      </w:r>
      <w:r>
        <w:tab/>
        <w:t>ligeledes</w:t>
      </w:r>
    </w:p>
    <w:p w:rsidR="00BA50F0" w:rsidRDefault="00BA50F0">
      <w:r>
        <w:t>Wolborg Sørensdatter</w:t>
      </w:r>
      <w:r>
        <w:tab/>
        <w:t>Konens Datter</w:t>
      </w:r>
    </w:p>
    <w:p w:rsidR="00BA50F0" w:rsidRPr="0012315A" w:rsidRDefault="00BA50F0">
      <w:r>
        <w:tab/>
      </w:r>
      <w:r>
        <w:tab/>
      </w:r>
      <w:r>
        <w:tab/>
      </w:r>
      <w:r>
        <w:tab/>
      </w:r>
      <w:r>
        <w:tab/>
        <w:t>Datter</w:t>
      </w:r>
      <w:r>
        <w:tab/>
        <w:t>10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person:</w:t>
      </w:r>
    </w:p>
    <w:p w:rsidR="00BA50F0" w:rsidRDefault="00BA50F0">
      <w:r>
        <w:t xml:space="preserve">Den 10. Okt. 1816. Skifte efter Søren Jensen i Labing.  Enken var  Gertrud Sørensdatter. Lavværge Joen Rasmussen, der ægter </w:t>
      </w:r>
      <w:r w:rsidR="007A3D49">
        <w:t>E</w:t>
      </w:r>
      <w:r>
        <w:t xml:space="preserve">nken. Børn: Anne 25, Else 21, Kirsten 18, Jens 11. Af første </w:t>
      </w:r>
      <w:r w:rsidR="007A3D49">
        <w:t>Æ</w:t>
      </w:r>
      <w:r>
        <w:t xml:space="preserve">gteskab Barn: </w:t>
      </w:r>
      <w:r>
        <w:rPr>
          <w:b/>
        </w:rPr>
        <w:t xml:space="preserve">Søren 41 i Skovby </w:t>
      </w:r>
      <w:r>
        <w:rPr>
          <w:i/>
        </w:rPr>
        <w:t>(:født ca. 1775:)</w:t>
      </w:r>
      <w:r>
        <w:rPr>
          <w:b/>
        </w:rPr>
        <w:t>.</w:t>
      </w:r>
    </w:p>
    <w:p w:rsidR="00BA50F0" w:rsidRDefault="00BA50F0">
      <w:r>
        <w:t>(Kilde: Lyngbygård gods  Skifteuddrag 1772-1850  -  G 313 – 20.  Nr. 150.  Folio 288B. Orig.289)</w:t>
      </w:r>
    </w:p>
    <w:p w:rsidR="00BA50F0" w:rsidRDefault="00BA50F0"/>
    <w:p w:rsidR="00BA50F0" w:rsidRDefault="00BA50F0"/>
    <w:p w:rsidR="00467018" w:rsidRDefault="00467018"/>
    <w:p w:rsidR="00467018" w:rsidRDefault="00467018"/>
    <w:p w:rsidR="00467018" w:rsidRDefault="00467018"/>
    <w:p w:rsidR="00467018" w:rsidRDefault="00467018"/>
    <w:p w:rsidR="00467018" w:rsidRDefault="00467018"/>
    <w:p w:rsidR="00467018" w:rsidRDefault="00467018"/>
    <w:p w:rsidR="00467018" w:rsidRDefault="00467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467018" w:rsidRDefault="00467018" w:rsidP="00467018">
      <w:r>
        <w:lastRenderedPageBreak/>
        <w:t>Sørensen,         Søren</w:t>
      </w:r>
      <w:r>
        <w:tab/>
      </w:r>
      <w:r>
        <w:tab/>
        <w:t>født ca. 1774/1775</w:t>
      </w:r>
    </w:p>
    <w:p w:rsidR="00467018" w:rsidRDefault="00467018" w:rsidP="00467018">
      <w:pPr>
        <w:rPr>
          <w:i/>
        </w:rPr>
      </w:pPr>
      <w:r>
        <w:t>Af Skovby</w:t>
      </w:r>
      <w:r>
        <w:tab/>
      </w:r>
      <w:r>
        <w:tab/>
      </w:r>
      <w:r>
        <w:tab/>
      </w:r>
      <w:r>
        <w:tab/>
        <w:t xml:space="preserve">død      </w:t>
      </w:r>
      <w:r>
        <w:rPr>
          <w:i/>
        </w:rPr>
        <w:t>(:se sidst:)</w:t>
      </w:r>
    </w:p>
    <w:p w:rsidR="00467018" w:rsidRDefault="00467018" w:rsidP="00467018">
      <w:r>
        <w:t>_______________________________________________________________________________</w:t>
      </w:r>
    </w:p>
    <w:p w:rsidR="00467018" w:rsidRDefault="00467018"/>
    <w:p w:rsidR="00BA50F0" w:rsidRDefault="00BA50F0">
      <w:r>
        <w:t>Aar 1823.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185:</w:t>
      </w:r>
    </w:p>
    <w:p w:rsidR="00BA50F0" w:rsidRDefault="00BA50F0">
      <w:r>
        <w:t>Dødsdagen:</w:t>
      </w:r>
      <w:r>
        <w:tab/>
        <w:t>21</w:t>
      </w:r>
      <w:r>
        <w:rPr>
          <w:u w:val="single"/>
        </w:rPr>
        <w:t>de</w:t>
      </w:r>
      <w:r>
        <w:t xml:space="preserve"> Mai.</w:t>
      </w:r>
      <w:r>
        <w:tab/>
      </w:r>
      <w:r>
        <w:tab/>
      </w:r>
      <w:r>
        <w:tab/>
      </w:r>
      <w:r>
        <w:tab/>
        <w:t>Begravelsesdagen:  25. Mai</w:t>
      </w:r>
    </w:p>
    <w:p w:rsidR="00BA50F0" w:rsidRDefault="00BA50F0">
      <w:r>
        <w:t>Navn:</w:t>
      </w:r>
      <w:r>
        <w:tab/>
      </w:r>
      <w:r>
        <w:tab/>
        <w:t>Niels Sørensen</w:t>
      </w:r>
    </w:p>
    <w:p w:rsidR="00BA50F0" w:rsidRDefault="00BA50F0">
      <w:r>
        <w:t>Stand, Haandt.:</w:t>
      </w:r>
      <w:r>
        <w:tab/>
        <w:t xml:space="preserve">Huusmand </w:t>
      </w:r>
      <w:r>
        <w:rPr>
          <w:b/>
        </w:rPr>
        <w:t xml:space="preserve">Søren Sørensen </w:t>
      </w:r>
      <w:r>
        <w:rPr>
          <w:i/>
        </w:rPr>
        <w:t>(:kan være både 1774 og 1779:)’</w:t>
      </w:r>
      <w:r>
        <w:t>s Søn i Schoubye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(:er not. under begge personer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15 Aar   </w:t>
      </w:r>
      <w:r>
        <w:rPr>
          <w:i/>
        </w:rPr>
        <w:t>(:ikke not. i kirkebog:)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7A3D49" w:rsidRDefault="007A3D49"/>
    <w:p w:rsidR="00BA50F0" w:rsidRPr="003D2DD4" w:rsidRDefault="00BA50F0">
      <w:pPr>
        <w:rPr>
          <w:i/>
        </w:rPr>
      </w:pPr>
      <w:r>
        <w:rPr>
          <w:i/>
        </w:rPr>
        <w:t>(:se også en Søren Sørensen, født ca. 1779.  Der er også i 1825 indført et dødsfald for en Søren Sørensen, ungkarl, 49½ år gl.:)</w:t>
      </w:r>
    </w:p>
    <w:p w:rsidR="00BA50F0" w:rsidRDefault="00BA50F0"/>
    <w:p w:rsidR="00467018" w:rsidRDefault="00467018"/>
    <w:p w:rsidR="00467018" w:rsidRDefault="00467018"/>
    <w:p w:rsidR="00467018" w:rsidRPr="00493E64" w:rsidRDefault="00467018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E64">
        <w:rPr>
          <w:lang w:val="en-US"/>
        </w:rPr>
        <w:t>Side 2</w:t>
      </w:r>
    </w:p>
    <w:p w:rsidR="00467018" w:rsidRPr="00493E64" w:rsidRDefault="00467018">
      <w:pPr>
        <w:rPr>
          <w:lang w:val="en-US"/>
        </w:rPr>
      </w:pPr>
    </w:p>
    <w:p w:rsidR="00467018" w:rsidRPr="00493E64" w:rsidRDefault="00467018">
      <w:pPr>
        <w:rPr>
          <w:lang w:val="en-US"/>
        </w:rPr>
      </w:pPr>
    </w:p>
    <w:p w:rsidR="00467018" w:rsidRPr="00493E64" w:rsidRDefault="00467018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======================================================================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br w:type="page"/>
      </w:r>
      <w:r w:rsidRPr="00575F1D">
        <w:rPr>
          <w:lang w:val="en-US"/>
        </w:rPr>
        <w:lastRenderedPageBreak/>
        <w:t>Thomasen,          Thomas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født ca. 1774  i Skovby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i/>
          <w:lang w:val="en-US"/>
        </w:rPr>
        <w:t>(:thomas thomasen:)</w:t>
      </w:r>
    </w:p>
    <w:p w:rsidR="00BA50F0" w:rsidRPr="004A01DD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22. Febr. 1817 i Skovby,  43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Søn af Selvejerbonde Thomas Thomasen, født ca. 1730 i på gård nr. 9 i Skovby, død mellem 1801 og 1814 i Skovby og Hustru Maren Lauridsdatter, f. ca. 1735 i Skovby, død mellem 1801 og 1814.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184.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11. Familie</w:t>
      </w:r>
    </w:p>
    <w:p w:rsidR="00BA50F0" w:rsidRDefault="00BA50F0">
      <w:r>
        <w:t>Thomas Thomæsen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Lauridsdatter</w:t>
      </w:r>
      <w:r>
        <w:tab/>
      </w:r>
      <w:r>
        <w:tab/>
        <w:t>Hs. Hustrue</w:t>
      </w:r>
      <w:r>
        <w:tab/>
      </w:r>
      <w:r>
        <w:tab/>
        <w:t>51</w:t>
      </w:r>
      <w:r>
        <w:tab/>
      </w:r>
      <w:r>
        <w:tab/>
        <w:t>ste Ægteskab</w:t>
      </w:r>
    </w:p>
    <w:p w:rsidR="00BA50F0" w:rsidRDefault="00BA50F0">
      <w:r>
        <w:t>Laurids Thomæsen</w:t>
      </w:r>
      <w:r>
        <w:tab/>
      </w:r>
      <w:r>
        <w:tab/>
        <w:t>Deres Søn</w:t>
      </w:r>
      <w:r>
        <w:tab/>
      </w:r>
      <w:r>
        <w:tab/>
      </w:r>
      <w:r>
        <w:tab/>
        <w:t>16</w:t>
      </w:r>
    </w:p>
    <w:p w:rsidR="00BA50F0" w:rsidRDefault="00BA50F0">
      <w:r w:rsidRPr="004A01DD">
        <w:rPr>
          <w:b/>
        </w:rPr>
        <w:t>Thomas Thomæsen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>
        <w:t>Michel Thomæsen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>
        <w:t>Kirsten Thomæsdatter</w:t>
      </w:r>
      <w:r>
        <w:tab/>
      </w:r>
      <w:r>
        <w:tab/>
        <w:t>En Datter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Christen Sørensen</w:t>
      </w:r>
      <w:r>
        <w:tab/>
      </w:r>
      <w:r>
        <w:tab/>
        <w:t>Tieniste Karl</w:t>
      </w:r>
      <w:r>
        <w:tab/>
      </w:r>
      <w:r>
        <w:tab/>
        <w:t>22</w:t>
      </w:r>
      <w:r>
        <w:tab/>
      </w:r>
      <w:r>
        <w:tab/>
        <w:t>ugift</w:t>
      </w:r>
    </w:p>
    <w:p w:rsidR="00BA50F0" w:rsidRDefault="00BA50F0"/>
    <w:p w:rsidR="002224A3" w:rsidRPr="00665350" w:rsidRDefault="002224A3" w:rsidP="002224A3"/>
    <w:p w:rsidR="002224A3" w:rsidRPr="00C12CF0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6431">
        <w:rPr>
          <w:bCs/>
        </w:rPr>
        <w:t>1789.</w:t>
      </w:r>
      <w:r w:rsidRPr="00C16431">
        <w:rPr>
          <w:b/>
          <w:bCs/>
        </w:rPr>
        <w:t xml:space="preserve">  </w:t>
      </w:r>
      <w:r>
        <w:rPr>
          <w:bCs/>
          <w:lang w:val="en-US"/>
        </w:rPr>
        <w:t xml:space="preserve">Lægdsrulle.    Fader:  </w:t>
      </w:r>
      <w:r w:rsidRPr="00C12CF0">
        <w:rPr>
          <w:bCs/>
          <w:lang w:val="en-US"/>
        </w:rPr>
        <w:t>Thomas Thomsen</w:t>
      </w:r>
      <w:r>
        <w:rPr>
          <w:b/>
          <w:bCs/>
          <w:lang w:val="en-US"/>
        </w:rPr>
        <w:t xml:space="preserve"> </w:t>
      </w:r>
      <w:r w:rsidRPr="00C12CF0">
        <w:rPr>
          <w:bCs/>
          <w:i/>
          <w:lang w:val="en-US"/>
        </w:rPr>
        <w:t>(:f. ca. 1728:)</w:t>
      </w:r>
      <w:r>
        <w:rPr>
          <w:b/>
          <w:bCs/>
          <w:lang w:val="en-US"/>
        </w:rPr>
        <w:t xml:space="preserve">.   </w:t>
      </w:r>
      <w:r w:rsidRPr="002224A3">
        <w:t xml:space="preserve">Schoubye.     </w:t>
      </w:r>
      <w:r w:rsidRPr="00C12CF0">
        <w:t>3 Sønner:</w:t>
      </w:r>
    </w:p>
    <w:p w:rsidR="002224A3" w:rsidRPr="00ED2566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t xml:space="preserve">Nr. 64.  </w:t>
      </w:r>
      <w:r w:rsidRPr="002224A3">
        <w:t xml:space="preserve">Lars  18 Aar gl. </w:t>
      </w:r>
      <w:r w:rsidRPr="00ED2566">
        <w:rPr>
          <w:i/>
        </w:rPr>
        <w:t>(:1766/1771:)</w:t>
      </w:r>
      <w:r w:rsidRPr="00ED2566">
        <w:tab/>
      </w:r>
      <w:r w:rsidRPr="00ED2566">
        <w:tab/>
      </w:r>
      <w:r>
        <w:t xml:space="preserve">Opholdssted:      </w:t>
      </w:r>
      <w:r w:rsidRPr="00ED2566">
        <w:t>hiemme</w:t>
      </w:r>
    </w:p>
    <w:p w:rsidR="002224A3" w:rsidRPr="00ED2566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C12CF0">
        <w:rPr>
          <w:lang w:val="en-US"/>
        </w:rPr>
        <w:t xml:space="preserve">Nr. 65.  </w:t>
      </w:r>
      <w:r w:rsidRPr="00A06819">
        <w:rPr>
          <w:b/>
          <w:lang w:val="en-US"/>
        </w:rPr>
        <w:t>Thomas  15 Aar gl.</w:t>
      </w:r>
      <w:r w:rsidRPr="00ED2566">
        <w:rPr>
          <w:lang w:val="en-US"/>
        </w:rPr>
        <w:t xml:space="preserve">  </w:t>
      </w:r>
      <w:r w:rsidRPr="00ED2566">
        <w:rPr>
          <w:i/>
          <w:lang w:val="en-US"/>
        </w:rPr>
        <w:t>(:1774:)</w:t>
      </w:r>
      <w:r w:rsidRPr="00ED2566">
        <w:rPr>
          <w:lang w:val="en-US"/>
        </w:rPr>
        <w:tab/>
      </w:r>
      <w:r w:rsidRPr="00ED2566">
        <w:rPr>
          <w:lang w:val="en-US"/>
        </w:rPr>
        <w:tab/>
      </w:r>
      <w:r w:rsidRPr="00ED2566">
        <w:rPr>
          <w:lang w:val="en-US"/>
        </w:rPr>
        <w:tab/>
        <w:t>do.</w:t>
      </w:r>
      <w:r w:rsidRPr="00ED2566">
        <w:rPr>
          <w:lang w:val="en-US"/>
        </w:rPr>
        <w:tab/>
      </w:r>
      <w:r w:rsidRPr="00ED2566">
        <w:rPr>
          <w:lang w:val="en-US"/>
        </w:rPr>
        <w:tab/>
        <w:t xml:space="preserve">    do.</w:t>
      </w:r>
    </w:p>
    <w:p w:rsidR="002224A3" w:rsidRPr="00C12CF0" w:rsidRDefault="002224A3" w:rsidP="002224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rPr>
          <w:lang w:val="en-US"/>
        </w:rPr>
        <w:t xml:space="preserve">Nr. 66.  </w:t>
      </w:r>
      <w:r w:rsidRPr="00ED2566">
        <w:rPr>
          <w:lang w:val="en-US"/>
        </w:rPr>
        <w:t xml:space="preserve">Michel   13 Aar gl.  </w:t>
      </w:r>
      <w:r w:rsidRPr="00C12CF0">
        <w:rPr>
          <w:i/>
        </w:rPr>
        <w:t>(:1775:)</w:t>
      </w:r>
      <w:r w:rsidRPr="00C12CF0">
        <w:tab/>
      </w:r>
      <w:r w:rsidRPr="00C12CF0">
        <w:tab/>
      </w:r>
      <w:r w:rsidRPr="00C12CF0">
        <w:tab/>
        <w:t>do.</w:t>
      </w:r>
      <w:r w:rsidRPr="00C12CF0">
        <w:tab/>
      </w:r>
      <w:r w:rsidRPr="00C12CF0">
        <w:tab/>
        <w:t xml:space="preserve">    do.</w:t>
      </w:r>
    </w:p>
    <w:p w:rsidR="002224A3" w:rsidRPr="002E0C2F" w:rsidRDefault="002224A3" w:rsidP="0022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BA50F0" w:rsidRDefault="00BA50F0"/>
    <w:p w:rsidR="005E1C81" w:rsidRDefault="005E1C81" w:rsidP="005E1C81"/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rPr>
          <w:bCs/>
        </w:rPr>
        <w:t>17</w:t>
      </w:r>
      <w:r>
        <w:rPr>
          <w:bCs/>
        </w:rPr>
        <w:t>9</w:t>
      </w:r>
      <w:r w:rsidRPr="00066849">
        <w:rPr>
          <w:bCs/>
        </w:rPr>
        <w:t xml:space="preserve">2.  Lægdsrulle.  Fader:  </w:t>
      </w:r>
      <w:r w:rsidRPr="005E1C81">
        <w:rPr>
          <w:bCs/>
        </w:rPr>
        <w:t>Thomas Thomsen</w:t>
      </w:r>
      <w:r w:rsidRPr="00066849">
        <w:t xml:space="preserve"> </w:t>
      </w:r>
      <w:r w:rsidRPr="00066849">
        <w:rPr>
          <w:i/>
        </w:rPr>
        <w:t>(:1728:)</w:t>
      </w:r>
      <w:r w:rsidRPr="00066849">
        <w:tab/>
        <w:t>Skovbye.</w:t>
      </w:r>
      <w:r w:rsidRPr="00066849">
        <w:tab/>
      </w:r>
      <w:r w:rsidRPr="00066849">
        <w:tab/>
        <w:t xml:space="preserve">       3 Sønner:</w:t>
      </w:r>
    </w:p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t xml:space="preserve">Nr. 71.  </w:t>
      </w:r>
      <w:r w:rsidRPr="005E1C81">
        <w:t>Laurits 21 Aar gl.</w:t>
      </w:r>
      <w:r>
        <w:t xml:space="preserve"> </w:t>
      </w:r>
      <w:r w:rsidRPr="00066849">
        <w:rPr>
          <w:i/>
        </w:rPr>
        <w:t>(:1766/1771:)</w:t>
      </w:r>
      <w:r w:rsidRPr="00066849">
        <w:tab/>
      </w:r>
      <w:r>
        <w:tab/>
        <w:t xml:space="preserve">Størrelse:   </w:t>
      </w:r>
      <w:r w:rsidRPr="00066849">
        <w:t>60"</w:t>
      </w:r>
      <w:r>
        <w:t>.</w:t>
      </w:r>
      <w:r w:rsidRPr="00066849">
        <w:tab/>
      </w:r>
      <w:r>
        <w:t xml:space="preserve">  Opholdssted:   </w:t>
      </w:r>
      <w:r w:rsidRPr="00066849">
        <w:t>hiemme</w:t>
      </w:r>
      <w:r w:rsidRPr="00066849">
        <w:tab/>
        <w:t>I</w:t>
      </w:r>
    </w:p>
    <w:p w:rsidR="005E1C81" w:rsidRPr="00066849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066849">
        <w:t xml:space="preserve">72.  </w:t>
      </w:r>
      <w:r w:rsidRPr="002420DC">
        <w:rPr>
          <w:b/>
        </w:rPr>
        <w:t>Thomas 18 Aar gl.</w:t>
      </w:r>
      <w:r w:rsidRPr="002420DC">
        <w:t xml:space="preserve"> </w:t>
      </w:r>
      <w:r w:rsidRPr="00066849">
        <w:rPr>
          <w:i/>
          <w:lang w:val="en-US"/>
        </w:rPr>
        <w:t>(:1774:)</w:t>
      </w:r>
      <w:r w:rsidRPr="00066849">
        <w:rPr>
          <w:lang w:val="en-US"/>
        </w:rPr>
        <w:tab/>
      </w:r>
      <w:r w:rsidRPr="00066849">
        <w:rPr>
          <w:lang w:val="en-US"/>
        </w:rPr>
        <w:tab/>
        <w:t xml:space="preserve">     do.</w:t>
      </w:r>
      <w:r w:rsidRPr="00066849">
        <w:rPr>
          <w:lang w:val="en-US"/>
        </w:rPr>
        <w:tab/>
        <w:t>63¾"</w:t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>
        <w:rPr>
          <w:lang w:val="en-US"/>
        </w:rPr>
        <w:t xml:space="preserve">        </w:t>
      </w:r>
      <w:r w:rsidRPr="00066849">
        <w:rPr>
          <w:lang w:val="en-US"/>
        </w:rPr>
        <w:t>I  L Res Rev 95</w:t>
      </w:r>
    </w:p>
    <w:p w:rsidR="005E1C81" w:rsidRPr="0069665F" w:rsidRDefault="005E1C81" w:rsidP="005E1C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</w:t>
      </w:r>
      <w:r w:rsidRPr="0069665F">
        <w:t>73.  Michel</w:t>
      </w:r>
      <w:r>
        <w:t xml:space="preserve"> 16 Aar gl. </w:t>
      </w:r>
      <w:r>
        <w:rPr>
          <w:i/>
        </w:rPr>
        <w:t>(:1775:)</w:t>
      </w:r>
    </w:p>
    <w:p w:rsidR="005E1C81" w:rsidRPr="002E0C2F" w:rsidRDefault="005E1C81" w:rsidP="005E1C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5E1C81" w:rsidRDefault="005E1C81" w:rsidP="005E1C81"/>
    <w:p w:rsidR="002224A3" w:rsidRDefault="002224A3"/>
    <w:p w:rsidR="00BA50F0" w:rsidRDefault="00BA50F0">
      <w:r>
        <w:t xml:space="preserve">1798.  Med tinglysning 6. december 1798 skøder </w:t>
      </w:r>
      <w:r w:rsidRPr="00FA11FF">
        <w:t>Niels Jensen</w:t>
      </w:r>
      <w:r>
        <w:rPr>
          <w:b/>
        </w:rPr>
        <w:t xml:space="preserve"> </w:t>
      </w:r>
      <w:r>
        <w:t xml:space="preserve">til </w:t>
      </w:r>
      <w:r w:rsidRPr="00FA11FF">
        <w:rPr>
          <w:b/>
        </w:rPr>
        <w:t>Thomas Thomasen</w:t>
      </w:r>
      <w:r>
        <w:t xml:space="preserve"> </w:t>
      </w:r>
      <w:r>
        <w:rPr>
          <w:i/>
        </w:rPr>
        <w:t>(:svigersøn, født ca. 1774:)</w:t>
      </w:r>
      <w:r>
        <w:t xml:space="preserve"> gården af hartkorn 4 – 3 1 7/9.  Der tilkøbes ca. 3 skp. i 1803 og 3 skp. 3 fdk. 0 alb. i 1814.  Gården er i 1817 af hartkorn 5 3 2 1 19/36.</w:t>
      </w:r>
    </w:p>
    <w:p w:rsidR="00BA50F0" w:rsidRDefault="00BA50F0">
      <w:r>
        <w:t xml:space="preserve">(Kilde: C. E. Gjesager:  Slægtsbog for Berthine Gjesager.  Side 96. 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4D59A6">
        <w:rPr>
          <w:b/>
        </w:rPr>
        <w:t>Thomas Thomasen</w:t>
      </w:r>
      <w:r>
        <w:tab/>
        <w:t>Huusbonde</w:t>
      </w:r>
      <w:r>
        <w:tab/>
      </w:r>
      <w:r>
        <w:tab/>
        <w:t>27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Ane Nielsdatter</w:t>
      </w:r>
      <w:r>
        <w:tab/>
      </w:r>
      <w:r>
        <w:tab/>
        <w:t>hans Kone</w:t>
      </w:r>
      <w:r>
        <w:tab/>
      </w:r>
      <w:r>
        <w:tab/>
        <w:t>27</w:t>
      </w:r>
      <w:r>
        <w:tab/>
        <w:t>} ste Ægteskab</w:t>
      </w:r>
    </w:p>
    <w:p w:rsidR="00BA50F0" w:rsidRDefault="00BA50F0">
      <w:r>
        <w:t>Niels Thomasen</w:t>
      </w:r>
      <w:r>
        <w:tab/>
      </w:r>
      <w:r>
        <w:tab/>
        <w:t>deres Søn</w:t>
      </w:r>
      <w:r>
        <w:tab/>
      </w:r>
      <w:r>
        <w:tab/>
        <w:t xml:space="preserve">  2</w:t>
      </w:r>
      <w:r>
        <w:tab/>
        <w:t>ugivt</w:t>
      </w:r>
    </w:p>
    <w:p w:rsidR="00BA50F0" w:rsidRDefault="00BA50F0">
      <w:r>
        <w:t>Niels Jensen</w:t>
      </w:r>
      <w:r>
        <w:tab/>
      </w:r>
      <w:r>
        <w:tab/>
        <w:t>} Konens</w:t>
      </w:r>
      <w:r>
        <w:tab/>
      </w:r>
      <w:r>
        <w:tab/>
        <w:t>60</w:t>
      </w:r>
      <w:r>
        <w:tab/>
        <w:t>} ligeledes i første</w:t>
      </w:r>
    </w:p>
    <w:p w:rsidR="00BA50F0" w:rsidRDefault="00BA50F0">
      <w:r>
        <w:t>Dorthe Laursdatter</w:t>
      </w:r>
      <w:r>
        <w:tab/>
        <w:t>} Forældre</w:t>
      </w:r>
      <w:r>
        <w:tab/>
      </w:r>
      <w:r>
        <w:tab/>
        <w:t>58</w:t>
      </w:r>
      <w:r>
        <w:tab/>
        <w:t>} begge Ægteskab</w:t>
      </w:r>
    </w:p>
    <w:p w:rsidR="00BA50F0" w:rsidRDefault="00BA50F0">
      <w:r>
        <w:t>Ane Michelsdatter</w:t>
      </w:r>
      <w:r>
        <w:tab/>
        <w:t xml:space="preserve">    } Tieneste</w:t>
      </w:r>
      <w:r>
        <w:tab/>
        <w:t>24</w:t>
      </w:r>
      <w:r>
        <w:tab/>
        <w:t>ugivt</w:t>
      </w:r>
    </w:p>
    <w:p w:rsidR="00BA50F0" w:rsidRDefault="00BA50F0">
      <w:r>
        <w:t>Simon Frandsen</w:t>
      </w:r>
      <w:r>
        <w:tab/>
      </w:r>
      <w:r>
        <w:tab/>
        <w:t xml:space="preserve">    } </w:t>
      </w:r>
      <w:r>
        <w:tab/>
        <w:t xml:space="preserve">   Folk</w:t>
      </w:r>
      <w:r>
        <w:tab/>
        <w:t>20</w:t>
      </w:r>
      <w:r>
        <w:tab/>
        <w:t>ligeledes</w:t>
      </w:r>
    </w:p>
    <w:p w:rsidR="00BA50F0" w:rsidRDefault="00BA50F0"/>
    <w:p w:rsidR="00BA50F0" w:rsidRDefault="00BA50F0"/>
    <w:p w:rsidR="005E1C81" w:rsidRDefault="005E1C81"/>
    <w:p w:rsidR="005E1C81" w:rsidRDefault="005E1C81"/>
    <w:p w:rsidR="005E1C81" w:rsidRDefault="005E1C81"/>
    <w:p w:rsidR="005E1C81" w:rsidRPr="002420DC" w:rsidRDefault="005E1C81" w:rsidP="005E1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0DC">
        <w:t>Side 1</w:t>
      </w:r>
    </w:p>
    <w:p w:rsidR="005E1C81" w:rsidRPr="00575F1D" w:rsidRDefault="005E1C81" w:rsidP="005E1C81">
      <w:pPr>
        <w:rPr>
          <w:lang w:val="en-US"/>
        </w:rPr>
      </w:pPr>
      <w:r w:rsidRPr="00575F1D">
        <w:rPr>
          <w:lang w:val="en-US"/>
        </w:rPr>
        <w:lastRenderedPageBreak/>
        <w:t>Thomasen,          Thomas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født ca. 1774  i Skovby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i/>
          <w:lang w:val="en-US"/>
        </w:rPr>
        <w:t>(:thomas thomasen:)</w:t>
      </w:r>
    </w:p>
    <w:p w:rsidR="005E1C81" w:rsidRPr="004A01DD" w:rsidRDefault="005E1C81" w:rsidP="005E1C81">
      <w:r>
        <w:t>Af Skovby</w:t>
      </w:r>
      <w:r>
        <w:tab/>
      </w:r>
      <w:r>
        <w:tab/>
      </w:r>
      <w:r>
        <w:tab/>
      </w:r>
      <w:r>
        <w:tab/>
      </w:r>
      <w:r>
        <w:tab/>
        <w:t>død 22. Febr. 1817 i Skovby,  43 Aar gl.</w:t>
      </w:r>
    </w:p>
    <w:p w:rsidR="005E1C81" w:rsidRPr="002420DC" w:rsidRDefault="005E1C81" w:rsidP="005E1C81">
      <w:pPr>
        <w:rPr>
          <w:lang w:val="en-US"/>
        </w:rPr>
      </w:pPr>
      <w:r w:rsidRPr="002420DC">
        <w:rPr>
          <w:lang w:val="en-US"/>
        </w:rPr>
        <w:t>______________________________________________________________________________</w:t>
      </w:r>
    </w:p>
    <w:p w:rsidR="005E1C81" w:rsidRPr="002420DC" w:rsidRDefault="005E1C81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2420DC">
        <w:rPr>
          <w:lang w:val="en-US"/>
        </w:rPr>
        <w:t>1815.</w:t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2420DC">
        <w:rPr>
          <w:lang w:val="en-US"/>
        </w:rPr>
        <w:tab/>
        <w:t>Confirmerede  Drenge.</w:t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Niels Thomasen</w:t>
      </w:r>
    </w:p>
    <w:p w:rsidR="00BA50F0" w:rsidRPr="002420DC" w:rsidRDefault="00BA50F0">
      <w:pPr>
        <w:rPr>
          <w:i/>
        </w:rPr>
      </w:pPr>
      <w:r w:rsidRPr="002420DC">
        <w:t>Forældrene:</w:t>
      </w:r>
      <w:r w:rsidRPr="002420DC">
        <w:tab/>
        <w:t xml:space="preserve">F: </w:t>
      </w:r>
      <w:r w:rsidRPr="002420DC">
        <w:rPr>
          <w:b/>
        </w:rPr>
        <w:t>Thom: Thomas:</w:t>
      </w:r>
      <w:r w:rsidRPr="002420DC">
        <w:t xml:space="preserve">    M: Ane Nielsd. i Skoubÿe </w:t>
      </w:r>
      <w:r w:rsidRPr="002420DC">
        <w:rPr>
          <w:i/>
        </w:rPr>
        <w:t>(:f. ca. 1772:)</w:t>
      </w:r>
    </w:p>
    <w:p w:rsidR="00BA50F0" w:rsidRDefault="00BA50F0">
      <w:r>
        <w:t>Alder, født/døbt:</w:t>
      </w:r>
      <w:r>
        <w:tab/>
        <w:t>15¼ Aar,   d: 3. Decemb. 1799</w:t>
      </w:r>
    </w:p>
    <w:p w:rsidR="00BA50F0" w:rsidRDefault="00BA50F0">
      <w:r>
        <w:t>Dom angaaende:</w:t>
      </w:r>
      <w:r>
        <w:tab/>
        <w:t>Kundskab:  maadel: af Kundsk:     Opførsel:  god Opførsel</w:t>
      </w:r>
    </w:p>
    <w:p w:rsidR="00BA50F0" w:rsidRPr="00847E42" w:rsidRDefault="00BA50F0">
      <w:r>
        <w:t>Vaccineret:</w:t>
      </w:r>
      <w:r>
        <w:tab/>
      </w:r>
      <w:r>
        <w:tab/>
        <w:t>Vaccineret 1804 af Chir: Skou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A06819" w:rsidRPr="00C16431" w:rsidRDefault="00A06819" w:rsidP="00A06819"/>
    <w:p w:rsidR="00BA50F0" w:rsidRDefault="00BA50F0">
      <w:r>
        <w:t>Aar 1817.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183:</w:t>
      </w:r>
    </w:p>
    <w:p w:rsidR="00BA50F0" w:rsidRDefault="00BA50F0">
      <w:r>
        <w:t>Dødsdagen:</w:t>
      </w:r>
      <w:r>
        <w:tab/>
        <w:t>den 22. Februar</w:t>
      </w:r>
      <w:r>
        <w:tab/>
      </w:r>
      <w:r>
        <w:tab/>
      </w:r>
      <w:r>
        <w:tab/>
        <w:t>Begravelsesdagen:  den 4. Marti</w:t>
      </w:r>
    </w:p>
    <w:p w:rsidR="00BA50F0" w:rsidRDefault="00BA50F0">
      <w:r>
        <w:t>Navn:</w:t>
      </w:r>
      <w:r>
        <w:tab/>
      </w:r>
      <w:r>
        <w:tab/>
      </w:r>
      <w:r w:rsidRPr="008D5A00">
        <w:rPr>
          <w:b/>
        </w:rPr>
        <w:t>Thomas Thomasen</w:t>
      </w:r>
    </w:p>
    <w:p w:rsidR="00BA50F0" w:rsidRDefault="00BA50F0">
      <w:r>
        <w:t>Stand, Haandt.:</w:t>
      </w:r>
      <w:r>
        <w:tab/>
        <w:t>Gaardmand i Skoubye</w:t>
      </w:r>
    </w:p>
    <w:p w:rsidR="00BA50F0" w:rsidRPr="00252C69" w:rsidRDefault="00BA50F0">
      <w:pPr>
        <w:rPr>
          <w:i/>
        </w:rPr>
      </w:pPr>
      <w:r>
        <w:t>Alder:</w:t>
      </w:r>
      <w:r>
        <w:tab/>
      </w:r>
      <w:r>
        <w:tab/>
        <w:t>43 Aar</w:t>
      </w:r>
    </w:p>
    <w:p w:rsidR="00BA50F0" w:rsidRDefault="00BA50F0">
      <w:r>
        <w:t>Anmærkning:</w:t>
      </w:r>
      <w:r>
        <w:tab/>
        <w:t>døde af en meget haard Sygdom, der berøvede ham hans Forstands Brug. –</w:t>
      </w:r>
    </w:p>
    <w:p w:rsidR="00BA50F0" w:rsidRDefault="00BA50F0">
      <w:r>
        <w:t>(Kilde:</w:t>
      </w:r>
      <w:r>
        <w:tab/>
      </w:r>
      <w:r>
        <w:tab/>
        <w:t xml:space="preserve">Skovby Sogns Kirkebog 1814 - 1847.  Bog på </w:t>
      </w:r>
      <w:r w:rsidR="00FF3774">
        <w:t>lokal</w:t>
      </w:r>
      <w:r>
        <w:t>arkivet i Galten)</w:t>
      </w:r>
    </w:p>
    <w:p w:rsidR="00BA50F0" w:rsidRDefault="00BA50F0"/>
    <w:p w:rsidR="00A06819" w:rsidRPr="00C16431" w:rsidRDefault="00A06819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1817.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Thomas Thomasen </w:t>
      </w:r>
    </w:p>
    <w:p w:rsidR="00BA50F0" w:rsidRPr="00E86B09" w:rsidRDefault="00BA50F0">
      <w:r>
        <w:t>Forældrene:</w:t>
      </w:r>
      <w:r>
        <w:tab/>
        <w:t xml:space="preserve">F:  </w:t>
      </w:r>
      <w:r w:rsidRPr="00EF6A09">
        <w:rPr>
          <w:b/>
        </w:rPr>
        <w:t>Thom: Thomas:</w:t>
      </w:r>
      <w:r>
        <w:rPr>
          <w:i/>
        </w:rPr>
        <w:t>,</w:t>
      </w:r>
      <w:r>
        <w:t xml:space="preserve">  M: Ane Nielsd: </w:t>
      </w:r>
      <w:r>
        <w:rPr>
          <w:i/>
        </w:rPr>
        <w:t>(:f.ca. 1772:)</w:t>
      </w:r>
      <w:r>
        <w:t xml:space="preserve">  i Skoubye</w:t>
      </w:r>
    </w:p>
    <w:p w:rsidR="00BA50F0" w:rsidRDefault="00BA50F0">
      <w:r>
        <w:t>Alder, født/døbt:</w:t>
      </w:r>
      <w:r>
        <w:tab/>
        <w:t xml:space="preserve">16 Aar    </w:t>
      </w:r>
      <w:r>
        <w:rPr>
          <w:i/>
        </w:rPr>
        <w:t>(:født ca. 1802:)</w:t>
      </w:r>
    </w:p>
    <w:p w:rsidR="00BA50F0" w:rsidRDefault="00BA50F0">
      <w:r>
        <w:t>Dom angaaende:</w:t>
      </w:r>
      <w:r>
        <w:tab/>
        <w:t>temmelig god af Kundskab:  Opførsel:  god af Opførsel</w:t>
      </w:r>
    </w:p>
    <w:p w:rsidR="00BA50F0" w:rsidRDefault="00BA50F0">
      <w:r>
        <w:t>Vaccineret:</w:t>
      </w:r>
      <w:r>
        <w:tab/>
      </w:r>
      <w:r>
        <w:tab/>
        <w:t>Vaccineret 1805 af Hr. Schou paa Frijsenb.</w:t>
      </w:r>
    </w:p>
    <w:p w:rsidR="00BA50F0" w:rsidRDefault="00BA50F0">
      <w:r>
        <w:t>(Kilde:</w:t>
      </w:r>
      <w:r>
        <w:tab/>
      </w:r>
      <w:r>
        <w:tab/>
        <w:t xml:space="preserve">Skovby Sogns Kirkebog 1814 - 1847.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1817.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139:</w:t>
      </w:r>
    </w:p>
    <w:p w:rsidR="00BA50F0" w:rsidRPr="002516EB" w:rsidRDefault="00BA50F0">
      <w:r>
        <w:t>Confirmanten:</w:t>
      </w:r>
      <w:r>
        <w:tab/>
        <w:t>Maren Thomasdatter, Skoubye</w:t>
      </w:r>
    </w:p>
    <w:p w:rsidR="00BA50F0" w:rsidRPr="008D4200" w:rsidRDefault="00BA50F0">
      <w:r>
        <w:t>Forældrene:</w:t>
      </w:r>
      <w:r>
        <w:tab/>
        <w:t xml:space="preserve">F: </w:t>
      </w:r>
      <w:r w:rsidRPr="007733AA">
        <w:rPr>
          <w:b/>
        </w:rPr>
        <w:t>Thom: Thomas:</w:t>
      </w:r>
      <w:r>
        <w:t xml:space="preserve">,  M: Ane Nielsd:  </w:t>
      </w:r>
      <w:r>
        <w:rPr>
          <w:i/>
        </w:rPr>
        <w:t>(:født ca. 1772:)</w:t>
      </w:r>
      <w:r>
        <w:t>, Skoubye</w:t>
      </w:r>
    </w:p>
    <w:p w:rsidR="00BA50F0" w:rsidRDefault="00BA50F0">
      <w:r>
        <w:t>Alder, født/døbt:</w:t>
      </w:r>
      <w:r>
        <w:tab/>
        <w:t>14½ Aar     døbt d:  19. Sept: 1802</w:t>
      </w:r>
    </w:p>
    <w:p w:rsidR="00BA50F0" w:rsidRDefault="00BA50F0">
      <w:r>
        <w:t>Dom angaaende:</w:t>
      </w:r>
      <w:r>
        <w:tab/>
        <w:t xml:space="preserve">Kundskab:  Maad: </w:t>
      </w:r>
      <w:r>
        <w:rPr>
          <w:i/>
        </w:rPr>
        <w:t>(:?:)</w:t>
      </w:r>
      <w:r>
        <w:t xml:space="preserve"> af Kundskab.      Opførsel:  Af Opførsel god.</w:t>
      </w:r>
    </w:p>
    <w:p w:rsidR="00BA50F0" w:rsidRDefault="00BA50F0">
      <w:r>
        <w:t>Vaccineret:</w:t>
      </w:r>
      <w:r>
        <w:tab/>
      </w:r>
      <w:r>
        <w:tab/>
        <w:t>Vaccineret af Hr. Schou 1808.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1817.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197:</w:t>
      </w:r>
    </w:p>
    <w:p w:rsidR="00BA50F0" w:rsidRDefault="00BA50F0">
      <w:r>
        <w:t>Dødsdagen:</w:t>
      </w:r>
      <w:r>
        <w:tab/>
        <w:t>den 24. April</w:t>
      </w:r>
      <w:r>
        <w:tab/>
      </w:r>
      <w:r>
        <w:tab/>
      </w:r>
      <w:r>
        <w:tab/>
        <w:t>Begravelsesdagen:  den 4. Mai</w:t>
      </w:r>
    </w:p>
    <w:p w:rsidR="00BA50F0" w:rsidRDefault="00BA50F0">
      <w:r>
        <w:t>Navn:</w:t>
      </w:r>
      <w:r>
        <w:tab/>
      </w:r>
      <w:r>
        <w:tab/>
        <w:t>Ane Nielsdatter</w:t>
      </w:r>
    </w:p>
    <w:p w:rsidR="00BA50F0" w:rsidRDefault="00BA50F0">
      <w:r>
        <w:t>Stand, Haandt.:</w:t>
      </w:r>
      <w:r>
        <w:tab/>
        <w:t xml:space="preserve">Gaardm: </w:t>
      </w:r>
      <w:r w:rsidRPr="00F33C9A">
        <w:rPr>
          <w:b/>
        </w:rPr>
        <w:t>Thom: Thomasens</w:t>
      </w:r>
      <w:r>
        <w:t xml:space="preserve"> Enke i Skoubÿe</w:t>
      </w:r>
    </w:p>
    <w:p w:rsidR="00BA50F0" w:rsidRPr="00950603" w:rsidRDefault="00BA50F0">
      <w:pPr>
        <w:rPr>
          <w:i/>
        </w:rPr>
      </w:pPr>
      <w:r>
        <w:t>Alder:</w:t>
      </w:r>
      <w:r>
        <w:tab/>
      </w:r>
      <w:r>
        <w:tab/>
        <w:t xml:space="preserve">44½ Aar </w:t>
      </w:r>
      <w:r>
        <w:rPr>
          <w:i/>
        </w:rPr>
        <w:t>(:not. under år 1772:)</w:t>
      </w:r>
    </w:p>
    <w:p w:rsidR="00BA50F0" w:rsidRDefault="00BA50F0">
      <w:r>
        <w:t>Anmærkning:</w:t>
      </w:r>
      <w:r>
        <w:tab/>
        <w:t>døde af Brÿstsyge. -</w:t>
      </w:r>
    </w:p>
    <w:p w:rsidR="00E37736" w:rsidRDefault="00E37736" w:rsidP="00E37736">
      <w:r>
        <w:t>(Kilde:</w:t>
      </w:r>
      <w:r>
        <w:tab/>
      </w:r>
      <w:r>
        <w:tab/>
        <w:t>Kirkebog for Skovby Sogn 1814 – 1847.  På lokalarkivet i Galten)</w:t>
      </w:r>
    </w:p>
    <w:p w:rsidR="00BA50F0" w:rsidRDefault="00BA50F0"/>
    <w:p w:rsidR="005E1C81" w:rsidRDefault="005E1C81"/>
    <w:p w:rsidR="005E1C81" w:rsidRDefault="005E1C81"/>
    <w:p w:rsidR="005E1C81" w:rsidRDefault="005E1C81"/>
    <w:p w:rsidR="005E1C81" w:rsidRDefault="005E1C81"/>
    <w:p w:rsidR="005E1C81" w:rsidRDefault="005E1C81"/>
    <w:p w:rsidR="005E1C81" w:rsidRDefault="005E1C81"/>
    <w:p w:rsidR="005E1C81" w:rsidRDefault="005E1C81"/>
    <w:p w:rsidR="005E1C81" w:rsidRPr="002420DC" w:rsidRDefault="005E1C81" w:rsidP="005E1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0DC">
        <w:t>Side 2</w:t>
      </w:r>
    </w:p>
    <w:p w:rsidR="005E1C81" w:rsidRPr="00575F1D" w:rsidRDefault="005E1C81" w:rsidP="005E1C81">
      <w:pPr>
        <w:rPr>
          <w:lang w:val="en-US"/>
        </w:rPr>
      </w:pPr>
      <w:r w:rsidRPr="00575F1D">
        <w:rPr>
          <w:lang w:val="en-US"/>
        </w:rPr>
        <w:lastRenderedPageBreak/>
        <w:t>Thomasen,          Thomas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født ca. 1774  i Skovby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i/>
          <w:lang w:val="en-US"/>
        </w:rPr>
        <w:t>(:thomas thomasen:)</w:t>
      </w:r>
    </w:p>
    <w:p w:rsidR="005E1C81" w:rsidRPr="004A01DD" w:rsidRDefault="005E1C81" w:rsidP="005E1C81">
      <w:r>
        <w:t>Af Skovby</w:t>
      </w:r>
      <w:r>
        <w:tab/>
      </w:r>
      <w:r>
        <w:tab/>
      </w:r>
      <w:r>
        <w:tab/>
      </w:r>
      <w:r>
        <w:tab/>
      </w:r>
      <w:r>
        <w:tab/>
        <w:t>død 22. Febr. 1817 i Skovby,  43 Aar gl.</w:t>
      </w:r>
    </w:p>
    <w:p w:rsidR="005E1C81" w:rsidRPr="00C16431" w:rsidRDefault="005E1C81" w:rsidP="005E1C81">
      <w:pPr>
        <w:rPr>
          <w:lang w:val="en-US"/>
        </w:rPr>
      </w:pPr>
      <w:r w:rsidRPr="00C16431">
        <w:rPr>
          <w:lang w:val="en-US"/>
        </w:rPr>
        <w:t>______________________________________________________________________________</w:t>
      </w:r>
    </w:p>
    <w:p w:rsidR="005E1C81" w:rsidRPr="002420DC" w:rsidRDefault="005E1C81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2420DC">
        <w:rPr>
          <w:lang w:val="en-US"/>
        </w:rPr>
        <w:t>Aar 1821.</w:t>
      </w:r>
      <w:r w:rsidRPr="002420DC">
        <w:rPr>
          <w:lang w:val="en-US"/>
        </w:rPr>
        <w:tab/>
      </w:r>
      <w:r w:rsidRPr="002420DC">
        <w:rPr>
          <w:lang w:val="en-US"/>
        </w:rPr>
        <w:tab/>
      </w:r>
      <w:r w:rsidRPr="00575F1D">
        <w:rPr>
          <w:lang w:val="en-US"/>
        </w:rPr>
        <w:t>Confirmerede  Piger.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Dorthe Thomasdatter,  Skoubÿe</w:t>
      </w:r>
    </w:p>
    <w:p w:rsidR="00BA50F0" w:rsidRPr="006C61BF" w:rsidRDefault="00BA50F0">
      <w:pPr>
        <w:rPr>
          <w:i/>
        </w:rPr>
      </w:pPr>
      <w:r>
        <w:t>Forældrene:</w:t>
      </w:r>
      <w:r>
        <w:tab/>
        <w:t xml:space="preserve">Afg: </w:t>
      </w:r>
      <w:r w:rsidRPr="005E43CF">
        <w:rPr>
          <w:b/>
        </w:rPr>
        <w:t>Thomas Thomass:</w:t>
      </w:r>
      <w:r>
        <w:t xml:space="preserve">.   M: Ane Nielsdatter </w:t>
      </w:r>
      <w:r>
        <w:rPr>
          <w:i/>
        </w:rPr>
        <w:t>(:født ca. 1772:)</w:t>
      </w:r>
    </w:p>
    <w:p w:rsidR="00BA50F0" w:rsidRDefault="00BA50F0">
      <w:r>
        <w:t>Alder, født/døbt:</w:t>
      </w:r>
      <w:r>
        <w:tab/>
        <w:t>6. Octobr. 1804.</w:t>
      </w:r>
    </w:p>
    <w:p w:rsidR="00BA50F0" w:rsidRDefault="00BA50F0">
      <w:r>
        <w:t>Dom angaaende:</w:t>
      </w:r>
      <w:r>
        <w:tab/>
        <w:t>Kundskab:  Maadelig af Kundskab,  men god af Opførsel.</w:t>
      </w:r>
    </w:p>
    <w:p w:rsidR="00BA50F0" w:rsidRDefault="00BA50F0">
      <w:r>
        <w:t>Vaccineret:</w:t>
      </w:r>
      <w:r>
        <w:tab/>
      </w:r>
      <w:r>
        <w:tab/>
        <w:t>1810 af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A06819" w:rsidRPr="002420DC" w:rsidRDefault="00A06819"/>
    <w:p w:rsidR="00BA50F0" w:rsidRPr="002420DC" w:rsidRDefault="00BA50F0">
      <w:r w:rsidRPr="002420DC">
        <w:t>1824.</w:t>
      </w:r>
      <w:r w:rsidRPr="002420DC">
        <w:tab/>
      </w:r>
      <w:r w:rsidRPr="002420DC">
        <w:tab/>
      </w:r>
      <w:r w:rsidRPr="002420DC">
        <w:tab/>
        <w:t>Confirmerede  Drenge.</w:t>
      </w:r>
      <w:r w:rsidRPr="002420DC">
        <w:tab/>
      </w:r>
      <w:r w:rsidRPr="002420DC">
        <w:tab/>
        <w:t>No. 2.</w:t>
      </w:r>
      <w:r w:rsidRPr="002420DC">
        <w:tab/>
      </w:r>
      <w:r w:rsidRPr="002420DC">
        <w:tab/>
      </w:r>
      <w:r w:rsidRPr="002420DC">
        <w:tab/>
      </w:r>
      <w:r w:rsidRPr="002420DC">
        <w:tab/>
      </w:r>
      <w:r w:rsidRPr="002420DC">
        <w:tab/>
      </w:r>
      <w:r w:rsidRPr="002420DC">
        <w:tab/>
        <w:t>Side 133:</w:t>
      </w:r>
    </w:p>
    <w:p w:rsidR="00BA50F0" w:rsidRPr="002420DC" w:rsidRDefault="00BA50F0">
      <w:r w:rsidRPr="002420DC">
        <w:t>Confirmanten:</w:t>
      </w:r>
      <w:r w:rsidRPr="002420DC">
        <w:tab/>
        <w:t>Laurs Thomasen</w:t>
      </w:r>
    </w:p>
    <w:p w:rsidR="00BA50F0" w:rsidRDefault="00BA50F0">
      <w:r>
        <w:t>Forældrene:</w:t>
      </w:r>
      <w:r>
        <w:tab/>
        <w:t xml:space="preserve">Afdøde </w:t>
      </w:r>
      <w:r w:rsidRPr="00412129">
        <w:rPr>
          <w:b/>
        </w:rPr>
        <w:t>Thomas Thomasen</w:t>
      </w:r>
      <w:r>
        <w:t xml:space="preserve">, Udfløtter Gaardmand,  M: Ane </w:t>
      </w:r>
    </w:p>
    <w:p w:rsidR="00BA50F0" w:rsidRPr="00EB6618" w:rsidRDefault="00BA50F0">
      <w:pPr>
        <w:rPr>
          <w:i/>
        </w:rPr>
      </w:pPr>
      <w:r>
        <w:tab/>
      </w:r>
      <w:r>
        <w:tab/>
      </w:r>
      <w:r>
        <w:tab/>
        <w:t xml:space="preserve">Nielsdatter </w:t>
      </w:r>
      <w:r>
        <w:rPr>
          <w:i/>
        </w:rPr>
        <w:t>(:født ca. 1772:)</w:t>
      </w:r>
    </w:p>
    <w:p w:rsidR="00BA50F0" w:rsidRDefault="00BA50F0">
      <w:r>
        <w:t>Alder, født:</w:t>
      </w:r>
      <w:r>
        <w:tab/>
      </w:r>
      <w:r>
        <w:tab/>
        <w:t>15 Aar,  fød 27. April 1809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1827.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200:</w:t>
      </w:r>
    </w:p>
    <w:p w:rsidR="00BA50F0" w:rsidRDefault="00BA50F0">
      <w:r>
        <w:t>Dødsdagen:</w:t>
      </w:r>
      <w:r>
        <w:tab/>
        <w:t>4. Juni</w:t>
      </w:r>
      <w:r>
        <w:tab/>
      </w:r>
      <w:r>
        <w:tab/>
      </w:r>
      <w:r>
        <w:tab/>
      </w:r>
      <w:r>
        <w:tab/>
        <w:t>Begravelsesdagen:  9. Juni</w:t>
      </w:r>
    </w:p>
    <w:p w:rsidR="00BA50F0" w:rsidRDefault="00BA50F0">
      <w:r>
        <w:t>Navn:</w:t>
      </w:r>
      <w:r>
        <w:tab/>
      </w:r>
      <w:r>
        <w:tab/>
        <w:t>Maren Thomasdatter</w:t>
      </w:r>
    </w:p>
    <w:p w:rsidR="00BA50F0" w:rsidRDefault="00BA50F0">
      <w:r>
        <w:t>Stand, Haandt.:</w:t>
      </w:r>
      <w:r>
        <w:tab/>
        <w:t xml:space="preserve">Afgangne </w:t>
      </w:r>
      <w:r w:rsidRPr="00D33382">
        <w:rPr>
          <w:b/>
        </w:rPr>
        <w:t>Thomas Thomasens</w:t>
      </w:r>
      <w:r>
        <w:t xml:space="preserve"> </w:t>
      </w:r>
      <w:r>
        <w:rPr>
          <w:i/>
        </w:rPr>
        <w:t>(:født ca. 1774:)</w:t>
      </w:r>
      <w:r>
        <w:t xml:space="preserve"> Datter, opholdende sig hos</w:t>
      </w:r>
    </w:p>
    <w:p w:rsidR="00BA50F0" w:rsidRPr="00EC26FB" w:rsidRDefault="00BA50F0">
      <w:r>
        <w:tab/>
      </w:r>
      <w:r>
        <w:tab/>
      </w:r>
      <w:r>
        <w:tab/>
        <w:t xml:space="preserve">Broderen Thomas Thomasen </w:t>
      </w:r>
      <w:r>
        <w:rPr>
          <w:i/>
        </w:rPr>
        <w:t>(:født ca. 1802:)</w:t>
      </w:r>
      <w:r>
        <w:t xml:space="preserve"> her i Bÿen.</w:t>
      </w:r>
    </w:p>
    <w:p w:rsidR="00BA50F0" w:rsidRDefault="00BA50F0">
      <w:r>
        <w:t>Alder:</w:t>
      </w:r>
      <w:r>
        <w:tab/>
      </w:r>
      <w:r>
        <w:tab/>
        <w:t>25½ Aar</w:t>
      </w:r>
    </w:p>
    <w:p w:rsidR="00BA50F0" w:rsidRDefault="00BA50F0">
      <w:r>
        <w:t>Anmærkning:</w:t>
      </w:r>
      <w:r>
        <w:tab/>
        <w:t xml:space="preserve">Døde efter Skjønnende(:?::) i et Slag efter i Begyndelsen af hendes Sygdom </w:t>
      </w:r>
    </w:p>
    <w:p w:rsidR="00BA50F0" w:rsidRDefault="00BA50F0">
      <w:r>
        <w:tab/>
      </w:r>
      <w:r>
        <w:tab/>
      </w:r>
      <w:r>
        <w:tab/>
        <w:t>at have været berøvet Forstandens Brug.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1844.  Sønnen Niels Thomasen st</w:t>
      </w:r>
      <w:r w:rsidR="00A06819">
        <w:t>aar nu som E</w:t>
      </w:r>
      <w:r>
        <w:t xml:space="preserve">jer af </w:t>
      </w:r>
      <w:r w:rsidR="00A06819">
        <w:t>Gaa</w:t>
      </w:r>
      <w:r>
        <w:t xml:space="preserve">rden.  Dens </w:t>
      </w:r>
      <w:r w:rsidR="00A06819">
        <w:t>H</w:t>
      </w:r>
      <w:r>
        <w:t xml:space="preserve">artkorn er på 5 </w:t>
      </w:r>
      <w:r w:rsidR="00A06819">
        <w:t xml:space="preserve">Tdr. </w:t>
      </w:r>
      <w:r>
        <w:t>3</w:t>
      </w:r>
      <w:r w:rsidR="00A06819">
        <w:t xml:space="preserve"> Skp. </w:t>
      </w:r>
      <w:r>
        <w:t>2</w:t>
      </w:r>
      <w:r w:rsidR="00A06819">
        <w:t xml:space="preserve"> Fjdk.</w:t>
      </w:r>
      <w:r>
        <w:t xml:space="preserve"> 7/9 </w:t>
      </w:r>
      <w:r w:rsidR="00A06819">
        <w:t xml:space="preserve">Album </w:t>
      </w:r>
      <w:r>
        <w:t xml:space="preserve">og det nye </w:t>
      </w:r>
      <w:r w:rsidR="00A06819">
        <w:t>M</w:t>
      </w:r>
      <w:r>
        <w:t>atrikelnummer er 14.</w:t>
      </w:r>
    </w:p>
    <w:p w:rsidR="00BA50F0" w:rsidRDefault="00BA50F0">
      <w:r>
        <w:t xml:space="preserve">(Kilde: C. E. Gjesager:  Slægtsbog for Berthine Gjesager.  Side 96. 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/>
    <w:p w:rsidR="00357657" w:rsidRDefault="00357657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E37736" w:rsidRDefault="00E37736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A06819">
      <w:r>
        <w:br w:type="page"/>
      </w:r>
      <w:r w:rsidR="00BA50F0">
        <w:lastRenderedPageBreak/>
        <w:t>Christensdatter,       Else Marie</w:t>
      </w:r>
      <w:r w:rsidR="00BA50F0">
        <w:tab/>
      </w:r>
      <w:r w:rsidR="00BA50F0">
        <w:tab/>
        <w:t>født ca. 1775</w:t>
      </w:r>
    </w:p>
    <w:p w:rsidR="00BA50F0" w:rsidRDefault="00BA50F0">
      <w:r>
        <w:t>Tjenestepige af Christinedal, Skovby Sogn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Pr="004B368A" w:rsidRDefault="00BA50F0">
      <w:pPr>
        <w:rPr>
          <w:b/>
        </w:rPr>
      </w:pPr>
      <w:r w:rsidRPr="004B368A">
        <w:rPr>
          <w:b/>
        </w:rPr>
        <w:t xml:space="preserve">Else Marie </w:t>
      </w:r>
    </w:p>
    <w:p w:rsidR="00BA50F0" w:rsidRDefault="00BA50F0">
      <w:r w:rsidRPr="004B368A">
        <w:rPr>
          <w:b/>
        </w:rP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E96844" w:rsidRDefault="00E96844"/>
    <w:p w:rsidR="00E96844" w:rsidRDefault="00E96844"/>
    <w:p w:rsidR="00BA50F0" w:rsidRDefault="00BA50F0">
      <w:r>
        <w:t>=====================================================================</w:t>
      </w:r>
    </w:p>
    <w:p w:rsidR="00BA50F0" w:rsidRDefault="00E96844">
      <w:r>
        <w:br w:type="page"/>
      </w:r>
      <w:r w:rsidR="00BA50F0">
        <w:lastRenderedPageBreak/>
        <w:t>Christensdatter,     Ingeborg</w:t>
      </w:r>
      <w:r w:rsidR="00BA50F0">
        <w:tab/>
      </w:r>
      <w:r w:rsidR="00BA50F0">
        <w:tab/>
        <w:t>født ca. 1775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>
        <w:t>Rasmus Sørensen</w:t>
      </w:r>
      <w:r>
        <w:tab/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 w:rsidRPr="00E12172"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>
        <w:t>Jens Jensen</w:t>
      </w:r>
      <w:r>
        <w:tab/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 xml:space="preserve">Christine Sophie </w:t>
      </w:r>
    </w:p>
    <w:p w:rsidR="00BA50F0" w:rsidRDefault="00BA50F0">
      <w: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 w:rsidRPr="00E12172">
        <w:rPr>
          <w:b/>
        </w:rP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BA50F0" w:rsidRDefault="00BA50F0"/>
    <w:p w:rsidR="00E37736" w:rsidRDefault="00E37736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</w:r>
      <w:r>
        <w:lastRenderedPageBreak/>
        <w:t>Nielsdatter,       Kirsten</w:t>
      </w:r>
      <w:r>
        <w:tab/>
      </w:r>
      <w:r>
        <w:tab/>
      </w:r>
      <w:r w:rsidR="0093761E">
        <w:tab/>
      </w:r>
      <w:r>
        <w:tab/>
        <w:t>født ca. 1775/1776</w:t>
      </w:r>
    </w:p>
    <w:p w:rsidR="00BA50F0" w:rsidRDefault="00BA50F0">
      <w:r>
        <w:t>Datter af Selv Ejer Bonde i Skovby</w:t>
      </w:r>
      <w:r w:rsidR="0093761E">
        <w:tab/>
      </w:r>
      <w:r w:rsidR="0093761E">
        <w:tab/>
        <w:t>død 1854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CD2AF5" w:rsidRDefault="00BA50F0">
      <w:r w:rsidRPr="00CD2AF5">
        <w:t xml:space="preserve">Se yderligere oplysninger om Kirsten Nielsdatter </w:t>
      </w:r>
      <w:r>
        <w:t>i efternævnte slægtsbog.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2</w:t>
      </w:r>
      <w:r>
        <w:rPr>
          <w:u w:val="single"/>
        </w:rPr>
        <w:t>den</w:t>
      </w:r>
      <w:r>
        <w:t xml:space="preserve"> Familie</w:t>
      </w:r>
    </w:p>
    <w:p w:rsidR="00BA50F0" w:rsidRDefault="00BA50F0">
      <w:r>
        <w:t>Niels Jensen Tostrup</w:t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Dorthe Lauridsdatter</w:t>
      </w:r>
      <w:r>
        <w:tab/>
      </w:r>
      <w:r>
        <w:tab/>
        <w:t>Hs. Hustrue</w:t>
      </w:r>
      <w:r>
        <w:tab/>
      </w:r>
      <w:r>
        <w:tab/>
        <w:t>42</w:t>
      </w:r>
      <w:r>
        <w:tab/>
      </w:r>
      <w:r>
        <w:tab/>
        <w:t>ste Ægteskab</w:t>
      </w:r>
    </w:p>
    <w:p w:rsidR="00BA50F0" w:rsidRDefault="00BA50F0">
      <w:r>
        <w:t>Anna Nielsdatter</w:t>
      </w:r>
      <w:r>
        <w:tab/>
      </w:r>
      <w:r>
        <w:tab/>
      </w:r>
      <w:r>
        <w:tab/>
        <w:t>Deres Datter</w:t>
      </w:r>
      <w:r>
        <w:tab/>
      </w:r>
      <w:r>
        <w:tab/>
        <w:t>13</w:t>
      </w:r>
    </w:p>
    <w:p w:rsidR="00BA50F0" w:rsidRDefault="00BA50F0">
      <w:r w:rsidRPr="007A23B4">
        <w:rPr>
          <w:b/>
        </w:rPr>
        <w:t>Kirsten Nielsdatter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(Begge Ægte Børn og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første Ægteskab)</w:t>
      </w:r>
    </w:p>
    <w:p w:rsidR="00BA50F0" w:rsidRDefault="00BA50F0">
      <w:r>
        <w:t>Søren Rasmusen</w:t>
      </w:r>
      <w:r>
        <w:tab/>
      </w:r>
      <w:r>
        <w:tab/>
      </w:r>
      <w:r>
        <w:tab/>
        <w:t>En Tieniste Karl</w:t>
      </w:r>
      <w:r>
        <w:tab/>
      </w:r>
      <w:r>
        <w:tab/>
        <w:t>44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 w:rsidRPr="00CD2AF5">
        <w:t>Laurs Thomasen</w:t>
      </w:r>
      <w:r>
        <w:rPr>
          <w:b/>
        </w:rPr>
        <w:t xml:space="preserve"> </w:t>
      </w:r>
      <w:r>
        <w:t xml:space="preserve">blev i 1801 gift med </w:t>
      </w:r>
      <w:r w:rsidRPr="00CD2AF5">
        <w:rPr>
          <w:b/>
        </w:rPr>
        <w:t>Kirsten Nielsdatter</w:t>
      </w:r>
      <w:r>
        <w:t>, datter af gårdmand Niels Jensen Taastrup (1742) og Dorthe Laursdatter (1745) i Skovby.  Kirsten Nielsdatter er søster til Ane Nielsdatter, som blev gift med Thomas Thomasen.  To brødre gift med to søstre.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11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 w:rsidRPr="00A41CE6">
        <w:t>Laurs Thomasen</w:t>
      </w:r>
      <w:r>
        <w:tab/>
      </w:r>
      <w:r>
        <w:tab/>
        <w:t>Huusbond</w:t>
      </w:r>
      <w:r>
        <w:tab/>
      </w:r>
      <w:r>
        <w:tab/>
        <w:t>31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 w:rsidRPr="00A41CE6">
        <w:rPr>
          <w:b/>
        </w:rPr>
        <w:t>Kirsten Nielsdatter</w:t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>
        <w:t>Bertel Michelsen</w:t>
      </w:r>
      <w:r>
        <w:tab/>
      </w:r>
      <w:r>
        <w:tab/>
        <w:t>hans Faders</w:t>
      </w:r>
    </w:p>
    <w:p w:rsidR="00BA50F0" w:rsidRDefault="00BA50F0">
      <w:r>
        <w:tab/>
      </w:r>
      <w:r>
        <w:tab/>
      </w:r>
      <w:r>
        <w:tab/>
      </w:r>
      <w:r>
        <w:tab/>
        <w:t xml:space="preserve">     halv Broder</w:t>
      </w:r>
      <w:r>
        <w:tab/>
        <w:t>64</w:t>
      </w:r>
      <w:r>
        <w:tab/>
        <w:t>} han i 2</w:t>
      </w:r>
      <w:r w:rsidRPr="00B32E70">
        <w:rPr>
          <w:u w:val="single"/>
        </w:rPr>
        <w:t>det</w:t>
      </w:r>
      <w:r>
        <w:tab/>
      </w:r>
      <w:r>
        <w:tab/>
      </w:r>
      <w:r>
        <w:tab/>
        <w:t>Aftægtsmand</w:t>
      </w:r>
    </w:p>
    <w:p w:rsidR="00BA50F0" w:rsidRDefault="00BA50F0">
      <w:r>
        <w:t>Berthe Jensdatter</w:t>
      </w:r>
      <w:r>
        <w:tab/>
      </w:r>
      <w:r>
        <w:tab/>
        <w:t>hans Kone</w:t>
      </w:r>
      <w:r>
        <w:tab/>
      </w:r>
      <w:r>
        <w:tab/>
        <w:t>65</w:t>
      </w:r>
      <w:r>
        <w:tab/>
        <w:t>} hun i 3</w:t>
      </w:r>
      <w:r>
        <w:rPr>
          <w:u w:val="single"/>
        </w:rPr>
        <w:t>die</w:t>
      </w:r>
      <w:r>
        <w:t xml:space="preserve"> Æg.</w:t>
      </w:r>
    </w:p>
    <w:p w:rsidR="00BA50F0" w:rsidRDefault="00BA50F0">
      <w:r>
        <w:t>Jens Pedersen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  <w:r>
        <w:tab/>
      </w:r>
      <w:r>
        <w:tab/>
      </w:r>
      <w:r>
        <w:tab/>
      </w:r>
      <w:r>
        <w:tab/>
        <w:t>Soldat</w:t>
      </w:r>
    </w:p>
    <w:p w:rsidR="00BA50F0" w:rsidRDefault="00BA50F0">
      <w:r>
        <w:t>Anne Holgersdatter</w:t>
      </w:r>
      <w:r>
        <w:tab/>
        <w:t>} Tieneste Folk</w:t>
      </w:r>
      <w:r>
        <w:tab/>
        <w:t>16</w:t>
      </w:r>
      <w:r>
        <w:tab/>
        <w:t>ligeledes</w:t>
      </w:r>
    </w:p>
    <w:p w:rsidR="00BA50F0" w:rsidRDefault="00BA50F0"/>
    <w:p w:rsidR="00BA50F0" w:rsidRDefault="00BA50F0"/>
    <w:p w:rsidR="0093761E" w:rsidRDefault="0093761E">
      <w:r>
        <w:t>5 Børn,  se under ægtefællen Laurs Thomasen,  f. ca. 1771.</w:t>
      </w:r>
    </w:p>
    <w:p w:rsidR="0093761E" w:rsidRDefault="0093761E"/>
    <w:p w:rsidR="0093761E" w:rsidRDefault="0093761E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1817.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Piger.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Dorthe Laursdatter, Skoubye</w:t>
      </w:r>
    </w:p>
    <w:p w:rsidR="00BA50F0" w:rsidRPr="00C42342" w:rsidRDefault="00BA50F0">
      <w:r>
        <w:t>Forældrene:</w:t>
      </w:r>
      <w:r>
        <w:tab/>
        <w:t xml:space="preserve">F:  Laurs Thomas:  </w:t>
      </w:r>
      <w:r>
        <w:rPr>
          <w:i/>
        </w:rPr>
        <w:t>(:født ca. 1771:),</w:t>
      </w:r>
      <w:r>
        <w:t xml:space="preserve">  M:  </w:t>
      </w:r>
      <w:r w:rsidRPr="00344E7F">
        <w:rPr>
          <w:b/>
        </w:rPr>
        <w:t>Kirsten Nielsd:</w:t>
      </w:r>
      <w:r>
        <w:rPr>
          <w:i/>
        </w:rPr>
        <w:t>,</w:t>
      </w:r>
      <w:r>
        <w:t xml:space="preserve"> ibid.</w:t>
      </w:r>
    </w:p>
    <w:p w:rsidR="00BA50F0" w:rsidRDefault="00BA50F0">
      <w:r>
        <w:t>Alder, født/døbt:</w:t>
      </w:r>
      <w:r>
        <w:tab/>
        <w:t>15¼ Aar,  døbt d: 11. Sept. 1801.</w:t>
      </w:r>
    </w:p>
    <w:p w:rsidR="00BA50F0" w:rsidRDefault="00BA50F0">
      <w:r>
        <w:t>Dom angaaende:</w:t>
      </w:r>
      <w:r>
        <w:tab/>
        <w:t>Kundskab:  Meget ringe af Kundskab.   Opførsel:  Opførsel god.</w:t>
      </w:r>
    </w:p>
    <w:p w:rsidR="00BA50F0" w:rsidRDefault="00BA50F0">
      <w:r>
        <w:t>Vaccineret:</w:t>
      </w:r>
      <w:r>
        <w:tab/>
      </w:r>
      <w:r>
        <w:tab/>
        <w:t>Børnekoppe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1822.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Thomas Laursen af Schoubye</w:t>
      </w:r>
    </w:p>
    <w:p w:rsidR="00BA50F0" w:rsidRPr="00DE7B7A" w:rsidRDefault="00BA50F0">
      <w:r>
        <w:t>Forældrene:</w:t>
      </w:r>
      <w:r>
        <w:tab/>
        <w:t xml:space="preserve">Fad: Gaardmand Laurs Thomasen </w:t>
      </w:r>
      <w:r>
        <w:rPr>
          <w:i/>
        </w:rPr>
        <w:t>(:f.ca. 1766:)</w:t>
      </w:r>
      <w:r>
        <w:t xml:space="preserve">,   Mod: </w:t>
      </w:r>
      <w:r w:rsidRPr="001F4B3D">
        <w:rPr>
          <w:b/>
        </w:rPr>
        <w:t>Kirsten Nielsdatter</w:t>
      </w:r>
      <w:r>
        <w:t>,</w:t>
      </w:r>
    </w:p>
    <w:p w:rsidR="00BA50F0" w:rsidRDefault="00BA50F0">
      <w:r>
        <w:t>Alder,født/døbt:</w:t>
      </w:r>
      <w:r>
        <w:tab/>
        <w:t>14. Juni 1807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1809 af Søren Nielsen Bech i Vissing.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Nielsdatter,       Kirsten</w:t>
      </w:r>
      <w:r>
        <w:tab/>
      </w:r>
      <w:r>
        <w:tab/>
      </w:r>
      <w:r>
        <w:tab/>
        <w:t>født ca. 1775/1776</w:t>
      </w:r>
    </w:p>
    <w:p w:rsidR="00BA50F0" w:rsidRDefault="00BA50F0">
      <w:r>
        <w:t>Datter af Selv Ejer Bonde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pPr>
        <w:rPr>
          <w:i/>
        </w:rPr>
      </w:pPr>
      <w:r>
        <w:t>Confirmanten:</w:t>
      </w:r>
      <w:r>
        <w:tab/>
        <w:t>Maren Laursdatter</w:t>
      </w:r>
    </w:p>
    <w:p w:rsidR="00BA50F0" w:rsidRPr="007B177D" w:rsidRDefault="00BA50F0">
      <w:pPr>
        <w:rPr>
          <w:i/>
        </w:rPr>
      </w:pPr>
      <w:r>
        <w:t>Forældrene:</w:t>
      </w:r>
      <w:r>
        <w:tab/>
        <w:t xml:space="preserve">Fad: Gaardm: Laurs Thomasen </w:t>
      </w:r>
      <w:r>
        <w:rPr>
          <w:i/>
        </w:rPr>
        <w:t>(:f.ca. 1771:)</w:t>
      </w:r>
      <w:r>
        <w:t xml:space="preserve">, Moder </w:t>
      </w:r>
      <w:r w:rsidRPr="00D35B79">
        <w:rPr>
          <w:b/>
        </w:rPr>
        <w:t>Kirsten Nielsd.</w:t>
      </w:r>
      <w:r>
        <w:t xml:space="preserve"> </w:t>
      </w:r>
    </w:p>
    <w:p w:rsidR="00BA50F0" w:rsidRPr="007B177D" w:rsidRDefault="00BA50F0">
      <w:r>
        <w:t>Alder, født/døbt:</w:t>
      </w:r>
      <w:r>
        <w:tab/>
        <w:t>14 Aar,  fød 14</w:t>
      </w:r>
      <w:r>
        <w:rPr>
          <w:u w:val="single"/>
        </w:rPr>
        <w:t>de</w:t>
      </w:r>
      <w:r>
        <w:t xml:space="preserve"> Decbr: 1808</w:t>
      </w:r>
    </w:p>
    <w:p w:rsidR="00BA50F0" w:rsidRDefault="00BA50F0">
      <w:r>
        <w:t>Dom angaaende:</w:t>
      </w:r>
      <w:r>
        <w:tab/>
        <w:t>Kundskab:  Temmelig god af Kundskab.  Opførsel:  Opførsel god.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>
        <w:t>Frederik Nielsen</w:t>
      </w:r>
      <w:r>
        <w:tab/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Laursdatter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Thomasen</w:t>
      </w:r>
      <w:r>
        <w:tab/>
      </w:r>
      <w:r>
        <w:tab/>
      </w:r>
      <w:r>
        <w:tab/>
        <w:t>63</w:t>
      </w:r>
      <w:r>
        <w:tab/>
      </w:r>
      <w:r>
        <w:tab/>
        <w:t>gift</w:t>
      </w:r>
      <w:r>
        <w:tab/>
      </w:r>
      <w:r>
        <w:tab/>
        <w:t>} Aftægtsfolk, Konens Forældre,</w:t>
      </w:r>
    </w:p>
    <w:p w:rsidR="00BA50F0" w:rsidRDefault="00BA50F0">
      <w:r w:rsidRPr="002676F7">
        <w:rPr>
          <w:b/>
        </w:rPr>
        <w:t>Kjesten Nielsdatter</w:t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} der af Huusfaderen forsørges</w:t>
      </w:r>
    </w:p>
    <w:p w:rsidR="00BA50F0" w:rsidRDefault="00BA50F0">
      <w:r>
        <w:t>Laurs Thomasen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Hans Jørgensen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100.</w:t>
      </w:r>
    </w:p>
    <w:p w:rsidR="00BA50F0" w:rsidRDefault="00BA50F0">
      <w:pPr>
        <w:rPr>
          <w:i/>
        </w:rPr>
      </w:pPr>
      <w:r>
        <w:t>Frederik Nielsen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Maren Laursdatter</w:t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Nielsen Frederiksen</w:t>
      </w:r>
      <w:r>
        <w:tab/>
      </w:r>
      <w:r>
        <w:tab/>
        <w:t xml:space="preserve">  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Frederiksen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 ugift</w:t>
      </w:r>
      <w:r>
        <w:tab/>
        <w:t>{ deres Børn</w:t>
      </w:r>
    </w:p>
    <w:p w:rsidR="00BA50F0" w:rsidRDefault="00BA50F0">
      <w:r>
        <w:rPr>
          <w:b/>
        </w:rPr>
        <w:t>Kjersten Nielsdatter</w:t>
      </w:r>
      <w:r>
        <w:tab/>
      </w:r>
      <w:r>
        <w:tab/>
      </w:r>
      <w:r>
        <w:tab/>
        <w:t>64</w:t>
      </w:r>
      <w:r>
        <w:tab/>
      </w:r>
      <w:r>
        <w:tab/>
        <w:t>Enke</w:t>
      </w:r>
      <w:r>
        <w:tab/>
      </w:r>
      <w:r>
        <w:tab/>
        <w:t xml:space="preserve">Huusfaders Svigermoder, der af ham 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</w:p>
    <w:p w:rsidR="00BA50F0" w:rsidRDefault="00BA50F0">
      <w:pPr>
        <w:rPr>
          <w:rFonts w:eastAsia="Arial Unicode MS"/>
        </w:rPr>
      </w:pPr>
      <w:r>
        <w:t>Mikkel Rasmusen</w:t>
      </w:r>
      <w:r>
        <w:tab/>
      </w:r>
      <w:r>
        <w:tab/>
      </w:r>
      <w:r>
        <w:tab/>
        <w:t>23</w:t>
      </w:r>
      <w:r>
        <w:tab/>
      </w:r>
      <w:r>
        <w:tab/>
        <w:t xml:space="preserve">{ </w:t>
      </w:r>
      <w:r>
        <w:tab/>
      </w:r>
      <w:r>
        <w:tab/>
      </w:r>
      <w:r>
        <w:rPr>
          <w:rFonts w:eastAsia="Arial Unicode MS"/>
        </w:rPr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Rasmus Eriksen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26</w:t>
      </w:r>
      <w:r>
        <w:rPr>
          <w:rFonts w:eastAsia="Arial Unicode MS"/>
        </w:rPr>
        <w:tab/>
      </w:r>
      <w:r>
        <w:rPr>
          <w:rFonts w:eastAsia="Arial Unicode MS"/>
        </w:rPr>
        <w:tab/>
        <w:t>{ ugifte</w:t>
      </w:r>
      <w:r>
        <w:rPr>
          <w:rFonts w:eastAsia="Arial Unicode MS"/>
        </w:rPr>
        <w:tab/>
        <w:t>{ Tjenestefolk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Johanne Willumsdatter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23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Maren Andersdatter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17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/>
    <w:p w:rsidR="00BA50F0" w:rsidRDefault="00BA50F0"/>
    <w:p w:rsidR="00BA50F0" w:rsidRDefault="00BA50F0">
      <w:r>
        <w:t>Folketælling 1845. Skovbye Sogn. Framlev Herred. Aarhuus Amt. 1 Gaard (:Vestergaard:). Side 4:</w:t>
      </w:r>
    </w:p>
    <w:p w:rsidR="00BA50F0" w:rsidRDefault="00BA50F0">
      <w:r>
        <w:t>Frederik Nielsen</w:t>
      </w:r>
      <w:r>
        <w:tab/>
      </w:r>
      <w:r>
        <w:tab/>
      </w:r>
      <w:r>
        <w:tab/>
        <w:t>37</w:t>
      </w:r>
      <w:r>
        <w:tab/>
        <w:t>gift</w:t>
      </w:r>
      <w:r>
        <w:tab/>
        <w:t xml:space="preserve">   Galthen Sogn</w:t>
      </w:r>
      <w:r>
        <w:tab/>
        <w:t xml:space="preserve">  Gaardmand</w:t>
      </w:r>
    </w:p>
    <w:p w:rsidR="00BA50F0" w:rsidRDefault="00BA50F0">
      <w:r>
        <w:t>Maren Laursdatter</w:t>
      </w:r>
      <w:r>
        <w:tab/>
      </w:r>
      <w:r>
        <w:tab/>
        <w:t>37</w:t>
      </w:r>
      <w:r>
        <w:tab/>
        <w:t>Ditto</w:t>
      </w:r>
      <w:r>
        <w:tab/>
        <w:t xml:space="preserve">   her i Sognet</w:t>
      </w:r>
      <w:r>
        <w:tab/>
        <w:t xml:space="preserve">  hans Kone</w:t>
      </w:r>
    </w:p>
    <w:p w:rsidR="00BA50F0" w:rsidRDefault="00BA50F0">
      <w:r>
        <w:t>4 børn</w:t>
      </w:r>
    </w:p>
    <w:p w:rsidR="00BA50F0" w:rsidRDefault="00BA50F0">
      <w:r w:rsidRPr="002676F7">
        <w:rPr>
          <w:b/>
        </w:rPr>
        <w:t>Kirsten Nielsdatter</w:t>
      </w:r>
      <w:r>
        <w:tab/>
      </w:r>
      <w:r>
        <w:tab/>
        <w:t>70</w:t>
      </w:r>
      <w:r>
        <w:tab/>
        <w:t>Enke</w:t>
      </w:r>
      <w:r>
        <w:tab/>
        <w:t xml:space="preserve">   her i Sognet</w:t>
      </w:r>
      <w:r>
        <w:tab/>
        <w:t xml:space="preserve"> Huusf: Svigerm:,der af ham forsørges</w:t>
      </w:r>
    </w:p>
    <w:p w:rsidR="00BA50F0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Kirsten Nielsdatter, født ca. 1781:)</w:t>
      </w:r>
    </w:p>
    <w:p w:rsidR="00BA50F0" w:rsidRDefault="00BA50F0"/>
    <w:p w:rsidR="00BA50F0" w:rsidRPr="00A41CE6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62D09" w:rsidRDefault="00B62D09"/>
    <w:p w:rsidR="00B62D09" w:rsidRDefault="00B62D09"/>
    <w:p w:rsidR="00BA50F0" w:rsidRDefault="00BA50F0">
      <w:r>
        <w:t>=====================================================================</w:t>
      </w:r>
    </w:p>
    <w:p w:rsidR="00BA50F0" w:rsidRDefault="00E96844">
      <w:r>
        <w:br w:type="page"/>
      </w:r>
      <w:r w:rsidR="00BA50F0">
        <w:t>Pedersen,        Jens</w:t>
      </w:r>
      <w:r w:rsidR="00BA50F0">
        <w:tab/>
      </w:r>
      <w:r w:rsidR="00BA50F0">
        <w:tab/>
        <w:t>født ca. 1775</w:t>
      </w:r>
    </w:p>
    <w:p w:rsidR="00BA50F0" w:rsidRDefault="00BA50F0">
      <w:r>
        <w:t>Soldat og Tjenestekarl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11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Laurs Thomasen</w:t>
      </w:r>
      <w:r>
        <w:tab/>
      </w:r>
      <w:r>
        <w:tab/>
        <w:t>Huusbond</w:t>
      </w:r>
      <w:r>
        <w:tab/>
      </w:r>
      <w:r>
        <w:tab/>
        <w:t>31</w:t>
      </w:r>
      <w:r>
        <w:tab/>
        <w:t>} begge i før-</w:t>
      </w:r>
      <w:r>
        <w:tab/>
        <w:t>Bonde og Gaard Beboer</w:t>
      </w:r>
    </w:p>
    <w:p w:rsidR="00BA50F0" w:rsidRDefault="00BA50F0">
      <w:r>
        <w:t>Kirsten Nielsdatter</w:t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>
        <w:t>Bertel Michelsen</w:t>
      </w:r>
      <w:r>
        <w:tab/>
      </w:r>
      <w:r>
        <w:tab/>
        <w:t>hans Faders</w:t>
      </w:r>
    </w:p>
    <w:p w:rsidR="00BA50F0" w:rsidRDefault="00BA50F0">
      <w:r>
        <w:tab/>
      </w:r>
      <w:r>
        <w:tab/>
      </w:r>
      <w:r>
        <w:tab/>
      </w:r>
      <w:r>
        <w:tab/>
        <w:t xml:space="preserve">     halv Broder</w:t>
      </w:r>
      <w:r>
        <w:tab/>
        <w:t>64</w:t>
      </w:r>
      <w:r>
        <w:tab/>
        <w:t>} han i 2</w:t>
      </w:r>
      <w:r w:rsidRPr="00B32E70">
        <w:rPr>
          <w:u w:val="single"/>
        </w:rPr>
        <w:t>det</w:t>
      </w:r>
      <w:r>
        <w:tab/>
      </w:r>
      <w:r>
        <w:tab/>
        <w:t>Aftægtsmand</w:t>
      </w:r>
    </w:p>
    <w:p w:rsidR="00BA50F0" w:rsidRDefault="00BA50F0">
      <w:r>
        <w:t>Berthe Jensdatter</w:t>
      </w:r>
      <w:r>
        <w:tab/>
      </w:r>
      <w:r>
        <w:tab/>
        <w:t>hans Kone</w:t>
      </w:r>
      <w:r>
        <w:tab/>
      </w:r>
      <w:r>
        <w:tab/>
        <w:t>65</w:t>
      </w:r>
      <w:r>
        <w:tab/>
        <w:t>} hun i 3</w:t>
      </w:r>
      <w:r>
        <w:rPr>
          <w:u w:val="single"/>
        </w:rPr>
        <w:t>die</w:t>
      </w:r>
      <w:r>
        <w:t xml:space="preserve"> Æg.</w:t>
      </w:r>
    </w:p>
    <w:p w:rsidR="00BA50F0" w:rsidRDefault="00BA50F0">
      <w:r w:rsidRPr="003729FF">
        <w:rPr>
          <w:b/>
        </w:rPr>
        <w:t>Jens Pedersen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  <w:r>
        <w:tab/>
      </w:r>
      <w:r>
        <w:tab/>
      </w:r>
      <w:r>
        <w:tab/>
        <w:t>Soldat</w:t>
      </w:r>
    </w:p>
    <w:p w:rsidR="00BA50F0" w:rsidRDefault="00BA50F0">
      <w:r>
        <w:t>Anne Holgersdatter</w:t>
      </w:r>
      <w:r>
        <w:tab/>
        <w:t>} Tieneste Folk</w:t>
      </w:r>
      <w:r>
        <w:tab/>
        <w:t>16</w:t>
      </w:r>
      <w:r>
        <w:tab/>
        <w:t>ligeledes</w:t>
      </w:r>
    </w:p>
    <w:p w:rsidR="00BA50F0" w:rsidRDefault="00BA50F0"/>
    <w:p w:rsidR="00ED467D" w:rsidRDefault="00ED467D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t>Sørensdatter,        Cidsel</w:t>
      </w:r>
      <w:r>
        <w:tab/>
        <w:t>født ca. 1775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22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Jensen</w:t>
      </w:r>
      <w:r>
        <w:tab/>
      </w:r>
      <w:r>
        <w:tab/>
      </w:r>
      <w:r>
        <w:tab/>
        <w:t>Mand</w:t>
      </w:r>
      <w:r>
        <w:tab/>
      </w:r>
      <w:r>
        <w:tab/>
      </w:r>
      <w:r>
        <w:tab/>
        <w:t>37</w:t>
      </w:r>
      <w:r>
        <w:tab/>
        <w:t>} begge i før-</w:t>
      </w:r>
      <w:r>
        <w:tab/>
        <w:t>Jordløs Huusmand, Daglejer</w:t>
      </w:r>
    </w:p>
    <w:p w:rsidR="00BA50F0" w:rsidRDefault="00BA50F0">
      <w:r w:rsidRPr="00266042">
        <w:rPr>
          <w:b/>
        </w:rPr>
        <w:t>Cidsel Sørensdatter</w:t>
      </w:r>
      <w:r>
        <w:tab/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>
        <w:t>Anne Sørensdatter</w:t>
      </w:r>
      <w:r>
        <w:tab/>
      </w:r>
      <w:r>
        <w:tab/>
        <w:t>deres Datter</w:t>
      </w:r>
      <w:r>
        <w:tab/>
        <w:t xml:space="preserve">  1</w:t>
      </w:r>
      <w:r>
        <w:tab/>
        <w:t>ugivt</w:t>
      </w:r>
    </w:p>
    <w:p w:rsidR="00BA50F0" w:rsidRDefault="00BA50F0"/>
    <w:p w:rsidR="00ED467D" w:rsidRDefault="00ED467D"/>
    <w:p w:rsidR="00ED467D" w:rsidRDefault="00ED467D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Thomasen,         Michel</w:t>
      </w:r>
      <w:r>
        <w:tab/>
      </w:r>
      <w:r>
        <w:tab/>
        <w:t>født ca. 1775/1776</w:t>
      </w:r>
      <w:r>
        <w:tab/>
      </w:r>
      <w:r>
        <w:tab/>
      </w:r>
      <w:r>
        <w:tab/>
      </w:r>
      <w:r>
        <w:rPr>
          <w:i/>
        </w:rPr>
        <w:t>(:michel thomasen:)</w:t>
      </w:r>
    </w:p>
    <w:p w:rsidR="00BA50F0" w:rsidRDefault="00BA50F0">
      <w:r>
        <w:t>Selvejergaardmand af Skovby</w:t>
      </w:r>
      <w:r>
        <w:tab/>
        <w:t>død 6. Maj 1838  i Skovby,  61 Aar gl.</w:t>
      </w:r>
    </w:p>
    <w:p w:rsidR="00BA50F0" w:rsidRPr="004A01DD" w:rsidRDefault="00BA50F0">
      <w:r>
        <w:t>______________________________________________________________________________</w:t>
      </w:r>
    </w:p>
    <w:p w:rsidR="00BA50F0" w:rsidRDefault="00BA50F0"/>
    <w:p w:rsidR="00BA50F0" w:rsidRPr="00CD2AF5" w:rsidRDefault="00BA50F0">
      <w:r w:rsidRPr="00CD2AF5">
        <w:t xml:space="preserve">Se yderligere oplysninger om </w:t>
      </w:r>
      <w:r w:rsidRPr="00CD2AF5">
        <w:rPr>
          <w:b/>
        </w:rPr>
        <w:t>Michel Thomasen</w:t>
      </w:r>
      <w:r w:rsidRPr="00CD2AF5">
        <w:t xml:space="preserve"> </w:t>
      </w:r>
      <w:r>
        <w:t>i efternævnte slægtsbog.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11. Familie</w:t>
      </w:r>
    </w:p>
    <w:p w:rsidR="00BA50F0" w:rsidRDefault="00BA50F0">
      <w:r>
        <w:t>Thomas Thomæsen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Lauridsdatter</w:t>
      </w:r>
      <w:r>
        <w:tab/>
      </w:r>
      <w:r>
        <w:tab/>
        <w:t>Hs. Hustrue</w:t>
      </w:r>
      <w:r>
        <w:tab/>
      </w:r>
      <w:r>
        <w:tab/>
        <w:t>51</w:t>
      </w:r>
      <w:r>
        <w:tab/>
      </w:r>
      <w:r>
        <w:tab/>
        <w:t>ste Ægteskab</w:t>
      </w:r>
    </w:p>
    <w:p w:rsidR="00BA50F0" w:rsidRDefault="00BA50F0">
      <w:r>
        <w:t>Laurids Thomæsen</w:t>
      </w:r>
      <w:r>
        <w:tab/>
      </w:r>
      <w:r>
        <w:tab/>
        <w:t>Deres Søn</w:t>
      </w:r>
      <w:r>
        <w:tab/>
      </w:r>
      <w:r>
        <w:tab/>
      </w:r>
      <w:r>
        <w:tab/>
        <w:t>16</w:t>
      </w:r>
    </w:p>
    <w:p w:rsidR="00BA50F0" w:rsidRDefault="00BA50F0">
      <w:r>
        <w:t>Thomas Thomæsen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 w:rsidRPr="004A01DD">
        <w:rPr>
          <w:b/>
        </w:rPr>
        <w:t>Michel Thomæsen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>
        <w:t>Kirsten Thomæsdatter</w:t>
      </w:r>
      <w:r>
        <w:tab/>
      </w:r>
      <w:r>
        <w:tab/>
        <w:t>En Datter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Christen Sørensen</w:t>
      </w:r>
      <w:r>
        <w:tab/>
      </w:r>
      <w:r>
        <w:tab/>
        <w:t>Tieniste Karl</w:t>
      </w:r>
      <w:r>
        <w:tab/>
      </w:r>
      <w:r>
        <w:tab/>
        <w:t>22</w:t>
      </w:r>
      <w:r>
        <w:tab/>
      </w:r>
      <w:r>
        <w:tab/>
        <w:t>ugift</w:t>
      </w:r>
    </w:p>
    <w:p w:rsidR="00BA50F0" w:rsidRDefault="00BA50F0"/>
    <w:p w:rsidR="00A06819" w:rsidRPr="00665350" w:rsidRDefault="00A06819" w:rsidP="00A06819"/>
    <w:p w:rsidR="00A06819" w:rsidRPr="00C12CF0" w:rsidRDefault="00A06819" w:rsidP="00A068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6431">
        <w:rPr>
          <w:bCs/>
        </w:rPr>
        <w:t>1789.</w:t>
      </w:r>
      <w:r w:rsidRPr="00C16431">
        <w:rPr>
          <w:b/>
          <w:bCs/>
        </w:rPr>
        <w:t xml:space="preserve">  </w:t>
      </w:r>
      <w:r>
        <w:rPr>
          <w:bCs/>
          <w:lang w:val="en-US"/>
        </w:rPr>
        <w:t xml:space="preserve">Lægdsrulle.    Fader:  </w:t>
      </w:r>
      <w:r w:rsidRPr="00C12CF0">
        <w:rPr>
          <w:bCs/>
          <w:lang w:val="en-US"/>
        </w:rPr>
        <w:t>Thomas Thomsen</w:t>
      </w:r>
      <w:r>
        <w:rPr>
          <w:b/>
          <w:bCs/>
          <w:lang w:val="en-US"/>
        </w:rPr>
        <w:t xml:space="preserve"> </w:t>
      </w:r>
      <w:r w:rsidRPr="00C12CF0">
        <w:rPr>
          <w:bCs/>
          <w:i/>
          <w:lang w:val="en-US"/>
        </w:rPr>
        <w:t>(:f. ca. 1728:)</w:t>
      </w:r>
      <w:r>
        <w:rPr>
          <w:b/>
          <w:bCs/>
          <w:lang w:val="en-US"/>
        </w:rPr>
        <w:t xml:space="preserve">.   </w:t>
      </w:r>
      <w:r w:rsidRPr="002224A3">
        <w:t xml:space="preserve">Schoubye.     </w:t>
      </w:r>
      <w:r w:rsidRPr="00C12CF0">
        <w:t>3 Sønner:</w:t>
      </w:r>
    </w:p>
    <w:p w:rsidR="00A06819" w:rsidRPr="00ED2566" w:rsidRDefault="00A06819" w:rsidP="00A068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t xml:space="preserve">Nr. 64.  </w:t>
      </w:r>
      <w:r w:rsidRPr="002224A3">
        <w:t xml:space="preserve">Lars  18 Aar gl. </w:t>
      </w:r>
      <w:r w:rsidRPr="00ED2566">
        <w:rPr>
          <w:i/>
        </w:rPr>
        <w:t>(:1766/1771:)</w:t>
      </w:r>
      <w:r w:rsidRPr="00ED2566">
        <w:tab/>
      </w:r>
      <w:r w:rsidRPr="00ED2566">
        <w:tab/>
      </w:r>
      <w:r>
        <w:t xml:space="preserve">Opholdssted:      </w:t>
      </w:r>
      <w:r w:rsidRPr="00ED2566">
        <w:t>hiemme</w:t>
      </w:r>
    </w:p>
    <w:p w:rsidR="00A06819" w:rsidRPr="00ED2566" w:rsidRDefault="00A06819" w:rsidP="00A068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C12CF0">
        <w:rPr>
          <w:lang w:val="en-US"/>
        </w:rPr>
        <w:t xml:space="preserve">Nr. 65.  </w:t>
      </w:r>
      <w:r w:rsidRPr="00A06819">
        <w:rPr>
          <w:lang w:val="en-US"/>
        </w:rPr>
        <w:t>Thomas  15 Aar gl.</w:t>
      </w:r>
      <w:r w:rsidRPr="00ED2566">
        <w:rPr>
          <w:lang w:val="en-US"/>
        </w:rPr>
        <w:t xml:space="preserve">  </w:t>
      </w:r>
      <w:r w:rsidRPr="00ED2566">
        <w:rPr>
          <w:i/>
          <w:lang w:val="en-US"/>
        </w:rPr>
        <w:t>(:1774:)</w:t>
      </w:r>
      <w:r w:rsidRPr="00ED2566">
        <w:rPr>
          <w:lang w:val="en-US"/>
        </w:rPr>
        <w:tab/>
      </w:r>
      <w:r w:rsidRPr="00ED2566">
        <w:rPr>
          <w:lang w:val="en-US"/>
        </w:rPr>
        <w:tab/>
      </w:r>
      <w:r w:rsidRPr="00ED2566">
        <w:rPr>
          <w:lang w:val="en-US"/>
        </w:rPr>
        <w:tab/>
        <w:t>do.</w:t>
      </w:r>
      <w:r w:rsidRPr="00ED2566">
        <w:rPr>
          <w:lang w:val="en-US"/>
        </w:rPr>
        <w:tab/>
      </w:r>
      <w:r w:rsidRPr="00ED2566">
        <w:rPr>
          <w:lang w:val="en-US"/>
        </w:rPr>
        <w:tab/>
        <w:t xml:space="preserve">    do.</w:t>
      </w:r>
    </w:p>
    <w:p w:rsidR="00A06819" w:rsidRPr="00C12CF0" w:rsidRDefault="00A06819" w:rsidP="00A068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2CF0">
        <w:rPr>
          <w:lang w:val="en-US"/>
        </w:rPr>
        <w:t xml:space="preserve">Nr. 66.  </w:t>
      </w:r>
      <w:r w:rsidRPr="00A06819">
        <w:rPr>
          <w:b/>
          <w:lang w:val="en-US"/>
        </w:rPr>
        <w:t>Michel   13 Aar gl.</w:t>
      </w:r>
      <w:r w:rsidRPr="00ED2566">
        <w:rPr>
          <w:lang w:val="en-US"/>
        </w:rPr>
        <w:t xml:space="preserve">  </w:t>
      </w:r>
      <w:r w:rsidRPr="00C12CF0">
        <w:rPr>
          <w:i/>
        </w:rPr>
        <w:t>(:1775:)</w:t>
      </w:r>
      <w:r w:rsidRPr="00C12CF0">
        <w:tab/>
      </w:r>
      <w:r w:rsidRPr="00C12CF0">
        <w:tab/>
      </w:r>
      <w:r w:rsidRPr="00C12CF0">
        <w:tab/>
        <w:t>do.</w:t>
      </w:r>
      <w:r w:rsidRPr="00C12CF0">
        <w:tab/>
      </w:r>
      <w:r w:rsidRPr="00C12CF0">
        <w:tab/>
        <w:t xml:space="preserve">    do.</w:t>
      </w:r>
    </w:p>
    <w:p w:rsidR="00A06819" w:rsidRPr="002E0C2F" w:rsidRDefault="00A06819" w:rsidP="00A068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A06819" w:rsidRDefault="00A06819" w:rsidP="00A06819"/>
    <w:p w:rsidR="001A608D" w:rsidRDefault="001A608D" w:rsidP="001A608D"/>
    <w:p w:rsidR="001A608D" w:rsidRPr="00066849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rPr>
          <w:bCs/>
        </w:rPr>
        <w:t>17</w:t>
      </w:r>
      <w:r>
        <w:rPr>
          <w:bCs/>
        </w:rPr>
        <w:t>9</w:t>
      </w:r>
      <w:r w:rsidRPr="00066849">
        <w:rPr>
          <w:bCs/>
        </w:rPr>
        <w:t xml:space="preserve">2.  Lægdsrulle.  Fader:  </w:t>
      </w:r>
      <w:r w:rsidRPr="005E1C81">
        <w:rPr>
          <w:bCs/>
        </w:rPr>
        <w:t>Thomas Thomsen</w:t>
      </w:r>
      <w:r w:rsidRPr="00066849">
        <w:t xml:space="preserve"> </w:t>
      </w:r>
      <w:r w:rsidRPr="00066849">
        <w:rPr>
          <w:i/>
        </w:rPr>
        <w:t>(:1728:)</w:t>
      </w:r>
      <w:r w:rsidRPr="00066849">
        <w:tab/>
        <w:t>Skovbye.</w:t>
      </w:r>
      <w:r w:rsidRPr="00066849">
        <w:tab/>
      </w:r>
      <w:r w:rsidRPr="00066849">
        <w:tab/>
        <w:t xml:space="preserve">       3 Sønner:</w:t>
      </w:r>
    </w:p>
    <w:p w:rsidR="001A608D" w:rsidRPr="00066849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066849">
        <w:t xml:space="preserve">Nr. 71.  </w:t>
      </w:r>
      <w:r w:rsidRPr="005E1C81">
        <w:t>Laurits 21 Aar gl.</w:t>
      </w:r>
      <w:r>
        <w:t xml:space="preserve"> </w:t>
      </w:r>
      <w:r w:rsidRPr="00066849">
        <w:rPr>
          <w:i/>
        </w:rPr>
        <w:t>(:1766/1771:)</w:t>
      </w:r>
      <w:r w:rsidRPr="00066849">
        <w:tab/>
      </w:r>
      <w:r>
        <w:tab/>
        <w:t xml:space="preserve">Størrelse:   </w:t>
      </w:r>
      <w:r w:rsidRPr="00066849">
        <w:t>60"</w:t>
      </w:r>
      <w:r>
        <w:t>.</w:t>
      </w:r>
      <w:r w:rsidRPr="00066849">
        <w:tab/>
      </w:r>
      <w:r>
        <w:t xml:space="preserve">  Opholdssted:   </w:t>
      </w:r>
      <w:r w:rsidRPr="00066849">
        <w:t>hiemme</w:t>
      </w:r>
      <w:r w:rsidRPr="00066849">
        <w:tab/>
        <w:t>I</w:t>
      </w:r>
    </w:p>
    <w:p w:rsidR="001A608D" w:rsidRPr="00066849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066849">
        <w:t xml:space="preserve">72.  </w:t>
      </w:r>
      <w:r w:rsidRPr="002420DC">
        <w:t>Thomas 18 Aar gl</w:t>
      </w:r>
      <w:r w:rsidRPr="002420DC">
        <w:rPr>
          <w:b/>
        </w:rPr>
        <w:t>.</w:t>
      </w:r>
      <w:r w:rsidRPr="002420DC">
        <w:t xml:space="preserve"> </w:t>
      </w:r>
      <w:r w:rsidRPr="00066849">
        <w:rPr>
          <w:i/>
          <w:lang w:val="en-US"/>
        </w:rPr>
        <w:t>(:1774:)</w:t>
      </w:r>
      <w:r w:rsidRPr="00066849">
        <w:rPr>
          <w:lang w:val="en-US"/>
        </w:rPr>
        <w:tab/>
      </w:r>
      <w:r w:rsidRPr="00066849">
        <w:rPr>
          <w:lang w:val="en-US"/>
        </w:rPr>
        <w:tab/>
        <w:t xml:space="preserve">     do.</w:t>
      </w:r>
      <w:r w:rsidRPr="00066849">
        <w:rPr>
          <w:lang w:val="en-US"/>
        </w:rPr>
        <w:tab/>
        <w:t>63¾"</w:t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 w:rsidRPr="00066849">
        <w:rPr>
          <w:lang w:val="en-US"/>
        </w:rPr>
        <w:tab/>
      </w:r>
      <w:r>
        <w:rPr>
          <w:lang w:val="en-US"/>
        </w:rPr>
        <w:t xml:space="preserve">        </w:t>
      </w:r>
      <w:r w:rsidRPr="00066849">
        <w:rPr>
          <w:lang w:val="en-US"/>
        </w:rPr>
        <w:t>I  L Res Rev 95</w:t>
      </w:r>
    </w:p>
    <w:p w:rsidR="001A608D" w:rsidRPr="0069665F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</w:t>
      </w:r>
      <w:r w:rsidRPr="0069665F">
        <w:t xml:space="preserve">73.  </w:t>
      </w:r>
      <w:r w:rsidRPr="001A608D">
        <w:rPr>
          <w:b/>
        </w:rPr>
        <w:t>Michel 16 Aar gl.</w:t>
      </w:r>
      <w:r>
        <w:t xml:space="preserve"> </w:t>
      </w:r>
      <w:r>
        <w:rPr>
          <w:i/>
        </w:rPr>
        <w:t>(:1775:)</w:t>
      </w:r>
    </w:p>
    <w:p w:rsidR="001A608D" w:rsidRPr="002E0C2F" w:rsidRDefault="001A608D" w:rsidP="001A608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1A608D" w:rsidRDefault="001A608D" w:rsidP="001A608D"/>
    <w:p w:rsidR="00BA50F0" w:rsidRPr="00FB51FF" w:rsidRDefault="00BA50F0"/>
    <w:p w:rsidR="00BA50F0" w:rsidRDefault="00BA50F0">
      <w:r>
        <w:t>Folketælling 1801.   Schoubÿe Sogn.   Aarhuus Amt.   Schoubÿe Bÿe.   28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B06FAF">
        <w:t>Thomas Thomasen</w:t>
      </w:r>
      <w:r>
        <w:tab/>
      </w:r>
      <w:r>
        <w:tab/>
        <w:t>Huusbonde</w:t>
      </w:r>
      <w:r>
        <w:tab/>
      </w:r>
      <w:r>
        <w:tab/>
        <w:t>72</w:t>
      </w:r>
      <w:r>
        <w:tab/>
        <w:t>} begge i før-</w:t>
      </w:r>
      <w:r>
        <w:tab/>
        <w:t>Bonde og Gaard Beboer</w:t>
      </w:r>
    </w:p>
    <w:p w:rsidR="00BA50F0" w:rsidRDefault="00BA50F0">
      <w:r w:rsidRPr="00A234DC">
        <w:t>Maren Laursdatter</w:t>
      </w:r>
      <w:r>
        <w:tab/>
      </w:r>
      <w:r>
        <w:tab/>
        <w:t>hans Kone</w:t>
      </w:r>
      <w:r>
        <w:tab/>
      </w:r>
      <w:r>
        <w:tab/>
        <w:t>69</w:t>
      </w:r>
      <w:r>
        <w:tab/>
      </w:r>
    </w:p>
    <w:p w:rsidR="00BA50F0" w:rsidRDefault="00BA50F0">
      <w:r w:rsidRPr="00A234DC">
        <w:rPr>
          <w:b/>
        </w:rPr>
        <w:t>Michel Thomasen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</w:p>
    <w:p w:rsidR="00BA50F0" w:rsidRDefault="00BA50F0">
      <w:r>
        <w:t>Kirsten Thomasdatter</w:t>
      </w:r>
      <w:r>
        <w:tab/>
      </w:r>
      <w:r>
        <w:tab/>
        <w:t>} deres Børn</w:t>
      </w:r>
      <w:r>
        <w:tab/>
        <w:t>22</w:t>
      </w:r>
      <w:r>
        <w:tab/>
        <w:t>ugivt</w:t>
      </w:r>
    </w:p>
    <w:p w:rsidR="00BA50F0" w:rsidRDefault="00BA50F0">
      <w:r>
        <w:t>Søren Sørensen</w:t>
      </w:r>
      <w:r>
        <w:tab/>
      </w:r>
      <w:r>
        <w:tab/>
      </w:r>
      <w:r>
        <w:tab/>
        <w:t>Dreng</w:t>
      </w:r>
      <w:r>
        <w:tab/>
      </w:r>
      <w:r>
        <w:tab/>
        <w:t>21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 xml:space="preserve">Den 21. juli 1802 skødede </w:t>
      </w:r>
      <w:r>
        <w:rPr>
          <w:b/>
        </w:rPr>
        <w:t>Michel Thomasens</w:t>
      </w:r>
      <w:r>
        <w:t xml:space="preserve"> forældre deres gård til ham og hans søster Kirsten, født 1779, mod at give dem ophold.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1813.  Den 14. November mødte undertegnede </w:t>
      </w:r>
      <w:r w:rsidRPr="00846496">
        <w:rPr>
          <w:b/>
        </w:rPr>
        <w:t>Ungkarl fra Skovby Michel Thomasen</w:t>
      </w:r>
      <w:r>
        <w:rPr>
          <w:b/>
        </w:rPr>
        <w:t>,</w:t>
      </w:r>
      <w:r>
        <w:t xml:space="preserve"> med Forlovere og forlangte Tillysning fra Prædikestolen til Ægteskab med Pigen Anne Nielsdatter af Storring.</w:t>
      </w:r>
      <w:r>
        <w:tab/>
        <w:t>Dato ut supra.</w:t>
      </w: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ab/>
      </w:r>
      <w:r>
        <w:tab/>
      </w:r>
      <w:r w:rsidRPr="00A62F87">
        <w:t>Michel Thomsen</w:t>
      </w:r>
      <w:r w:rsidRPr="00A62F87">
        <w:tab/>
      </w:r>
      <w:r w:rsidRPr="00A62F87">
        <w:tab/>
        <w:t>Poul Nielsen</w:t>
      </w:r>
      <w:r w:rsidRPr="00A62F87">
        <w:tab/>
        <w:t>Jens Thomasen (med</w:t>
      </w:r>
      <w:r>
        <w:t xml:space="preserve"> paaført Pen)</w:t>
      </w: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Copulerede i Storring Kirke d. 17. Dec. s. a.</w:t>
      </w:r>
      <w:r>
        <w:tab/>
      </w:r>
      <w:r>
        <w:tab/>
      </w:r>
      <w:r>
        <w:tab/>
      </w:r>
      <w:r>
        <w:tab/>
      </w:r>
      <w:r>
        <w:tab/>
        <w:t>Side 257.</w:t>
      </w:r>
      <w:r>
        <w:tab/>
        <w:t>Opslag 86.</w:t>
      </w: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BA50F0" w:rsidRDefault="00BA50F0"/>
    <w:p w:rsidR="00BA50F0" w:rsidRDefault="00BA50F0"/>
    <w:p w:rsidR="00A06819" w:rsidRDefault="001A608D" w:rsidP="00A06819">
      <w:r>
        <w:tab/>
      </w:r>
      <w:r w:rsidR="00A06819">
        <w:tab/>
      </w:r>
      <w:r w:rsidR="00A06819">
        <w:tab/>
      </w:r>
      <w:r w:rsidR="00A06819">
        <w:tab/>
      </w:r>
      <w:r w:rsidR="00A06819">
        <w:tab/>
      </w:r>
      <w:r w:rsidR="00A06819">
        <w:tab/>
      </w:r>
      <w:r w:rsidR="00A06819">
        <w:tab/>
      </w:r>
      <w:r w:rsidR="00A06819">
        <w:tab/>
        <w:t>Side 1</w:t>
      </w:r>
    </w:p>
    <w:p w:rsidR="00A06819" w:rsidRDefault="00A06819" w:rsidP="00A06819">
      <w:r>
        <w:t>Thomasen,         Michel</w:t>
      </w:r>
      <w:r>
        <w:tab/>
      </w:r>
      <w:r>
        <w:tab/>
        <w:t>født ca. 1775/1776</w:t>
      </w:r>
      <w:r>
        <w:tab/>
      </w:r>
      <w:r>
        <w:tab/>
      </w:r>
      <w:r>
        <w:tab/>
      </w:r>
      <w:r>
        <w:rPr>
          <w:i/>
        </w:rPr>
        <w:t>(:michel thomasen:)</w:t>
      </w:r>
    </w:p>
    <w:p w:rsidR="00A06819" w:rsidRDefault="00A06819" w:rsidP="00A06819">
      <w:r>
        <w:t>Selvejergaardmand af Skovby</w:t>
      </w:r>
      <w:r>
        <w:tab/>
        <w:t>død 6. Maj 1838  i Skovby,  61 Aar gl.</w:t>
      </w:r>
    </w:p>
    <w:p w:rsidR="00A06819" w:rsidRPr="004A01DD" w:rsidRDefault="00A06819" w:rsidP="00A06819">
      <w:r>
        <w:t>______________________________________________________________________________</w:t>
      </w:r>
    </w:p>
    <w:p w:rsidR="00A06819" w:rsidRDefault="00A06819"/>
    <w:p w:rsidR="00BA50F0" w:rsidRDefault="00BA50F0">
      <w:r>
        <w:t>1814.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r>
        <w:t>Brudgommen:</w:t>
      </w:r>
      <w:r>
        <w:tab/>
        <w:t>Søren Berndsen,        Aar,  Participant i Gammelgaard</w:t>
      </w:r>
    </w:p>
    <w:p w:rsidR="00BA50F0" w:rsidRDefault="00BA50F0">
      <w:r>
        <w:t>Bruden:</w:t>
      </w:r>
      <w:r>
        <w:tab/>
      </w:r>
      <w:r>
        <w:tab/>
        <w:t xml:space="preserve">Kjersten Thomasdatter, 34½ Aar </w:t>
      </w:r>
      <w:r>
        <w:rPr>
          <w:i/>
        </w:rPr>
        <w:t>(:født ca. 1778:)</w:t>
      </w:r>
      <w:r>
        <w:t>, beboede en Gaard i Skoubÿe i</w:t>
      </w:r>
    </w:p>
    <w:p w:rsidR="00BA50F0" w:rsidRPr="001000EB" w:rsidRDefault="00BA50F0">
      <w:pPr>
        <w:rPr>
          <w:i/>
        </w:rPr>
      </w:pPr>
      <w:r>
        <w:tab/>
      </w:r>
      <w:r>
        <w:tab/>
      </w:r>
      <w:r>
        <w:tab/>
        <w:t xml:space="preserve">Fællesskab med sin Broder </w:t>
      </w:r>
      <w:r w:rsidRPr="001A2730">
        <w:rPr>
          <w:b/>
        </w:rPr>
        <w:t>Mikkel Thomasen</w:t>
      </w:r>
      <w:r>
        <w:t xml:space="preserve"> </w:t>
      </w:r>
    </w:p>
    <w:p w:rsidR="00BA50F0" w:rsidRPr="00F849D5" w:rsidRDefault="00BA50F0">
      <w:r>
        <w:t>Trolovelse anm.</w:t>
      </w:r>
      <w:r>
        <w:tab/>
        <w:t>d: 4</w:t>
      </w:r>
      <w:r>
        <w:rPr>
          <w:u w:val="single"/>
        </w:rPr>
        <w:t>de</w:t>
      </w:r>
      <w:r>
        <w:t xml:space="preserve"> Feb:  for Præsten</w:t>
      </w:r>
    </w:p>
    <w:p w:rsidR="00BA50F0" w:rsidRDefault="00BA50F0">
      <w:r>
        <w:t>Forloverne:</w:t>
      </w:r>
      <w:r>
        <w:tab/>
      </w:r>
      <w:r>
        <w:tab/>
        <w:t xml:space="preserve">Gaardmand Peder Møller i Høver og Gaardmand Povel Nielsen </w:t>
      </w:r>
      <w:r>
        <w:rPr>
          <w:i/>
        </w:rPr>
        <w:t>(:født ca. 1763:)</w:t>
      </w:r>
      <w:r>
        <w:t xml:space="preserve"> i </w:t>
      </w:r>
    </w:p>
    <w:p w:rsidR="00BA50F0" w:rsidRDefault="00BA50F0">
      <w:r>
        <w:tab/>
      </w:r>
      <w:r>
        <w:tab/>
      </w:r>
      <w:r>
        <w:tab/>
        <w:t>Skoubÿe.  -</w:t>
      </w:r>
    </w:p>
    <w:p w:rsidR="00BA50F0" w:rsidRPr="00F849D5" w:rsidRDefault="00BA50F0">
      <w:r>
        <w:t>Vielses Dagen:</w:t>
      </w:r>
      <w:r>
        <w:tab/>
        <w:t>den 10</w:t>
      </w:r>
      <w:r>
        <w:rPr>
          <w:u w:val="single"/>
        </w:rPr>
        <w:t>de</w:t>
      </w:r>
      <w:r>
        <w:t xml:space="preserve"> Junij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Foreviist begge Attester om at have haft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pPr>
        <w:rPr>
          <w:i/>
        </w:rPr>
      </w:pPr>
      <w:r>
        <w:t>Brudgommen:</w:t>
      </w:r>
      <w:r>
        <w:tab/>
        <w:t>Søren Nielsen, 28</w:t>
      </w:r>
      <w:r>
        <w:rPr>
          <w:u w:val="single"/>
        </w:rPr>
        <w:t>ne</w:t>
      </w:r>
      <w:r>
        <w:t xml:space="preserve"> Aar </w:t>
      </w:r>
      <w:r>
        <w:rPr>
          <w:i/>
        </w:rPr>
        <w:t>(:født ca. 1786:)</w:t>
      </w:r>
      <w:r>
        <w:t xml:space="preserve">, Gaardmand Niels Jørgensens </w:t>
      </w:r>
      <w:r>
        <w:rPr>
          <w:i/>
        </w:rPr>
        <w:t xml:space="preserve">(:født ca. </w:t>
      </w:r>
    </w:p>
    <w:p w:rsidR="00BA50F0" w:rsidRPr="00877096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1752:) </w:t>
      </w:r>
      <w:r>
        <w:t xml:space="preserve"> Søn i Skoubÿe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  <w:t xml:space="preserve">Maren Christensdatter, 19 Aar </w:t>
      </w:r>
      <w:r>
        <w:rPr>
          <w:i/>
        </w:rPr>
        <w:t>(:født ca. 1794:)</w:t>
      </w:r>
      <w:r>
        <w:t xml:space="preserve">, Tjenestepige i Skoubÿe </w:t>
      </w:r>
      <w:r>
        <w:rPr>
          <w:i/>
        </w:rPr>
        <w:t xml:space="preserve">(:født i </w:t>
      </w:r>
    </w:p>
    <w:p w:rsidR="00BA50F0" w:rsidRPr="00877096" w:rsidRDefault="00BA50F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Sjelle sogn:)</w:t>
      </w:r>
    </w:p>
    <w:p w:rsidR="00BA50F0" w:rsidRPr="00877096" w:rsidRDefault="00BA50F0">
      <w:r>
        <w:t>Trolovelse anm.</w:t>
      </w:r>
      <w:r>
        <w:tab/>
        <w:t>d:  30</w:t>
      </w:r>
      <w:r>
        <w:rPr>
          <w:u w:val="single"/>
        </w:rPr>
        <w:t>te</w:t>
      </w:r>
      <w:r>
        <w:t xml:space="preserve"> Mai   for Præsten</w:t>
      </w:r>
    </w:p>
    <w:p w:rsidR="00BA50F0" w:rsidRDefault="00BA50F0">
      <w:r>
        <w:t>Forloverne:</w:t>
      </w:r>
      <w:r>
        <w:tab/>
      </w:r>
      <w:r>
        <w:tab/>
      </w:r>
      <w:r w:rsidRPr="00CB51FF">
        <w:rPr>
          <w:b/>
        </w:rPr>
        <w:t>Michel Thomasen</w:t>
      </w:r>
      <w:r>
        <w:t xml:space="preserve">,  Peder Madsen </w:t>
      </w:r>
      <w:r>
        <w:rPr>
          <w:i/>
        </w:rPr>
        <w:t>(:født ca. 1763:)</w:t>
      </w:r>
      <w:r>
        <w:t>,  Gaardmænd i Skoubÿe</w:t>
      </w:r>
    </w:p>
    <w:p w:rsidR="00BA50F0" w:rsidRDefault="00BA50F0">
      <w:r>
        <w:t>Vielses Dagen:</w:t>
      </w:r>
      <w:r>
        <w:tab/>
        <w:t>d:  24. August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Fremlagde begge Børnekoppeattester.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1817.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Default="00BA50F0">
      <w:r>
        <w:t>Brudgommen:</w:t>
      </w:r>
      <w:r>
        <w:tab/>
        <w:t>Laurs Berntsen,  26 Aar,  Gaardmand i Høver</w:t>
      </w:r>
    </w:p>
    <w:p w:rsidR="00BA50F0" w:rsidRDefault="00BA50F0">
      <w:r>
        <w:t>Bruden:</w:t>
      </w:r>
      <w:r>
        <w:tab/>
      </w:r>
      <w:r>
        <w:tab/>
        <w:t xml:space="preserve">Bodild Maria,  19 Aar </w:t>
      </w:r>
      <w:r>
        <w:rPr>
          <w:i/>
        </w:rPr>
        <w:t>(:født ca. 17??:)</w:t>
      </w:r>
      <w:r>
        <w:t xml:space="preserve">, en Datter af Gaardmand Niels Jørgensen </w:t>
      </w:r>
    </w:p>
    <w:p w:rsidR="00BA50F0" w:rsidRPr="00B96CBD" w:rsidRDefault="00BA50F0">
      <w:r>
        <w:tab/>
      </w:r>
      <w:r>
        <w:tab/>
      </w:r>
      <w:r>
        <w:tab/>
      </w:r>
      <w:r>
        <w:rPr>
          <w:i/>
        </w:rPr>
        <w:t>(:født ca. 17??:)</w:t>
      </w:r>
      <w:r>
        <w:t xml:space="preserve"> i Skoubÿe</w:t>
      </w:r>
    </w:p>
    <w:p w:rsidR="00BA50F0" w:rsidRDefault="00BA50F0">
      <w:r>
        <w:t>Trolovelse anm.</w:t>
      </w:r>
      <w:r>
        <w:tab/>
        <w:t>d: 6. Marti   for Præsten</w:t>
      </w:r>
    </w:p>
    <w:p w:rsidR="00BA50F0" w:rsidRDefault="00BA50F0">
      <w:r>
        <w:t>Forloverne:</w:t>
      </w:r>
      <w:r>
        <w:tab/>
      </w:r>
      <w:r>
        <w:tab/>
        <w:t xml:space="preserve">Hans Nielsen </w:t>
      </w:r>
      <w:r>
        <w:rPr>
          <w:i/>
        </w:rPr>
        <w:t>(:f. ca. 1758:)</w:t>
      </w:r>
      <w:r>
        <w:t xml:space="preserve">, </w:t>
      </w:r>
      <w:r w:rsidRPr="000549B8">
        <w:rPr>
          <w:b/>
        </w:rPr>
        <w:t>Michel Thomasen</w:t>
      </w:r>
      <w:r>
        <w:t>,  Gaardm: i Skoubÿe</w:t>
      </w:r>
    </w:p>
    <w:p w:rsidR="00BA50F0" w:rsidRDefault="00BA50F0">
      <w:r>
        <w:t>Vielsesdagen:</w:t>
      </w:r>
      <w:r>
        <w:tab/>
        <w:t>den 9. Mai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beviiste med 2 Mands Attester at have havt de naturl: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1820.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198:</w:t>
      </w:r>
    </w:p>
    <w:p w:rsidR="00BA50F0" w:rsidRPr="004F2D26" w:rsidRDefault="00BA50F0">
      <w:r>
        <w:t>Dødsdagen:</w:t>
      </w:r>
      <w:r>
        <w:tab/>
        <w:t>d. 5. November</w:t>
      </w:r>
      <w:r>
        <w:tab/>
      </w:r>
      <w:r>
        <w:tab/>
      </w:r>
      <w:r>
        <w:tab/>
        <w:t>Begravelsesdagen:  14</w:t>
      </w:r>
      <w:r>
        <w:rPr>
          <w:u w:val="single"/>
        </w:rPr>
        <w:t>de</w:t>
      </w:r>
      <w:r>
        <w:t xml:space="preserve"> Novbr.</w:t>
      </w:r>
    </w:p>
    <w:p w:rsidR="00BA50F0" w:rsidRDefault="00BA50F0">
      <w:r>
        <w:t>Navn:</w:t>
      </w:r>
      <w:r>
        <w:tab/>
      </w:r>
      <w:r>
        <w:tab/>
        <w:t>Ane Nielsdatter</w:t>
      </w:r>
    </w:p>
    <w:p w:rsidR="00BA50F0" w:rsidRDefault="00BA50F0">
      <w:r>
        <w:t>Stand, Haandt.:</w:t>
      </w:r>
      <w:r>
        <w:tab/>
        <w:t xml:space="preserve">Gaardmand </w:t>
      </w:r>
      <w:r w:rsidRPr="00DD1A04">
        <w:rPr>
          <w:b/>
        </w:rPr>
        <w:t>Michel Thomasens</w:t>
      </w:r>
      <w:r>
        <w:t xml:space="preserve"> Kone</w:t>
      </w:r>
    </w:p>
    <w:p w:rsidR="00BA50F0" w:rsidRPr="00950603" w:rsidRDefault="00BA50F0">
      <w:pPr>
        <w:rPr>
          <w:i/>
        </w:rPr>
      </w:pPr>
      <w:r>
        <w:t>Alder:</w:t>
      </w:r>
      <w:r>
        <w:tab/>
      </w:r>
      <w:r>
        <w:tab/>
        <w:t xml:space="preserve">36½ Aar </w:t>
      </w:r>
      <w:r>
        <w:rPr>
          <w:i/>
        </w:rPr>
        <w:t>(:not. under år 1783:)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1829.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133: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Thomas Mikkelsen</w:t>
      </w:r>
    </w:p>
    <w:p w:rsidR="00BA50F0" w:rsidRPr="00127CC1" w:rsidRDefault="00BA50F0">
      <w:pPr>
        <w:rPr>
          <w:i/>
        </w:rPr>
      </w:pPr>
      <w:r>
        <w:t>Forældrene:</w:t>
      </w:r>
      <w:r>
        <w:tab/>
        <w:t xml:space="preserve">Gaard og Enkemand </w:t>
      </w:r>
      <w:r w:rsidRPr="00E95C4D">
        <w:rPr>
          <w:b/>
        </w:rPr>
        <w:t>Mikkel Thomasen</w:t>
      </w:r>
      <w:r>
        <w:t xml:space="preserve"> </w:t>
      </w:r>
    </w:p>
    <w:p w:rsidR="00BA50F0" w:rsidRPr="00927627" w:rsidRDefault="00BA50F0">
      <w:pPr>
        <w:rPr>
          <w:i/>
        </w:rPr>
      </w:pPr>
      <w:r>
        <w:t>Alder,født/døbt:</w:t>
      </w:r>
      <w:r>
        <w:tab/>
        <w:t xml:space="preserve">14½ Aar  </w:t>
      </w:r>
      <w:r>
        <w:rPr>
          <w:i/>
        </w:rPr>
        <w:t>(:født ca. 1814:)</w:t>
      </w:r>
    </w:p>
    <w:p w:rsidR="00BA50F0" w:rsidRDefault="00BA50F0">
      <w:r>
        <w:t>Dom angaaende:</w:t>
      </w:r>
      <w:r>
        <w:tab/>
        <w:t>Kundskab: meget god af Kundskab og Opførsel</w:t>
      </w:r>
    </w:p>
    <w:p w:rsidR="00BA50F0" w:rsidRDefault="00BA50F0">
      <w:r>
        <w:t>Vaccineret:</w:t>
      </w:r>
      <w:r>
        <w:tab/>
      </w:r>
      <w:r>
        <w:tab/>
        <w:t>vaccineret af Schou 1816.</w:t>
      </w:r>
    </w:p>
    <w:p w:rsidR="00BA50F0" w:rsidRDefault="00BA50F0">
      <w:r>
        <w:t>(Kilde:</w:t>
      </w:r>
      <w:r>
        <w:tab/>
      </w:r>
      <w:r>
        <w:tab/>
        <w:t>Kirkebog for</w:t>
      </w:r>
      <w:r w:rsidR="00FF3774">
        <w:t xml:space="preserve"> Skovby Sogn 1814 – 1847.  På lokal</w:t>
      </w:r>
      <w:r>
        <w:t>arkivet i Galten)</w:t>
      </w:r>
    </w:p>
    <w:p w:rsidR="00BA50F0" w:rsidRDefault="00BA50F0"/>
    <w:p w:rsidR="00A06819" w:rsidRDefault="00A06819" w:rsidP="00A06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A06819" w:rsidRDefault="00A06819" w:rsidP="00A06819">
      <w:r>
        <w:t>Thomasen,         Michel</w:t>
      </w:r>
      <w:r>
        <w:tab/>
      </w:r>
      <w:r>
        <w:tab/>
        <w:t>født ca. 1775/1776</w:t>
      </w:r>
      <w:r>
        <w:tab/>
      </w:r>
      <w:r>
        <w:tab/>
      </w:r>
      <w:r>
        <w:tab/>
      </w:r>
      <w:r>
        <w:rPr>
          <w:i/>
        </w:rPr>
        <w:t>(:michel thomasen:)</w:t>
      </w:r>
    </w:p>
    <w:p w:rsidR="00A06819" w:rsidRDefault="00A06819" w:rsidP="00A06819">
      <w:r>
        <w:t>Selvejergaardmand af Skovby</w:t>
      </w:r>
      <w:r>
        <w:tab/>
        <w:t>død 6. Maj 1838  i Skovby,  61 Aar gl.</w:t>
      </w:r>
    </w:p>
    <w:p w:rsidR="00A06819" w:rsidRPr="004A01DD" w:rsidRDefault="00A06819" w:rsidP="00A06819">
      <w:r>
        <w:t>______________________________________________________________________________</w:t>
      </w:r>
    </w:p>
    <w:p w:rsidR="00BA50F0" w:rsidRDefault="00BA50F0"/>
    <w:p w:rsidR="00BA50F0" w:rsidRDefault="00BA50F0">
      <w:r>
        <w:t>1829.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Enkemand Chresten Pedersen, 38 Aar gammel </w:t>
      </w:r>
      <w:r>
        <w:rPr>
          <w:i/>
        </w:rPr>
        <w:t>(:f.ca.1791:)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Mette Catrine Nielsdatter, 26 Aar gammel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17</w:t>
      </w:r>
      <w:r>
        <w:rPr>
          <w:u w:val="single"/>
        </w:rPr>
        <w:t>de</w:t>
      </w:r>
      <w:r>
        <w:t xml:space="preserve"> Octob.    for Præsten</w:t>
      </w:r>
    </w:p>
    <w:p w:rsidR="00BA50F0" w:rsidRDefault="00BA50F0">
      <w:r>
        <w:t>Forloverne:</w:t>
      </w:r>
      <w:r>
        <w:tab/>
      </w:r>
      <w:r>
        <w:tab/>
      </w:r>
      <w:r w:rsidRPr="0029680B">
        <w:rPr>
          <w:b/>
        </w:rPr>
        <w:t>Michel Thomasen</w:t>
      </w:r>
      <w:r>
        <w:t xml:space="preserve">, Thomas Thomasen </w:t>
      </w:r>
      <w:r>
        <w:rPr>
          <w:i/>
        </w:rPr>
        <w:t>(:f. ca. 1802:)</w:t>
      </w:r>
      <w:r>
        <w:t>, begge Gaardm. i Schoubye</w:t>
      </w:r>
    </w:p>
    <w:p w:rsidR="00BA50F0" w:rsidRDefault="00BA50F0">
      <w:r>
        <w:t>Vielses Dagen:</w:t>
      </w:r>
      <w:r>
        <w:tab/>
        <w:t>14</w:t>
      </w:r>
      <w:r>
        <w:rPr>
          <w:u w:val="single"/>
        </w:rPr>
        <w:t>de</w:t>
      </w:r>
      <w:r>
        <w:t xml:space="preserve"> Novbr:              I Kirken</w:t>
      </w:r>
    </w:p>
    <w:p w:rsidR="00BA50F0" w:rsidRDefault="00BA50F0">
      <w:r>
        <w:t>Anmærkninger:</w:t>
      </w:r>
      <w:r>
        <w:tab/>
        <w:t xml:space="preserve">Brudgommen beviste ved Attest at have havt de naturlige og Bruden ligeledes </w:t>
      </w:r>
    </w:p>
    <w:p w:rsidR="00BA50F0" w:rsidRDefault="00BA50F0">
      <w:r>
        <w:tab/>
      </w:r>
      <w:r>
        <w:tab/>
      </w:r>
      <w:r>
        <w:tab/>
        <w:t>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10.  En Gaard</w:t>
      </w:r>
    </w:p>
    <w:p w:rsidR="00BA50F0" w:rsidRDefault="00BA50F0">
      <w:r w:rsidRPr="006017AD">
        <w:rPr>
          <w:b/>
        </w:rPr>
        <w:t>Mikkel Thomasen</w:t>
      </w:r>
      <w:r>
        <w:tab/>
      </w:r>
      <w:r>
        <w:tab/>
        <w:t>57</w:t>
      </w:r>
      <w:r>
        <w:tab/>
      </w:r>
      <w:r>
        <w:tab/>
        <w:t>Enkemand</w:t>
      </w:r>
      <w:r>
        <w:tab/>
      </w:r>
      <w:r>
        <w:tab/>
        <w:t>Gaardmand og Brandfoged</w:t>
      </w:r>
    </w:p>
    <w:p w:rsidR="00BA50F0" w:rsidRDefault="00BA50F0">
      <w:r>
        <w:t>Thomas Mikkelsen</w:t>
      </w:r>
      <w:r>
        <w:tab/>
      </w:r>
      <w:r>
        <w:tab/>
        <w:t>20</w:t>
      </w:r>
      <w:r>
        <w:tab/>
      </w:r>
      <w:r>
        <w:tab/>
        <w:t>}</w:t>
      </w:r>
    </w:p>
    <w:p w:rsidR="00BA50F0" w:rsidRDefault="00BA50F0">
      <w:r>
        <w:t>Maren Mikkelsdatter</w:t>
      </w:r>
      <w:r>
        <w:tab/>
      </w:r>
      <w:r>
        <w:tab/>
        <w:t>18</w:t>
      </w:r>
      <w:r>
        <w:tab/>
      </w:r>
      <w:r>
        <w:tab/>
        <w:t>} ugifte</w:t>
      </w:r>
      <w:r>
        <w:tab/>
      </w:r>
      <w:r>
        <w:tab/>
        <w:t>hans Børn</w:t>
      </w:r>
    </w:p>
    <w:p w:rsidR="00BA50F0" w:rsidRDefault="00BA50F0">
      <w:r>
        <w:t>Jens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</w:r>
      <w:r>
        <w:tab/>
        <w:t>}</w:t>
      </w:r>
    </w:p>
    <w:p w:rsidR="00BA50F0" w:rsidRDefault="00BA50F0">
      <w:r>
        <w:t>Ane Mikkelsdatter</w:t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>Ungkarl og Gdmd. Søren Jensen af Vissing, 21 Aar</w:t>
      </w:r>
    </w:p>
    <w:p w:rsidR="00BA50F0" w:rsidRDefault="00BA50F0">
      <w:r>
        <w:tab/>
      </w:r>
      <w:r>
        <w:tab/>
      </w:r>
      <w:r>
        <w:tab/>
        <w:t>F: Jens Johnsen i Vissing.  M: Ane Sørensdatter</w:t>
      </w:r>
    </w:p>
    <w:p w:rsidR="00BA50F0" w:rsidRPr="00575F1D" w:rsidRDefault="00BA50F0">
      <w:pPr>
        <w:rPr>
          <w:lang w:val="en-US"/>
        </w:rPr>
      </w:pPr>
      <w:r>
        <w:t>Bruden:</w:t>
      </w:r>
      <w:r>
        <w:tab/>
      </w:r>
      <w:r>
        <w:tab/>
        <w:t xml:space="preserve">Pigen Maren Michelsdatter af Skoubye,  21 Aar.  </w:t>
      </w:r>
      <w:r w:rsidRPr="00575F1D">
        <w:rPr>
          <w:lang w:val="en-US"/>
        </w:rPr>
        <w:t xml:space="preserve">F: afd. Gdmd. </w:t>
      </w:r>
      <w:r w:rsidRPr="00575F1D">
        <w:rPr>
          <w:b/>
          <w:lang w:val="en-US"/>
        </w:rPr>
        <w:t>Michel Thomsen,</w:t>
      </w:r>
      <w:r w:rsidRPr="00575F1D">
        <w:rPr>
          <w:lang w:val="en-US"/>
        </w:rPr>
        <w:t xml:space="preserve"> </w:t>
      </w:r>
    </w:p>
    <w:p w:rsidR="00BA50F0" w:rsidRDefault="00BA50F0"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>
        <w:t xml:space="preserve">M: afd. Ane Nielsdatter </w:t>
      </w:r>
      <w:r>
        <w:rPr>
          <w:i/>
        </w:rPr>
        <w:t>(:f.ca. 1783:)</w:t>
      </w:r>
      <w:r>
        <w:t>,  ibid.</w:t>
      </w:r>
    </w:p>
    <w:p w:rsidR="00BA50F0" w:rsidRDefault="00BA50F0">
      <w:r>
        <w:t>Trolovelse anm.</w:t>
      </w:r>
      <w:r>
        <w:tab/>
        <w:t>den 24</w:t>
      </w:r>
      <w:r>
        <w:rPr>
          <w:u w:val="single"/>
        </w:rPr>
        <w:t>de</w:t>
      </w:r>
      <w:r>
        <w:t xml:space="preserve"> April     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Gdmdene Thomas Thomasen </w:t>
      </w:r>
      <w:r>
        <w:rPr>
          <w:i/>
        </w:rPr>
        <w:t>(:født ca. 1802:)</w:t>
      </w:r>
      <w:r>
        <w:t xml:space="preserve"> og Friderich Nielsen </w:t>
      </w:r>
      <w:r>
        <w:rPr>
          <w:i/>
        </w:rPr>
        <w:t xml:space="preserve">(:født ca. </w:t>
      </w:r>
    </w:p>
    <w:p w:rsidR="00BA50F0" w:rsidRPr="00330D7C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1808:)</w:t>
      </w:r>
      <w:r>
        <w:t xml:space="preserve"> af Skoubye</w:t>
      </w:r>
    </w:p>
    <w:p w:rsidR="00BA50F0" w:rsidRPr="00330D7C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Julii          I Kirken</w:t>
      </w:r>
    </w:p>
    <w:p w:rsidR="00BA50F0" w:rsidRDefault="00BA50F0">
      <w:r>
        <w:t>Anmærkninger:</w:t>
      </w:r>
      <w:r>
        <w:tab/>
        <w:t>begge forevist Vacc.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</w:t>
      </w:r>
      <w:r w:rsidRPr="00B910E7">
        <w:rPr>
          <w:b/>
        </w:rPr>
        <w:t>Gaardmd. Michel Thomsen</w:t>
      </w:r>
      <w:r>
        <w:t xml:space="preserve"> og ligeledes afdøde Kone Ane 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Nielsdatter </w:t>
      </w:r>
      <w:r>
        <w:rPr>
          <w:i/>
        </w:rPr>
        <w:t>(:f. ca. 1783:)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Karen Hansdatter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>
      <w:r>
        <w:t>Aar 1838.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192:</w:t>
      </w:r>
    </w:p>
    <w:p w:rsidR="00BA50F0" w:rsidRDefault="00BA50F0">
      <w:r>
        <w:t>Dødsdagen:</w:t>
      </w:r>
      <w:r>
        <w:tab/>
        <w:t>d. 6</w:t>
      </w:r>
      <w:r>
        <w:rPr>
          <w:u w:val="single"/>
        </w:rPr>
        <w:t>te</w:t>
      </w:r>
      <w:r>
        <w:t xml:space="preserve"> Mai</w:t>
      </w:r>
      <w:r>
        <w:tab/>
      </w:r>
      <w:r>
        <w:tab/>
      </w:r>
      <w:r>
        <w:tab/>
      </w:r>
      <w:r>
        <w:tab/>
        <w:t>Begravelsesdagen:  d. 11. Mai</w:t>
      </w:r>
    </w:p>
    <w:p w:rsidR="00BA50F0" w:rsidRDefault="00BA50F0">
      <w:r>
        <w:t>Navn:</w:t>
      </w:r>
      <w:r>
        <w:tab/>
      </w:r>
      <w:r>
        <w:tab/>
      </w:r>
      <w:r w:rsidRPr="00F45765">
        <w:rPr>
          <w:b/>
        </w:rPr>
        <w:t>Mikkel Thomasen</w:t>
      </w:r>
    </w:p>
    <w:p w:rsidR="00BA50F0" w:rsidRDefault="00BA50F0">
      <w:r>
        <w:t>Stand, Haandt.:</w:t>
      </w:r>
      <w:r>
        <w:tab/>
        <w:t>Selveier Gaardm: i Schoubÿe</w:t>
      </w:r>
    </w:p>
    <w:p w:rsidR="00BA50F0" w:rsidRDefault="00BA50F0">
      <w:r>
        <w:t>Alder:</w:t>
      </w:r>
      <w:r>
        <w:tab/>
      </w:r>
      <w:r>
        <w:tab/>
        <w:t>61 Aar</w:t>
      </w:r>
    </w:p>
    <w:p w:rsidR="00BA50F0" w:rsidRDefault="00BA50F0">
      <w:r>
        <w:t>(Kilde:</w:t>
      </w:r>
      <w:r>
        <w:tab/>
      </w:r>
      <w:r>
        <w:tab/>
        <w:t xml:space="preserve">Skovby Sogns Kirkebog 1814-1847.   Bog på </w:t>
      </w:r>
      <w:r w:rsidR="00FF3774">
        <w:t>lokal</w:t>
      </w:r>
      <w:r>
        <w:t>arkivet)</w:t>
      </w:r>
    </w:p>
    <w:p w:rsidR="00BA50F0" w:rsidRDefault="00BA50F0"/>
    <w:p w:rsidR="001005E2" w:rsidRDefault="001005E2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ED467D" w:rsidRDefault="00ED467D"/>
    <w:p w:rsidR="00ED467D" w:rsidRDefault="00ED467D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Hansen,           Rasmus</w:t>
      </w:r>
      <w:r>
        <w:tab/>
      </w:r>
      <w:r>
        <w:tab/>
      </w:r>
      <w:r>
        <w:tab/>
        <w:t>født ca. 1776/1779/1780</w:t>
      </w:r>
    </w:p>
    <w:p w:rsidR="00BA50F0" w:rsidRDefault="00BA50F0">
      <w:r>
        <w:t>Søn af Selvejerbonde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Den 13. Aug. 1788.  No. 764.  Skifte efter Hans Jensen </w:t>
      </w:r>
      <w:r>
        <w:rPr>
          <w:i/>
        </w:rPr>
        <w:t>(:født ca. 1753:)</w:t>
      </w:r>
      <w:r>
        <w:t xml:space="preserve"> i Skovby.  Enken var Kirsten Rasmusdatter </w:t>
      </w:r>
      <w:r>
        <w:rPr>
          <w:i/>
        </w:rPr>
        <w:t>(:f.ca. 1754:)</w:t>
      </w:r>
      <w:r>
        <w:t xml:space="preserve">.  Lavværge: far Jens Jensen </w:t>
      </w:r>
      <w:r>
        <w:rPr>
          <w:i/>
        </w:rPr>
        <w:t>(:f.ca. 1726:)</w:t>
      </w:r>
      <w:r>
        <w:t xml:space="preserve"> sst.  Børn: Karen 11 </w:t>
      </w:r>
      <w:r>
        <w:rPr>
          <w:i/>
        </w:rPr>
        <w:t>(:f.ca. 1778:)</w:t>
      </w:r>
      <w:r>
        <w:t xml:space="preserve">,  </w:t>
      </w:r>
      <w:r>
        <w:rPr>
          <w:b/>
        </w:rPr>
        <w:t>Rasmus 9</w:t>
      </w:r>
      <w:r>
        <w:t xml:space="preserve">,  Anne Marie 4 </w:t>
      </w:r>
      <w:r>
        <w:rPr>
          <w:i/>
        </w:rPr>
        <w:t>(:f.ca. 1783:)</w:t>
      </w:r>
      <w:r>
        <w:t xml:space="preserve">,  Anne 2 </w:t>
      </w:r>
      <w:r>
        <w:rPr>
          <w:i/>
        </w:rPr>
        <w:t>(:f.ca. 1785:)</w:t>
      </w:r>
      <w:r>
        <w:t xml:space="preserve">. B: </w:t>
      </w:r>
      <w:r>
        <w:rPr>
          <w:i/>
        </w:rPr>
        <w:t>(:??, skal nok være formyndere:)</w:t>
      </w:r>
      <w:r>
        <w:t xml:space="preserve"> Rasmus Pedersen i Hørslevgaard, Rasmus Jacobsen i Framlev. </w:t>
      </w:r>
    </w:p>
    <w:p w:rsidR="00BA50F0" w:rsidRDefault="00BA50F0">
      <w:r>
        <w:t>(Kilde: Skanderborg og Aakjær Amter Skifteprotokol 1782-1791.   B 5 C  nr. 215.  Folio 612.B)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Hans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før-</w:t>
      </w:r>
      <w:r>
        <w:tab/>
        <w:t>Selv Eier Bonde</w:t>
      </w:r>
    </w:p>
    <w:p w:rsidR="00BA50F0" w:rsidRDefault="00BA50F0">
      <w:r>
        <w:t>Kirsten Rasmusdatter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Jens Andersen</w:t>
      </w:r>
      <w:r>
        <w:tab/>
      </w:r>
      <w:r>
        <w:tab/>
      </w:r>
      <w:r>
        <w:tab/>
        <w:t>Mandens Fader</w:t>
      </w:r>
      <w:r>
        <w:tab/>
      </w:r>
      <w:r>
        <w:tab/>
        <w:t>69</w:t>
      </w:r>
      <w:r>
        <w:tab/>
      </w:r>
      <w:r>
        <w:tab/>
        <w:t>E.m.1.Gang</w:t>
      </w:r>
    </w:p>
    <w:p w:rsidR="00BA50F0" w:rsidRDefault="00BA50F0">
      <w:r>
        <w:t>Karen Hansdatter</w:t>
      </w:r>
      <w:r>
        <w:tab/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E80170">
        <w:rPr>
          <w:b/>
        </w:rPr>
        <w:t>Rasmus Hansen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Anna Marie Hansdatter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Anna Hansdatter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fire deres ægte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Børn af første Ægteskab)</w:t>
      </w:r>
    </w:p>
    <w:p w:rsidR="00BA50F0" w:rsidRDefault="00BA50F0">
      <w:r>
        <w:t>Anna Marie Sørensdatter</w:t>
      </w:r>
      <w:r>
        <w:tab/>
        <w:t>Tieniste Pige</w:t>
      </w:r>
      <w:r>
        <w:tab/>
      </w:r>
      <w:r>
        <w:tab/>
        <w:t>18</w:t>
      </w:r>
      <w:r>
        <w:tab/>
      </w:r>
      <w:r>
        <w:tab/>
        <w:t>ugift</w:t>
      </w:r>
    </w:p>
    <w:p w:rsidR="00BA50F0" w:rsidRDefault="00BA50F0">
      <w:r>
        <w:t>Søren Danielsen</w:t>
      </w:r>
      <w:r>
        <w:tab/>
      </w:r>
      <w:r>
        <w:tab/>
      </w:r>
      <w:r>
        <w:tab/>
        <w:t>Tieniste-Dreng</w:t>
      </w:r>
      <w:r>
        <w:tab/>
      </w:r>
      <w:r>
        <w:tab/>
        <w:t>16</w:t>
      </w:r>
      <w:r>
        <w:tab/>
      </w:r>
      <w:r>
        <w:tab/>
        <w:t xml:space="preserve"> ---</w:t>
      </w:r>
    </w:p>
    <w:p w:rsidR="00BA50F0" w:rsidRDefault="00BA50F0"/>
    <w:p w:rsidR="004E510C" w:rsidRDefault="004E510C" w:rsidP="004E510C"/>
    <w:p w:rsidR="004E510C" w:rsidRPr="0080421E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 xml:space="preserve">1792.  Lægdsrulle.   Fader:  </w:t>
      </w:r>
      <w:r w:rsidRPr="004E510C">
        <w:rPr>
          <w:bCs/>
        </w:rPr>
        <w:t>Poul Nielsen</w:t>
      </w:r>
      <w:r>
        <w:rPr>
          <w:b/>
          <w:bCs/>
        </w:rPr>
        <w:t xml:space="preserve"> </w:t>
      </w:r>
      <w:r>
        <w:rPr>
          <w:bCs/>
          <w:i/>
        </w:rPr>
        <w:t>(:1763:)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  <w:t>Skovby.</w:t>
      </w:r>
    </w:p>
    <w:p w:rsidR="004E510C" w:rsidRPr="0069665F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99.  </w:t>
      </w:r>
      <w:r w:rsidRPr="004E510C">
        <w:rPr>
          <w:b/>
        </w:rPr>
        <w:t>Rasmus Hansen 13 Aar gl.</w:t>
      </w:r>
      <w:r>
        <w:t xml:space="preserve"> </w:t>
      </w:r>
      <w:r>
        <w:rPr>
          <w:i/>
        </w:rPr>
        <w:t>(:1776:)</w:t>
      </w:r>
      <w:r w:rsidRPr="0069665F">
        <w:tab/>
      </w:r>
      <w:r>
        <w:tab/>
        <w:t xml:space="preserve">Opholdssted:   </w:t>
      </w:r>
      <w:r w:rsidRPr="0069665F">
        <w:t>hiemme</w:t>
      </w:r>
    </w:p>
    <w:p w:rsidR="004E510C" w:rsidRPr="004E510C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F0790E">
        <w:t xml:space="preserve">100. Hans Poulsen </w:t>
      </w:r>
      <w:r>
        <w:t xml:space="preserve"> 3 Aar gl. </w:t>
      </w:r>
      <w:r w:rsidRPr="004E510C">
        <w:rPr>
          <w:i/>
          <w:lang w:val="en-US"/>
        </w:rPr>
        <w:t>(:1790:)</w:t>
      </w:r>
      <w:r w:rsidRPr="004E510C">
        <w:rPr>
          <w:lang w:val="en-US"/>
        </w:rPr>
        <w:tab/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</w:p>
    <w:p w:rsidR="004E510C" w:rsidRPr="00175C95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4E510C">
        <w:rPr>
          <w:lang w:val="en-US"/>
        </w:rPr>
        <w:t xml:space="preserve">Nr. 101. Niels  2 Aar gl.  </w:t>
      </w:r>
      <w:r w:rsidRPr="00F0790E">
        <w:rPr>
          <w:i/>
        </w:rPr>
        <w:t>(:1791:)</w:t>
      </w:r>
      <w:r w:rsidRPr="00175C95">
        <w:tab/>
      </w:r>
      <w:r w:rsidRPr="00175C95">
        <w:tab/>
      </w:r>
      <w:r w:rsidRPr="00175C95">
        <w:tab/>
      </w:r>
      <w:r w:rsidRPr="00175C95">
        <w:tab/>
      </w:r>
      <w:r>
        <w:tab/>
      </w:r>
      <w:r w:rsidRPr="00175C95">
        <w:t>do.</w:t>
      </w:r>
      <w:r>
        <w:tab/>
      </w:r>
      <w:r>
        <w:tab/>
        <w:t>do.</w:t>
      </w:r>
    </w:p>
    <w:p w:rsidR="004E510C" w:rsidRDefault="004E510C" w:rsidP="004E510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BA50F0" w:rsidRDefault="00BA50F0"/>
    <w:p w:rsidR="004E510C" w:rsidRDefault="004E510C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 w:rsidRPr="00735A44">
        <w:rPr>
          <w:b/>
        </w:rP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>
        <w:t>Ane Marie Hansdatter</w:t>
      </w:r>
      <w:r>
        <w:tab/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>
        <w:t>Anne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Pr="00E9262A" w:rsidRDefault="00BA50F0">
      <w:pPr>
        <w:rPr>
          <w:i/>
        </w:rPr>
      </w:pPr>
      <w:r>
        <w:t>Confirmanten:</w:t>
      </w:r>
      <w:r>
        <w:tab/>
        <w:t>Johanne Rasmusdatter</w:t>
      </w:r>
    </w:p>
    <w:p w:rsidR="00BA50F0" w:rsidRPr="00E9262A" w:rsidRDefault="00BA50F0">
      <w:pPr>
        <w:rPr>
          <w:i/>
        </w:rPr>
      </w:pPr>
      <w:r>
        <w:t>Forældrene:</w:t>
      </w:r>
      <w:r>
        <w:tab/>
      </w:r>
      <w:r w:rsidRPr="00F96040">
        <w:rPr>
          <w:b/>
        </w:rPr>
        <w:t>Huusm: Rasmus Hansen</w:t>
      </w:r>
      <w:r>
        <w:t xml:space="preserve"> </w:t>
      </w:r>
    </w:p>
    <w:p w:rsidR="00BA50F0" w:rsidRDefault="00BA50F0">
      <w:r>
        <w:t>Alder, født/døbt:</w:t>
      </w:r>
      <w:r>
        <w:tab/>
        <w:t>fød 29. Juli 1812,     16 Aar</w:t>
      </w:r>
    </w:p>
    <w:p w:rsidR="00BA50F0" w:rsidRDefault="00BA50F0">
      <w:r>
        <w:t>Dom angaaende:</w:t>
      </w:r>
      <w:r>
        <w:tab/>
        <w:t>Kundskab:  t: g: af Kundskab.   Opførsel:  Got Forhold.</w:t>
      </w:r>
    </w:p>
    <w:p w:rsidR="00BA50F0" w:rsidRDefault="00BA50F0">
      <w:r>
        <w:t>Vaccineret:</w:t>
      </w:r>
      <w:r>
        <w:tab/>
      </w:r>
      <w:r>
        <w:tab/>
        <w:t>v. 1816 af Weiss.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4C36D0" w:rsidRDefault="004C36D0"/>
    <w:p w:rsidR="004C36D0" w:rsidRDefault="004C36D0"/>
    <w:p w:rsidR="004C36D0" w:rsidRDefault="004C36D0"/>
    <w:p w:rsidR="004C36D0" w:rsidRDefault="004C36D0" w:rsidP="004C3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4C36D0" w:rsidRDefault="004C36D0" w:rsidP="004C36D0">
      <w:r>
        <w:t>Hansen,           Rasmus</w:t>
      </w:r>
      <w:r>
        <w:tab/>
      </w:r>
      <w:r>
        <w:tab/>
      </w:r>
      <w:r>
        <w:tab/>
        <w:t>født ca. 1776/1779/1780</w:t>
      </w:r>
    </w:p>
    <w:p w:rsidR="004C36D0" w:rsidRDefault="004C36D0" w:rsidP="004C36D0">
      <w:r>
        <w:t>Søn af Selvejerbonde i Skovby</w:t>
      </w:r>
    </w:p>
    <w:p w:rsidR="004C36D0" w:rsidRDefault="004C36D0" w:rsidP="004C36D0">
      <w:r>
        <w:t>______________________________________________________________________________</w:t>
      </w:r>
    </w:p>
    <w:p w:rsidR="004C36D0" w:rsidRDefault="004C36D0"/>
    <w:p w:rsidR="00BA50F0" w:rsidRDefault="00BA50F0">
      <w:r>
        <w:t xml:space="preserve">12. Januar 1829 og </w:t>
      </w:r>
      <w:r w:rsidRPr="00B00A60">
        <w:t>15. September 1829</w:t>
      </w:r>
      <w:r>
        <w:t>.  Borum.  Skifte</w:t>
      </w:r>
      <w:r w:rsidRPr="00B00A60">
        <w:t xml:space="preserve"> </w:t>
      </w:r>
      <w:r>
        <w:t>efter</w:t>
      </w:r>
      <w:r w:rsidRPr="00B00A60">
        <w:t xml:space="preserve">  J</w:t>
      </w:r>
      <w:r>
        <w:t>ens Madsen.</w:t>
      </w:r>
      <w:r w:rsidRPr="00B00A60">
        <w:t xml:space="preserve">  </w:t>
      </w:r>
      <w:r>
        <w:t>Enken var</w:t>
      </w:r>
      <w:r w:rsidRPr="00B00A60">
        <w:t xml:space="preserve"> Zidsel Marie Sørensdatter</w:t>
      </w:r>
      <w:r>
        <w:t xml:space="preserve">.   </w:t>
      </w:r>
      <w:r w:rsidRPr="00B00A60">
        <w:t xml:space="preserve">Hans </w:t>
      </w:r>
      <w:r>
        <w:t>A</w:t>
      </w:r>
      <w:r w:rsidRPr="00B00A60">
        <w:t xml:space="preserve">rvinger: </w:t>
      </w:r>
      <w:r>
        <w:t xml:space="preserve"> </w:t>
      </w:r>
      <w:r w:rsidRPr="00B00A60">
        <w:t xml:space="preserve">1)  </w:t>
      </w:r>
      <w:r>
        <w:t>B</w:t>
      </w:r>
      <w:r w:rsidRPr="00B00A60">
        <w:t xml:space="preserve">roder </w:t>
      </w:r>
      <w:r w:rsidRPr="00531947">
        <w:t>Niels Madsen Smed</w:t>
      </w:r>
      <w:r w:rsidRPr="00CE31A8">
        <w:rPr>
          <w:b/>
        </w:rPr>
        <w:t xml:space="preserve"> </w:t>
      </w:r>
      <w:r>
        <w:rPr>
          <w:i/>
        </w:rPr>
        <w:t xml:space="preserve">(:1785, </w:t>
      </w:r>
      <w:r w:rsidRPr="00531947">
        <w:rPr>
          <w:i/>
        </w:rPr>
        <w:t>er</w:t>
      </w:r>
      <w:r>
        <w:rPr>
          <w:i/>
        </w:rPr>
        <w:t xml:space="preserve"> not.:)</w:t>
      </w:r>
      <w:r>
        <w:t xml:space="preserve"> </w:t>
      </w:r>
      <w:r w:rsidRPr="00531947">
        <w:t>i Skivholme</w:t>
      </w:r>
      <w:r w:rsidRPr="00B00A60">
        <w:t xml:space="preserve">, død </w:t>
      </w:r>
      <w:r>
        <w:t xml:space="preserve">,  </w:t>
      </w:r>
      <w:r w:rsidRPr="00B00A60">
        <w:t xml:space="preserve">1a) en </w:t>
      </w:r>
      <w:r>
        <w:t>D</w:t>
      </w:r>
      <w:r w:rsidRPr="00B00A60">
        <w:t xml:space="preserve">atter </w:t>
      </w:r>
      <w:r>
        <w:rPr>
          <w:i/>
        </w:rPr>
        <w:t>(:</w:t>
      </w:r>
      <w:r w:rsidRPr="00531947">
        <w:rPr>
          <w:i/>
        </w:rPr>
        <w:t>Karen Nielsdatter</w:t>
      </w:r>
      <w:r>
        <w:rPr>
          <w:i/>
        </w:rPr>
        <w:t xml:space="preserve">, f. 1782, </w:t>
      </w:r>
      <w:r>
        <w:rPr>
          <w:i/>
          <w:u w:val="single"/>
        </w:rPr>
        <w:t>er</w:t>
      </w:r>
      <w:r>
        <w:rPr>
          <w:i/>
        </w:rPr>
        <w:t xml:space="preserve"> not.:)</w:t>
      </w:r>
      <w:r>
        <w:t xml:space="preserve"> gift med </w:t>
      </w:r>
      <w:r w:rsidRPr="00531947">
        <w:t>Ammon Jensen i Skivholme</w:t>
      </w:r>
      <w:r w:rsidRPr="00B00A60">
        <w:t xml:space="preserve">, </w:t>
      </w:r>
    </w:p>
    <w:p w:rsidR="00BA50F0" w:rsidRPr="00B00A60" w:rsidRDefault="00BA50F0">
      <w:r w:rsidRPr="00B00A60">
        <w:t xml:space="preserve">1b) Maren Jensdatter </w:t>
      </w:r>
      <w:r>
        <w:t>gift med</w:t>
      </w:r>
      <w:r w:rsidRPr="00B00A60">
        <w:t xml:space="preserve"> Johannes Tenderup i Århus</w:t>
      </w:r>
      <w:r>
        <w:t>,</w:t>
      </w:r>
      <w:r w:rsidRPr="00B00A60">
        <w:t xml:space="preserve"> 2) broder </w:t>
      </w:r>
      <w:r w:rsidRPr="005F2D83">
        <w:t xml:space="preserve">Peder Madsen i Skovby </w:t>
      </w:r>
      <w:r w:rsidRPr="005F2D83">
        <w:rPr>
          <w:i/>
        </w:rPr>
        <w:t>(:f.ca. 1750:)</w:t>
      </w:r>
      <w:r w:rsidRPr="005F2D83">
        <w:t>,  Børn:  2a) Mads Pedersen i Schoubye,  2b) Rasmus Pedersen i Galten,   2c) Karen</w:t>
      </w:r>
      <w:r w:rsidRPr="00531947">
        <w:rPr>
          <w:b/>
        </w:rPr>
        <w:t xml:space="preserve"> </w:t>
      </w:r>
      <w:r w:rsidRPr="005F2D83">
        <w:t xml:space="preserve">Pedersdatter </w:t>
      </w:r>
      <w:r w:rsidRPr="005F2D83">
        <w:rPr>
          <w:i/>
        </w:rPr>
        <w:t xml:space="preserve">(:f. ca.1788:) </w:t>
      </w:r>
      <w:r w:rsidRPr="005F2D83">
        <w:t xml:space="preserve">gift med </w:t>
      </w:r>
      <w:r w:rsidRPr="005F2D83">
        <w:rPr>
          <w:b/>
        </w:rPr>
        <w:t>Rasmus Hansen i Skovby,</w:t>
      </w:r>
      <w:r>
        <w:rPr>
          <w:b/>
        </w:rPr>
        <w:t xml:space="preserve">  </w:t>
      </w:r>
      <w:r w:rsidRPr="005F2D83">
        <w:t xml:space="preserve"> 3)  Grethe</w:t>
      </w:r>
      <w:r>
        <w:t xml:space="preserve"> Madsdatter i Borum,   4)  S</w:t>
      </w:r>
      <w:r w:rsidRPr="00B00A60">
        <w:t>østersøn Peder Jensen i Skjøstrup</w:t>
      </w:r>
      <w:r>
        <w:t>.</w:t>
      </w:r>
      <w:r w:rsidRPr="00B00A60">
        <w:t xml:space="preserve"> </w:t>
      </w:r>
    </w:p>
    <w:p w:rsidR="00BA50F0" w:rsidRDefault="00BA50F0">
      <w:r>
        <w:t>(Kilde: Frijsenborg Gods Skifteprotokol 1719-1848.  G 341 nr. 384. 6/8. Side 146 og 148)</w:t>
      </w:r>
    </w:p>
    <w:p w:rsidR="00BA50F0" w:rsidRDefault="00BA50F0"/>
    <w:p w:rsidR="00BA50F0" w:rsidRDefault="00BA50F0"/>
    <w:p w:rsidR="005332B4" w:rsidRPr="00B8675C" w:rsidRDefault="005332B4" w:rsidP="005332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rPr>
          <w:bCs/>
        </w:rPr>
        <w:t xml:space="preserve">1789.   Lægdsrulle.   </w:t>
      </w:r>
      <w:r w:rsidRPr="005332B4">
        <w:rPr>
          <w:bCs/>
        </w:rPr>
        <w:t>Poul Nielsen</w:t>
      </w:r>
      <w:r w:rsidRPr="00B8675C">
        <w:rPr>
          <w:i/>
        </w:rPr>
        <w:t xml:space="preserve"> (:1763:)</w:t>
      </w:r>
      <w:r w:rsidRPr="00B8675C">
        <w:tab/>
      </w:r>
      <w:r>
        <w:tab/>
      </w:r>
      <w:r w:rsidRPr="00B8675C">
        <w:t>Schoubye</w:t>
      </w:r>
      <w:r>
        <w:tab/>
      </w:r>
      <w:r>
        <w:tab/>
        <w:t xml:space="preserve">2 </w:t>
      </w:r>
      <w:r w:rsidRPr="00BE03E0">
        <w:rPr>
          <w:i/>
        </w:rPr>
        <w:t>(:Sted:)</w:t>
      </w:r>
      <w:r>
        <w:t>Sønner:</w:t>
      </w:r>
    </w:p>
    <w:p w:rsidR="005332B4" w:rsidRPr="009A26AE" w:rsidRDefault="005332B4" w:rsidP="005332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</w:t>
      </w:r>
      <w:r w:rsidRPr="009A26AE">
        <w:t xml:space="preserve">98.  </w:t>
      </w:r>
      <w:r w:rsidRPr="005332B4">
        <w:rPr>
          <w:b/>
        </w:rPr>
        <w:t>Rasmus Hansen  10 Aar gl</w:t>
      </w:r>
      <w:r>
        <w:t xml:space="preserve">. </w:t>
      </w:r>
      <w:r>
        <w:rPr>
          <w:i/>
        </w:rPr>
        <w:t>(:1776:)</w:t>
      </w:r>
      <w:r w:rsidRPr="009A26AE">
        <w:tab/>
      </w:r>
      <w:r>
        <w:tab/>
        <w:t xml:space="preserve">Opholdssted:   </w:t>
      </w:r>
      <w:r w:rsidRPr="009A26AE">
        <w:t>hiemme</w:t>
      </w:r>
    </w:p>
    <w:p w:rsidR="005332B4" w:rsidRPr="009A26AE" w:rsidRDefault="005332B4" w:rsidP="005332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</w:t>
      </w:r>
      <w:r w:rsidRPr="009A26AE">
        <w:t>99.  Hans Poulsen</w:t>
      </w:r>
      <w:r>
        <w:t xml:space="preserve">  ¼ Aar gl. </w:t>
      </w:r>
      <w:r>
        <w:rPr>
          <w:i/>
        </w:rPr>
        <w:t>(:1790:)</w:t>
      </w:r>
      <w:r w:rsidRPr="009A26AE">
        <w:tab/>
      </w:r>
      <w:r w:rsidRPr="009A26AE">
        <w:tab/>
        <w:t>do.</w:t>
      </w:r>
      <w:r>
        <w:tab/>
      </w:r>
      <w:r>
        <w:tab/>
        <w:t>do.</w:t>
      </w:r>
    </w:p>
    <w:p w:rsidR="005332B4" w:rsidRPr="002E0C2F" w:rsidRDefault="005332B4" w:rsidP="005332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5332B4" w:rsidRDefault="005332B4" w:rsidP="005332B4"/>
    <w:p w:rsidR="005332B4" w:rsidRDefault="005332B4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8E4B11">
        <w:rPr>
          <w:b/>
        </w:rPr>
        <w:t>Rasmus Hansen</w:t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Træskomand</w:t>
      </w:r>
    </w:p>
    <w:p w:rsidR="00BA50F0" w:rsidRDefault="00BA50F0">
      <w:r>
        <w:t>Karen Pedersdatter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Rasmusdatter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Sidsel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13</w:t>
      </w:r>
      <w:r>
        <w:rPr>
          <w:rFonts w:eastAsia="Arial Unicode MS"/>
        </w:rPr>
        <w:tab/>
      </w:r>
      <w:r>
        <w:rPr>
          <w:rFonts w:eastAsia="Arial Unicode MS"/>
        </w:rPr>
        <w:tab/>
        <w:t>} ugifte</w:t>
      </w:r>
      <w:r>
        <w:rPr>
          <w:rFonts w:eastAsia="Arial Unicode MS"/>
        </w:rPr>
        <w:tab/>
        <w:t>} deres Børn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Karen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11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</w:p>
    <w:p w:rsidR="00BA50F0" w:rsidRPr="005D0FD2" w:rsidRDefault="00BA50F0">
      <w:pPr>
        <w:rPr>
          <w:rFonts w:eastAsia="Arial Unicode MS"/>
        </w:rPr>
      </w:pPr>
    </w:p>
    <w:p w:rsidR="00BA50F0" w:rsidRDefault="00BA50F0">
      <w:pPr>
        <w:rPr>
          <w:rFonts w:eastAsia="Arial Unicode MS"/>
        </w:rPr>
      </w:pPr>
    </w:p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rFonts w:eastAsia="Arial Unicode MS"/>
          <w:i/>
        </w:rPr>
      </w:pPr>
      <w:r>
        <w:rPr>
          <w:rFonts w:eastAsia="Arial Unicode MS"/>
          <w:b/>
        </w:rPr>
        <w:t>Rasmus Hansen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68</w:t>
      </w:r>
      <w:r>
        <w:rPr>
          <w:rFonts w:eastAsia="Arial Unicode MS"/>
        </w:rPr>
        <w:tab/>
      </w:r>
      <w:r>
        <w:rPr>
          <w:rFonts w:eastAsia="Arial Unicode MS"/>
        </w:rPr>
        <w:tab/>
        <w:t>gift</w:t>
      </w:r>
      <w:r>
        <w:rPr>
          <w:rFonts w:eastAsia="Arial Unicode MS"/>
        </w:rPr>
        <w:tab/>
      </w:r>
      <w:r>
        <w:rPr>
          <w:rFonts w:eastAsia="Arial Unicode MS"/>
        </w:rPr>
        <w:tab/>
        <w:t>Huusmand, Dagleier</w:t>
      </w:r>
    </w:p>
    <w:p w:rsidR="00BA50F0" w:rsidRDefault="00BA50F0">
      <w:pPr>
        <w:rPr>
          <w:rFonts w:eastAsia="Arial Unicode MS"/>
          <w:i/>
        </w:rPr>
      </w:pPr>
      <w:r>
        <w:rPr>
          <w:rFonts w:eastAsia="Arial Unicode MS"/>
        </w:rPr>
        <w:t>Karen Pedersdatter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51</w:t>
      </w:r>
      <w:r>
        <w:rPr>
          <w:rFonts w:eastAsia="Arial Unicode MS"/>
        </w:rPr>
        <w:tab/>
      </w:r>
      <w:r>
        <w:rPr>
          <w:rFonts w:eastAsia="Arial Unicode MS"/>
        </w:rPr>
        <w:tab/>
        <w:t>gift</w:t>
      </w:r>
      <w:r>
        <w:rPr>
          <w:rFonts w:eastAsia="Arial Unicode MS"/>
        </w:rPr>
        <w:tab/>
      </w:r>
      <w:r>
        <w:rPr>
          <w:rFonts w:eastAsia="Arial Unicode MS"/>
        </w:rPr>
        <w:tab/>
        <w:t>hans Kone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Jørgen Hansen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6</w:t>
      </w:r>
      <w:r>
        <w:rPr>
          <w:rFonts w:eastAsia="Arial Unicode MS"/>
        </w:rPr>
        <w:tab/>
      </w:r>
      <w:r>
        <w:rPr>
          <w:rFonts w:eastAsia="Arial Unicode MS"/>
        </w:rPr>
        <w:tab/>
        <w:t>ugift</w:t>
      </w:r>
      <w:r>
        <w:rPr>
          <w:rFonts w:eastAsia="Arial Unicode MS"/>
        </w:rPr>
        <w:tab/>
      </w:r>
      <w:r>
        <w:rPr>
          <w:rFonts w:eastAsia="Arial Unicode MS"/>
        </w:rPr>
        <w:tab/>
        <w:t>Pleiebarn, i Søns Sted</w:t>
      </w:r>
    </w:p>
    <w:p w:rsidR="00BA50F0" w:rsidRDefault="00BA50F0">
      <w:pPr>
        <w:rPr>
          <w:rFonts w:eastAsia="Arial Unicode MS"/>
        </w:rPr>
      </w:pPr>
    </w:p>
    <w:p w:rsidR="00BA50F0" w:rsidRDefault="00BA50F0"/>
    <w:p w:rsidR="00BA50F0" w:rsidRDefault="00BA50F0">
      <w:r>
        <w:t>Folketælling 1845.  Skovbye Sogn,  Framlev Herred, Aarhuus Amt.  No. 36.  Et Huus.  Side 6:</w:t>
      </w:r>
    </w:p>
    <w:p w:rsidR="00BA50F0" w:rsidRDefault="00BA50F0">
      <w:r w:rsidRPr="0014095B">
        <w:rPr>
          <w:b/>
        </w:rPr>
        <w:t>Rasmus Hansen</w:t>
      </w:r>
      <w:r>
        <w:tab/>
      </w:r>
      <w:r>
        <w:tab/>
      </w:r>
      <w:r>
        <w:tab/>
        <w:t>65</w:t>
      </w:r>
      <w:r>
        <w:tab/>
        <w:t>gift</w:t>
      </w:r>
      <w:r>
        <w:tab/>
      </w:r>
      <w:r>
        <w:tab/>
        <w:t>Her i Sognet</w:t>
      </w:r>
      <w:r>
        <w:tab/>
        <w:t>Huusm: og Dagleier</w:t>
      </w:r>
    </w:p>
    <w:p w:rsidR="00BA50F0" w:rsidRDefault="00BA50F0">
      <w:r>
        <w:t>Karen Pedersdatter</w:t>
      </w:r>
      <w:r>
        <w:tab/>
      </w:r>
      <w:r>
        <w:tab/>
        <w:t>55</w:t>
      </w:r>
      <w:r>
        <w:tab/>
        <w:t>gift</w:t>
      </w:r>
      <w:r>
        <w:tab/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>
        <w:t>Kirsten Mar. Rasmusd.</w:t>
      </w:r>
      <w:r>
        <w:tab/>
      </w:r>
      <w:r>
        <w:tab/>
        <w:t>29</w:t>
      </w:r>
      <w:r>
        <w:tab/>
        <w:t>ugift</w:t>
      </w:r>
      <w:r>
        <w:tab/>
      </w:r>
      <w:r>
        <w:tab/>
        <w:t>Grundfør S.</w:t>
      </w:r>
      <w:r>
        <w:tab/>
        <w:t>deres Datter</w:t>
      </w:r>
    </w:p>
    <w:p w:rsidR="00BA50F0" w:rsidRDefault="00BA50F0">
      <w:r>
        <w:t>Jørgen Hansen</w:t>
      </w:r>
      <w:r>
        <w:tab/>
      </w:r>
      <w:r>
        <w:tab/>
      </w:r>
      <w:r>
        <w:tab/>
        <w:t>11</w:t>
      </w:r>
      <w:r>
        <w:tab/>
        <w:t xml:space="preserve"> ---</w:t>
      </w:r>
      <w:r>
        <w:tab/>
      </w:r>
      <w:r>
        <w:tab/>
        <w:t>Her i Sognet</w:t>
      </w:r>
      <w:r>
        <w:tab/>
        <w:t>}</w:t>
      </w:r>
    </w:p>
    <w:p w:rsidR="00BA50F0" w:rsidRPr="007B403D" w:rsidRDefault="00BA50F0">
      <w:r>
        <w:t>Hansine Nielsen</w:t>
      </w:r>
      <w:r>
        <w:tab/>
      </w:r>
      <w:r>
        <w:tab/>
      </w:r>
      <w:r>
        <w:tab/>
        <w:t xml:space="preserve">  3</w:t>
      </w:r>
      <w:r>
        <w:tab/>
        <w:t xml:space="preserve"> ---</w:t>
      </w:r>
      <w:r>
        <w:tab/>
      </w:r>
      <w:r>
        <w:tab/>
        <w:t xml:space="preserve">     Ditto</w:t>
      </w:r>
      <w:r>
        <w:tab/>
      </w:r>
      <w:r>
        <w:tab/>
        <w:t>}  deres Datterbørn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A2425A" w:rsidRDefault="00A2425A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Jensen,     Christopher</w:t>
      </w:r>
      <w:r>
        <w:tab/>
      </w:r>
      <w:r>
        <w:tab/>
        <w:t>født ca. 1776</w:t>
      </w:r>
    </w:p>
    <w:p w:rsidR="00BA50F0" w:rsidRDefault="00BA50F0">
      <w:r>
        <w:t>Smed af Skovby</w:t>
      </w:r>
    </w:p>
    <w:p w:rsidR="00BA50F0" w:rsidRPr="00A0499E" w:rsidRDefault="00BA50F0">
      <w:r w:rsidRPr="00A0499E">
        <w:t>_______________________________________________________________________________</w:t>
      </w: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1810.  Den 16</w:t>
      </w:r>
      <w:r>
        <w:rPr>
          <w:u w:val="single"/>
        </w:rPr>
        <w:t>de</w:t>
      </w:r>
      <w:r>
        <w:t xml:space="preserve"> Juni havde Niels Olsen og Hustru Maren Hans Datter i Lundmose paa Storring Mark en Søn ved Daaben, som blev kaldet Jens, i Kirke den 29</w:t>
      </w:r>
      <w:r>
        <w:rPr>
          <w:u w:val="single"/>
        </w:rPr>
        <w:t>de</w:t>
      </w:r>
      <w:r>
        <w:t xml:space="preserve"> Julij, baaret af Peder Knudsens Hustru i Lundmose, Testes: Søren Madsen, Peder Knudsen i Lundmose, </w:t>
      </w:r>
      <w:r w:rsidRPr="001301B6">
        <w:rPr>
          <w:b/>
        </w:rPr>
        <w:t>Christopher Smed fra Skovby,</w:t>
      </w:r>
      <w:r>
        <w:rPr>
          <w:b/>
        </w:rPr>
        <w:t xml:space="preserve"> </w:t>
      </w:r>
      <w:r>
        <w:t xml:space="preserve">Niels Lundgaards Hustrue </w:t>
      </w:r>
      <w:r>
        <w:rPr>
          <w:i/>
        </w:rPr>
        <w:t>(:Maren Sørensdatter:)</w:t>
      </w:r>
      <w:r>
        <w:t xml:space="preserve"> i Storring. </w:t>
      </w:r>
    </w:p>
    <w:p w:rsidR="00F40F99" w:rsidRPr="00A0499E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lang w:val="en-US"/>
        </w:rPr>
      </w:pPr>
      <w:r>
        <w:t>(Kilde: Storring Kirkebog 1751-1813.  C 357.A. Nr. 1 og 2).</w:t>
      </w:r>
      <w:r>
        <w:tab/>
      </w:r>
      <w:r>
        <w:tab/>
      </w:r>
      <w:r w:rsidRPr="00A0499E">
        <w:rPr>
          <w:lang w:val="en-US"/>
        </w:rPr>
        <w:t>Side 28.</w:t>
      </w:r>
      <w:r w:rsidRPr="00A0499E">
        <w:rPr>
          <w:lang w:val="en-US"/>
        </w:rPr>
        <w:tab/>
        <w:t>Opslag 29</w:t>
      </w:r>
    </w:p>
    <w:p w:rsidR="00F40F99" w:rsidRPr="00A0499E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lang w:val="en-US"/>
        </w:rPr>
      </w:pPr>
    </w:p>
    <w:p w:rsidR="00F40F99" w:rsidRPr="00A0499E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1818.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Rasmus Christophersen </w:t>
      </w:r>
      <w:r w:rsidRPr="00575F1D">
        <w:rPr>
          <w:i/>
          <w:lang w:val="en-US"/>
        </w:rPr>
        <w:t>(:f. ca. 1804:)</w:t>
      </w:r>
    </w:p>
    <w:p w:rsidR="00BA50F0" w:rsidRDefault="00BA50F0">
      <w:r>
        <w:t>Forældrene:</w:t>
      </w:r>
      <w:r>
        <w:tab/>
        <w:t xml:space="preserve">F: </w:t>
      </w:r>
      <w:r>
        <w:rPr>
          <w:b/>
        </w:rPr>
        <w:t>Christopher Jensen</w:t>
      </w:r>
      <w:r>
        <w:t xml:space="preserve">,  M: Mette Rasmusd: </w:t>
      </w:r>
      <w:r>
        <w:rPr>
          <w:i/>
        </w:rPr>
        <w:t>(:f.ca. 1777:)</w:t>
      </w:r>
    </w:p>
    <w:p w:rsidR="00BA50F0" w:rsidRPr="00E86B09" w:rsidRDefault="00BA50F0">
      <w:r>
        <w:tab/>
      </w:r>
      <w:r>
        <w:tab/>
      </w:r>
      <w:r>
        <w:tab/>
        <w:t>Smedfolk i Skovby</w:t>
      </w:r>
    </w:p>
    <w:p w:rsidR="00BA50F0" w:rsidRDefault="00BA50F0">
      <w:r>
        <w:t>Alder, født/døbt:</w:t>
      </w:r>
      <w:r>
        <w:tab/>
        <w:t>14 Aar,  d. 26. Febr. 1804</w:t>
      </w:r>
    </w:p>
    <w:p w:rsidR="00BA50F0" w:rsidRDefault="00BA50F0">
      <w:r>
        <w:t>Dom angaaende:</w:t>
      </w:r>
      <w:r>
        <w:tab/>
        <w:t>Kundskab:  ret oplyst.   Opførsel temmelig god</w:t>
      </w:r>
    </w:p>
    <w:p w:rsidR="00BA50F0" w:rsidRDefault="00BA50F0">
      <w:r>
        <w:t>Vaccineret:</w:t>
      </w:r>
      <w:r>
        <w:tab/>
      </w:r>
      <w:r>
        <w:tab/>
        <w:t>vaccineret af S. T. Hr. Schou 1805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3.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Jens Christophersen af Schoubye</w:t>
      </w:r>
    </w:p>
    <w:p w:rsidR="00BA50F0" w:rsidRPr="00C71AC8" w:rsidRDefault="00BA50F0">
      <w:r>
        <w:t>Forældrene:</w:t>
      </w:r>
      <w:r>
        <w:tab/>
        <w:t xml:space="preserve">F: </w:t>
      </w:r>
      <w:r w:rsidRPr="002059E2">
        <w:rPr>
          <w:b/>
        </w:rPr>
        <w:t>Christopher Jensen</w:t>
      </w:r>
      <w:r>
        <w:t xml:space="preserve">,   M:  Mette Rasmusdatt. </w:t>
      </w:r>
      <w:r>
        <w:rPr>
          <w:i/>
        </w:rPr>
        <w:t>(:f.ca. 1777:)</w:t>
      </w:r>
    </w:p>
    <w:p w:rsidR="00BA50F0" w:rsidRDefault="00BA50F0">
      <w:r>
        <w:tab/>
      </w:r>
      <w:r>
        <w:tab/>
      </w:r>
      <w:r>
        <w:tab/>
        <w:t>Smed, og Huusfolk i Schoubye</w:t>
      </w:r>
    </w:p>
    <w:p w:rsidR="00BA50F0" w:rsidRPr="00C71AC8" w:rsidRDefault="00BA50F0">
      <w:r>
        <w:t>Alder, født/døbt:</w:t>
      </w:r>
      <w:r>
        <w:tab/>
        <w:t>27</w:t>
      </w:r>
      <w:r>
        <w:rPr>
          <w:u w:val="single"/>
        </w:rPr>
        <w:t>de</w:t>
      </w:r>
      <w:r>
        <w:t xml:space="preserve"> October 1805</w:t>
      </w:r>
    </w:p>
    <w:p w:rsidR="00BA50F0" w:rsidRDefault="00BA50F0">
      <w:r>
        <w:t>Dom angaaende:</w:t>
      </w:r>
      <w:r>
        <w:tab/>
        <w:t>Kundskab:  maadelig af Kundskab.   Opførsel:  god af Opførsel</w:t>
      </w:r>
    </w:p>
    <w:p w:rsidR="00BA50F0" w:rsidRDefault="00BA50F0">
      <w:r>
        <w:t>Vaccineret:</w:t>
      </w:r>
      <w:r>
        <w:tab/>
      </w:r>
      <w:r>
        <w:tab/>
        <w:t>1818 af Chirurg Veiss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Marie Kjerstine Christoffersdatter</w:t>
      </w:r>
    </w:p>
    <w:p w:rsidR="00BA50F0" w:rsidRPr="007B177D" w:rsidRDefault="00BA50F0">
      <w:pPr>
        <w:rPr>
          <w:i/>
        </w:rPr>
      </w:pPr>
      <w:r>
        <w:t>Forældrene:</w:t>
      </w:r>
      <w:r>
        <w:tab/>
        <w:t xml:space="preserve">Huusm.og Smed </w:t>
      </w:r>
      <w:r w:rsidRPr="0002248A">
        <w:rPr>
          <w:b/>
        </w:rPr>
        <w:t>Christoffer Jensen</w:t>
      </w:r>
      <w:r>
        <w:t>.   M: Mette Rasmusd.</w:t>
      </w:r>
      <w:r>
        <w:rPr>
          <w:i/>
        </w:rPr>
        <w:t>(:f.ca.1777:)</w:t>
      </w:r>
    </w:p>
    <w:p w:rsidR="00BA50F0" w:rsidRPr="007B177D" w:rsidRDefault="00BA50F0">
      <w:r>
        <w:t>Alder, født/døbt:</w:t>
      </w:r>
      <w:r>
        <w:tab/>
        <w:t>14 Aar,  fød 25. August 1808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Aar 1833.</w:t>
      </w:r>
      <w:r>
        <w:tab/>
      </w:r>
      <w:r>
        <w:tab/>
        <w:t>Døde Qvindekiøn.</w:t>
      </w:r>
      <w:r>
        <w:tab/>
      </w:r>
      <w:r>
        <w:tab/>
        <w:t>No. 7.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7. Decbr.</w:t>
      </w:r>
      <w:r>
        <w:tab/>
      </w:r>
      <w:r>
        <w:tab/>
      </w:r>
      <w:r>
        <w:tab/>
      </w:r>
      <w:r>
        <w:tab/>
        <w:t>Begravelsesdagen:  15. Decbr:</w:t>
      </w:r>
    </w:p>
    <w:p w:rsidR="00BA50F0" w:rsidRDefault="00BA50F0">
      <w:pPr>
        <w:rPr>
          <w:i/>
        </w:rPr>
      </w:pPr>
      <w:r>
        <w:t>Navn:</w:t>
      </w:r>
      <w:r>
        <w:tab/>
      </w:r>
      <w:r>
        <w:tab/>
        <w:t>Mette Rasmusdatter</w:t>
      </w:r>
      <w:r>
        <w:tab/>
      </w:r>
      <w:r>
        <w:tab/>
      </w:r>
      <w:r>
        <w:rPr>
          <w:i/>
        </w:rPr>
        <w:t>(:not. under 1777 i ny kb:)</w:t>
      </w:r>
    </w:p>
    <w:p w:rsidR="00BA50F0" w:rsidRDefault="00BA50F0">
      <w:r>
        <w:t>Stand, Haandt.:</w:t>
      </w:r>
      <w:r>
        <w:tab/>
      </w:r>
      <w:r>
        <w:rPr>
          <w:b/>
        </w:rPr>
        <w:t>Huusmand og Smed Christoffer Jensens</w:t>
      </w:r>
      <w:r>
        <w:t xml:space="preserve"> Kone</w:t>
      </w:r>
    </w:p>
    <w:p w:rsidR="00BA50F0" w:rsidRPr="00616C61" w:rsidRDefault="00BA50F0">
      <w:pPr>
        <w:rPr>
          <w:i/>
        </w:rPr>
      </w:pPr>
      <w:r>
        <w:t>Alder:</w:t>
      </w:r>
      <w:r>
        <w:tab/>
      </w:r>
      <w:r>
        <w:tab/>
        <w:t xml:space="preserve">55 Aar </w:t>
      </w:r>
      <w:r>
        <w:rPr>
          <w:i/>
        </w:rPr>
        <w:t>(:=f. i 1778:)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9C596D" w:rsidRDefault="009C596D"/>
    <w:p w:rsidR="009C596D" w:rsidRDefault="009C596D"/>
    <w:p w:rsidR="009C596D" w:rsidRDefault="009C596D"/>
    <w:p w:rsidR="009C596D" w:rsidRDefault="009C596D"/>
    <w:p w:rsidR="009C596D" w:rsidRDefault="009C596D"/>
    <w:p w:rsidR="009C596D" w:rsidRDefault="009C596D"/>
    <w:p w:rsidR="009C596D" w:rsidRDefault="009C596D"/>
    <w:p w:rsidR="009C596D" w:rsidRDefault="009C596D" w:rsidP="009C5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9C596D" w:rsidRDefault="009C596D" w:rsidP="009C596D">
      <w:r>
        <w:t>Jensen,     Christopher</w:t>
      </w:r>
      <w:r>
        <w:tab/>
      </w:r>
      <w:r>
        <w:tab/>
        <w:t>født ca. 1776</w:t>
      </w:r>
    </w:p>
    <w:p w:rsidR="009C596D" w:rsidRDefault="009C596D" w:rsidP="009C596D">
      <w:r>
        <w:t>Smed af Skovby</w:t>
      </w:r>
    </w:p>
    <w:p w:rsidR="009C596D" w:rsidRDefault="009C596D" w:rsidP="009C596D">
      <w:r>
        <w:t>_______________________________________________________________________________</w:t>
      </w:r>
    </w:p>
    <w:p w:rsidR="009C596D" w:rsidRDefault="009C596D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 w:rsidRPr="002059E2">
        <w:rPr>
          <w:b/>
        </w:rPr>
        <w:t>Christoffer Jensen</w:t>
      </w:r>
      <w:r>
        <w:tab/>
      </w:r>
      <w:r>
        <w:tab/>
        <w:t>58</w:t>
      </w:r>
      <w:r>
        <w:tab/>
      </w:r>
      <w:r>
        <w:tab/>
        <w:t>Enkemand</w:t>
      </w:r>
      <w:r>
        <w:tab/>
        <w:t xml:space="preserve">  Smed</w:t>
      </w:r>
    </w:p>
    <w:p w:rsidR="00BA50F0" w:rsidRDefault="00BA50F0">
      <w:r>
        <w:t>Jens Christoffersen</w:t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  <w:t xml:space="preserve">  hans Søn og Dreng</w:t>
      </w:r>
    </w:p>
    <w:p w:rsidR="00BA50F0" w:rsidRDefault="00BA50F0">
      <w:r>
        <w:t>Mariane Sørensdatter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  <w:t xml:space="preserve">  hans Kone</w:t>
      </w:r>
    </w:p>
    <w:p w:rsidR="00BA50F0" w:rsidRDefault="00BA50F0">
      <w:r>
        <w:t>Henning Christoffersen</w:t>
      </w:r>
      <w:r>
        <w:tab/>
      </w:r>
      <w:r>
        <w:tab/>
        <w:t>14</w:t>
      </w:r>
      <w:r>
        <w:tab/>
      </w:r>
      <w:r>
        <w:tab/>
        <w:t>ugift</w:t>
      </w:r>
    </w:p>
    <w:p w:rsidR="00BA50F0" w:rsidRDefault="00BA50F0">
      <w:r>
        <w:t>Mette Marie Christoffersd:</w:t>
      </w:r>
      <w:r>
        <w:tab/>
        <w:t>10</w:t>
      </w:r>
      <w:r>
        <w:tab/>
      </w:r>
      <w:r>
        <w:tab/>
        <w:t>ugift</w:t>
      </w:r>
    </w:p>
    <w:p w:rsidR="00BA50F0" w:rsidRDefault="00BA50F0">
      <w:r>
        <w:t>Mette Otte(:?:) Jørgensdatt.</w:t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  <w:t xml:space="preserve">  Pleiebarn,  i Datters Sted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98.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Rasmus Christoffersen</w:t>
      </w:r>
      <w:r>
        <w:tab/>
      </w:r>
      <w:r>
        <w:tab/>
      </w:r>
      <w:r>
        <w:tab/>
        <w:t>37(?)</w:t>
      </w:r>
      <w:r>
        <w:tab/>
      </w:r>
      <w:r>
        <w:tab/>
        <w:t>gift</w:t>
      </w:r>
      <w:r>
        <w:tab/>
      </w:r>
      <w:r>
        <w:tab/>
        <w:t>Huusmand og Smed</w:t>
      </w:r>
    </w:p>
    <w:p w:rsidR="00BA50F0" w:rsidRDefault="00BA50F0">
      <w:pPr>
        <w:rPr>
          <w:i/>
        </w:rPr>
      </w:pPr>
      <w:r>
        <w:t>Karen  ???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(:????:)</w:t>
      </w:r>
    </w:p>
    <w:p w:rsidR="00BA50F0" w:rsidRDefault="00BA50F0">
      <w:r>
        <w:t>Christoffer Rasmussen</w:t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Maren Rasmusdatter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Mette  ???</w:t>
      </w:r>
      <w:r>
        <w:tab/>
      </w:r>
      <w:r>
        <w:tab/>
      </w:r>
      <w:r>
        <w:tab/>
      </w:r>
      <w:r>
        <w:tab/>
      </w:r>
      <w:r>
        <w:tab/>
        <w:t xml:space="preserve">  4(?)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rPr>
          <w:b/>
        </w:rPr>
        <w:t>Christoffer Jensen</w:t>
      </w:r>
      <w:r>
        <w:tab/>
      </w:r>
      <w:r>
        <w:tab/>
      </w:r>
      <w:r>
        <w:tab/>
        <w:t>64(?)</w:t>
      </w:r>
      <w:r>
        <w:tab/>
      </w:r>
      <w:r>
        <w:tab/>
        <w:t>Enkemand</w:t>
      </w:r>
      <w:r>
        <w:tab/>
        <w:t>Huusfaders Fader, der af ham forsørges</w:t>
      </w:r>
    </w:p>
    <w:p w:rsidR="00BA50F0" w:rsidRDefault="00BA50F0">
      <w:pPr>
        <w:rPr>
          <w:i/>
        </w:rPr>
      </w:pPr>
      <w:r>
        <w:t>Jens Lassen(?)</w:t>
      </w:r>
      <w:r>
        <w:tab/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Huusmand, Dagleier</w:t>
      </w:r>
      <w:r>
        <w:tab/>
      </w:r>
      <w:r>
        <w:tab/>
      </w:r>
    </w:p>
    <w:p w:rsidR="00BA50F0" w:rsidRDefault="00BA50F0">
      <w:pPr>
        <w:rPr>
          <w:i/>
        </w:rPr>
      </w:pPr>
      <w:r>
        <w:t>Ane Pedersdatter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</w:p>
    <w:p w:rsidR="00BA50F0" w:rsidRDefault="00BA50F0">
      <w:r>
        <w:t>Mette Marie Jensdatter</w:t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Jensen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{ugifte</w:t>
      </w:r>
      <w:r>
        <w:tab/>
        <w:t>{ deres Børn</w:t>
      </w:r>
    </w:p>
    <w:p w:rsidR="00BA50F0" w:rsidRDefault="00BA50F0">
      <w:r>
        <w:t>Rasmus Peder Jensen</w:t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A2425A" w:rsidRDefault="00A2425A"/>
    <w:p w:rsidR="00BA50F0" w:rsidRDefault="00BA50F0">
      <w:r>
        <w:t>======================================================================</w:t>
      </w:r>
    </w:p>
    <w:p w:rsidR="00BA50F0" w:rsidRDefault="00BA50F0">
      <w:r>
        <w:t>Jensdatter,       Maren</w:t>
      </w:r>
      <w:r>
        <w:tab/>
      </w:r>
      <w:r>
        <w:tab/>
        <w:t>født ca. 1776/1777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Den 2. Marts 1787.   </w:t>
      </w:r>
      <w:r w:rsidRPr="00836819">
        <w:t xml:space="preserve">Skifte efter </w:t>
      </w:r>
      <w:r w:rsidRPr="00AA45CF">
        <w:t>Karen Pedersdatter i Skovby</w:t>
      </w:r>
      <w:r>
        <w:t xml:space="preserve"> </w:t>
      </w:r>
      <w:r>
        <w:rPr>
          <w:i/>
        </w:rPr>
        <w:t>(:født ca. 1740:)</w:t>
      </w:r>
      <w:r>
        <w:t>.</w:t>
      </w:r>
      <w:r>
        <w:br/>
      </w:r>
      <w:r w:rsidRPr="00C25972">
        <w:t>Enkemanden: Jens Sørensen Smed</w:t>
      </w:r>
      <w:r>
        <w:rPr>
          <w:b/>
        </w:rPr>
        <w:t xml:space="preserve"> </w:t>
      </w:r>
      <w:r w:rsidRPr="00F712C1">
        <w:rPr>
          <w:i/>
        </w:rPr>
        <w:t>(:</w:t>
      </w:r>
      <w:r>
        <w:rPr>
          <w:i/>
        </w:rPr>
        <w:t xml:space="preserve">f.ca. </w:t>
      </w:r>
      <w:r w:rsidRPr="00F712C1">
        <w:rPr>
          <w:i/>
        </w:rPr>
        <w:t>1736:)</w:t>
      </w:r>
      <w:r w:rsidRPr="00F712C1">
        <w:t>. B</w:t>
      </w:r>
      <w:r>
        <w:t>ørn</w:t>
      </w:r>
      <w:r w:rsidRPr="00F712C1">
        <w:t>:</w:t>
      </w:r>
      <w:r>
        <w:t xml:space="preserve"> </w:t>
      </w:r>
      <w:r w:rsidRPr="00F712C1">
        <w:t xml:space="preserve"> Anne 12</w:t>
      </w:r>
      <w:r>
        <w:t xml:space="preserve"> </w:t>
      </w:r>
      <w:r>
        <w:rPr>
          <w:i/>
        </w:rPr>
        <w:t>(:1774:)</w:t>
      </w:r>
      <w:r w:rsidRPr="00F712C1">
        <w:t xml:space="preserve">, </w:t>
      </w:r>
      <w:r w:rsidRPr="00C25972">
        <w:rPr>
          <w:b/>
        </w:rPr>
        <w:t>Maren 11</w:t>
      </w:r>
      <w:r w:rsidRPr="00F712C1">
        <w:t>, Johanne 7</w:t>
      </w:r>
      <w:r>
        <w:t xml:space="preserve"> </w:t>
      </w:r>
      <w:r>
        <w:rPr>
          <w:i/>
        </w:rPr>
        <w:t>(:1779:)</w:t>
      </w:r>
      <w:r w:rsidRPr="00F712C1">
        <w:t>.</w:t>
      </w:r>
      <w:r>
        <w:t xml:space="preserve"> </w:t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Lyngbygaard Gods Skifteprotokol 1772-1850. G 313. Nr. 149. Nr. 54. Side 90.B. Orig.61)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Jens Sørensen</w:t>
      </w:r>
      <w:r>
        <w:tab/>
      </w:r>
      <w:r>
        <w:tab/>
      </w:r>
      <w:r>
        <w:tab/>
        <w:t>har et Hartkorn(:?:)</w:t>
      </w:r>
      <w:r>
        <w:tab/>
        <w:t>51</w:t>
      </w:r>
      <w:r>
        <w:tab/>
        <w:t>Enkemand e.2. Æ.</w:t>
      </w:r>
      <w:r>
        <w:tab/>
        <w:t>Bÿens Smed</w:t>
      </w:r>
    </w:p>
    <w:p w:rsidR="00BA50F0" w:rsidRDefault="00BA50F0">
      <w:r>
        <w:t>Anna Jensdatter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BA50F0" w:rsidRDefault="00BA50F0">
      <w:r w:rsidRPr="005C79A5">
        <w:rPr>
          <w:b/>
        </w:rPr>
        <w:t>Maren Jensdatter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A50F0" w:rsidRDefault="00BA50F0">
      <w:r>
        <w:t>Johanna Jensdatter</w:t>
      </w:r>
      <w:r>
        <w:tab/>
      </w:r>
      <w:r>
        <w:tab/>
        <w:t>(Alle Tre ægte Børn</w:t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1ste Ægteskab)</w:t>
      </w:r>
    </w:p>
    <w:p w:rsidR="00BA50F0" w:rsidRDefault="00BA50F0"/>
    <w:p w:rsidR="00BA50F0" w:rsidRDefault="00BA50F0"/>
    <w:p w:rsidR="00BA50F0" w:rsidRDefault="00BA50F0">
      <w:r>
        <w:t xml:space="preserve">Den 17. Maj 1800.  Skifte efter  </w:t>
      </w:r>
      <w:r w:rsidRPr="001E0E08">
        <w:t>Jens Sørensen i Skovby</w:t>
      </w:r>
      <w:r>
        <w:t xml:space="preserve"> </w:t>
      </w:r>
      <w:r>
        <w:rPr>
          <w:i/>
        </w:rPr>
        <w:t>(:født ca. 1736:)</w:t>
      </w:r>
      <w:r>
        <w:t xml:space="preserve">.  </w:t>
      </w:r>
      <w:r w:rsidRPr="00B87C21">
        <w:t>Enke</w:t>
      </w:r>
      <w:r>
        <w:t>mand</w:t>
      </w:r>
      <w:r w:rsidRPr="00B87C21">
        <w:t xml:space="preserve"> efter </w:t>
      </w:r>
      <w:r w:rsidRPr="00C374E1">
        <w:t>Karen Pedersdatter</w:t>
      </w:r>
      <w:r>
        <w:t xml:space="preserve"> </w:t>
      </w:r>
      <w:r>
        <w:rPr>
          <w:i/>
        </w:rPr>
        <w:t>(:født ca. 1740:)</w:t>
      </w:r>
      <w:r>
        <w:t xml:space="preserve">, [skifte 2.3.1787 lbnr.54].  Børn: Anne 24 </w:t>
      </w:r>
      <w:r>
        <w:rPr>
          <w:i/>
        </w:rPr>
        <w:t>(:f.ca. 1774:)</w:t>
      </w:r>
      <w:r>
        <w:t xml:space="preserve">, </w:t>
      </w:r>
      <w:r w:rsidRPr="00C374E1">
        <w:rPr>
          <w:b/>
        </w:rPr>
        <w:t>Maren 23</w:t>
      </w:r>
      <w:r>
        <w:t xml:space="preserve">, Johanne 21 </w:t>
      </w:r>
      <w:r>
        <w:rPr>
          <w:i/>
        </w:rPr>
        <w:t>(:f.ca. 1779:)</w:t>
      </w:r>
      <w:r>
        <w:t xml:space="preserve">.  Formynder: Farbror Søren Sørensen i True, Morbror </w:t>
      </w:r>
      <w:r w:rsidRPr="00B87C21">
        <w:t>Bertel Mikkelsen i Skovby</w:t>
      </w:r>
      <w:r>
        <w:t xml:space="preserve"> </w:t>
      </w:r>
      <w:r>
        <w:rPr>
          <w:i/>
        </w:rPr>
        <w:t>(:f.ca. 1736:)</w:t>
      </w:r>
      <w:r>
        <w:t>.</w:t>
      </w:r>
      <w:r>
        <w:tab/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 Lyngbygaard Gods Skifteprotokol 1772-1850.   G 313.  Nr. 149. Nr. 110. Side 212 og 218)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Johansen,        Anna Johanna</w:t>
      </w:r>
      <w:r>
        <w:tab/>
      </w:r>
      <w:r>
        <w:tab/>
        <w:t>født ca. 1776</w:t>
      </w:r>
      <w:r>
        <w:tab/>
      </w:r>
      <w:r>
        <w:tab/>
      </w:r>
      <w:r>
        <w:tab/>
      </w:r>
      <w:r>
        <w:rPr>
          <w:i/>
        </w:rPr>
        <w:t>(:anne johanne johansen:)</w:t>
      </w:r>
    </w:p>
    <w:p w:rsidR="00BA50F0" w:rsidRDefault="00BA50F0">
      <w:r>
        <w:t>Af Skovby</w:t>
      </w:r>
    </w:p>
    <w:p w:rsidR="00BA50F0" w:rsidRPr="00575105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2. Familie</w:t>
      </w:r>
    </w:p>
    <w:p w:rsidR="00BA50F0" w:rsidRDefault="00BA50F0">
      <w:r w:rsidRPr="00575105">
        <w:t>Johan Carlsen</w:t>
      </w:r>
      <w:r>
        <w:tab/>
      </w:r>
      <w:r>
        <w:tab/>
        <w:t>Hosbonde</w:t>
      </w:r>
      <w:r>
        <w:tab/>
      </w:r>
      <w:r>
        <w:tab/>
      </w:r>
      <w:r>
        <w:tab/>
        <w:t>53</w:t>
      </w:r>
      <w:r>
        <w:tab/>
        <w:t>Manden i 1ste og</w:t>
      </w:r>
      <w:r>
        <w:tab/>
      </w:r>
      <w:r>
        <w:tab/>
        <w:t>Tiener og Gaaer i</w:t>
      </w:r>
    </w:p>
    <w:p w:rsidR="00BA50F0" w:rsidRDefault="00BA50F0">
      <w:r>
        <w:t>Anna Jensdatter</w:t>
      </w:r>
      <w:r>
        <w:tab/>
      </w:r>
      <w:r>
        <w:tab/>
        <w:t>Hs. Hustrue</w:t>
      </w:r>
      <w:r>
        <w:tab/>
      </w:r>
      <w:r>
        <w:tab/>
        <w:t>55</w:t>
      </w:r>
      <w:r>
        <w:tab/>
        <w:t>Konen i 2det Æg</w:t>
      </w:r>
      <w:r>
        <w:tab/>
        <w:t>.</w:t>
      </w:r>
      <w:r>
        <w:tab/>
      </w:r>
      <w:r>
        <w:tab/>
        <w:t xml:space="preserve">   /Dag Leÿe</w:t>
      </w:r>
    </w:p>
    <w:p w:rsidR="00BA50F0" w:rsidRDefault="00BA50F0" w:rsidP="009550D3">
      <w:pPr>
        <w:pStyle w:val="Ingenafstand"/>
      </w:pPr>
      <w:r>
        <w:t>Jens Nielsen</w:t>
      </w:r>
      <w:r>
        <w:tab/>
      </w:r>
      <w:r>
        <w:tab/>
        <w:t>En Blind Søn af det</w:t>
      </w:r>
    </w:p>
    <w:p w:rsidR="00BA50F0" w:rsidRDefault="00BA50F0"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28</w:t>
      </w:r>
      <w:r>
        <w:tab/>
        <w:t>ugift</w:t>
      </w:r>
    </w:p>
    <w:p w:rsidR="00BA50F0" w:rsidRDefault="00BA50F0">
      <w:r w:rsidRPr="00575105">
        <w:rPr>
          <w:b/>
        </w:rPr>
        <w:t>Anna Johanna</w:t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  <w:t>af 2</w:t>
      </w:r>
      <w:r w:rsidRPr="008704C2">
        <w:rPr>
          <w:u w:val="single"/>
        </w:rPr>
        <w:t>det</w:t>
      </w:r>
      <w:r>
        <w:t xml:space="preserve"> Ægteskab</w:t>
      </w:r>
      <w:r>
        <w:tab/>
      </w:r>
      <w:r>
        <w:tab/>
        <w:t>11</w:t>
      </w:r>
      <w:r>
        <w:tab/>
        <w:t xml:space="preserve">  ---</w:t>
      </w:r>
    </w:p>
    <w:p w:rsidR="00BA50F0" w:rsidRDefault="00BA50F0"/>
    <w:p w:rsidR="00BA50F0" w:rsidRDefault="00BA50F0"/>
    <w:p w:rsidR="00A2425A" w:rsidRDefault="00A2425A"/>
    <w:p w:rsidR="00BA50F0" w:rsidRDefault="00BA50F0">
      <w:r>
        <w:t>=====================================================================</w:t>
      </w:r>
    </w:p>
    <w:p w:rsidR="00BA50F0" w:rsidRDefault="00BA50F0">
      <w:r>
        <w:t>Michelsdatter,      Ane</w:t>
      </w:r>
      <w:r>
        <w:tab/>
      </w:r>
      <w:r>
        <w:tab/>
        <w:t>født ca. 1776</w:t>
      </w:r>
      <w:r>
        <w:tab/>
      </w:r>
      <w:r>
        <w:tab/>
      </w:r>
      <w:r>
        <w:tab/>
      </w:r>
      <w:r>
        <w:tab/>
      </w:r>
      <w:r>
        <w:rPr>
          <w:i/>
        </w:rPr>
        <w:t>(:anne michelsdatter:)</w:t>
      </w:r>
    </w:p>
    <w:p w:rsidR="00BA50F0" w:rsidRDefault="00BA50F0">
      <w:r>
        <w:t>Tjenestepige af Skovby</w:t>
      </w:r>
    </w:p>
    <w:p w:rsidR="00BA50F0" w:rsidRPr="00C020AD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Thomas Thomasen</w:t>
      </w:r>
      <w:r>
        <w:tab/>
        <w:t>Huusbonde</w:t>
      </w:r>
      <w:r>
        <w:tab/>
      </w:r>
      <w:r>
        <w:tab/>
        <w:t>27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Ane Nielsdatter</w:t>
      </w:r>
      <w:r>
        <w:tab/>
      </w:r>
      <w:r>
        <w:tab/>
        <w:t>hans Kone</w:t>
      </w:r>
      <w:r>
        <w:tab/>
      </w:r>
      <w:r>
        <w:tab/>
        <w:t>27</w:t>
      </w:r>
      <w:r>
        <w:tab/>
        <w:t>} ste Ægteskab</w:t>
      </w:r>
    </w:p>
    <w:p w:rsidR="00BA50F0" w:rsidRDefault="00BA50F0">
      <w:r>
        <w:t>Niels Thomasen</w:t>
      </w:r>
      <w:r>
        <w:tab/>
      </w:r>
      <w:r>
        <w:tab/>
        <w:t>deres Søn</w:t>
      </w:r>
      <w:r>
        <w:tab/>
      </w:r>
      <w:r>
        <w:tab/>
        <w:t xml:space="preserve">  2</w:t>
      </w:r>
      <w:r>
        <w:tab/>
        <w:t>ugivt</w:t>
      </w:r>
    </w:p>
    <w:p w:rsidR="00BA50F0" w:rsidRDefault="00BA50F0">
      <w:r>
        <w:t>Niels Jensen</w:t>
      </w:r>
      <w:r>
        <w:tab/>
      </w:r>
      <w:r>
        <w:tab/>
        <w:t>} Konens</w:t>
      </w:r>
      <w:r>
        <w:tab/>
      </w:r>
      <w:r>
        <w:tab/>
        <w:t>60</w:t>
      </w:r>
      <w:r>
        <w:tab/>
        <w:t>} ligeledes i første</w:t>
      </w:r>
    </w:p>
    <w:p w:rsidR="00BA50F0" w:rsidRDefault="00BA50F0">
      <w:r w:rsidRPr="00C020AD">
        <w:t>Dorthe Laursdatter</w:t>
      </w:r>
      <w:r>
        <w:tab/>
        <w:t>} Forældre</w:t>
      </w:r>
      <w:r>
        <w:tab/>
      </w:r>
      <w:r>
        <w:tab/>
        <w:t>58</w:t>
      </w:r>
      <w:r>
        <w:tab/>
        <w:t>} begge Ægteskab</w:t>
      </w:r>
    </w:p>
    <w:p w:rsidR="00BA50F0" w:rsidRDefault="00BA50F0">
      <w:r w:rsidRPr="00C020AD">
        <w:rPr>
          <w:b/>
        </w:rPr>
        <w:t>Ane Michelsdatter</w:t>
      </w:r>
      <w:r>
        <w:tab/>
        <w:t xml:space="preserve">    } Tieneste</w:t>
      </w:r>
      <w:r>
        <w:tab/>
        <w:t>24</w:t>
      </w:r>
      <w:r>
        <w:tab/>
        <w:t>ugivt</w:t>
      </w:r>
    </w:p>
    <w:p w:rsidR="00BA50F0" w:rsidRDefault="00BA50F0">
      <w:r>
        <w:t>Simon Frandsen</w:t>
      </w:r>
      <w:r>
        <w:tab/>
      </w:r>
      <w:r>
        <w:tab/>
        <w:t xml:space="preserve">    } </w:t>
      </w:r>
      <w:r>
        <w:tab/>
        <w:t xml:space="preserve">   Folk</w:t>
      </w:r>
      <w:r>
        <w:tab/>
        <w:t>20</w:t>
      </w:r>
      <w:r>
        <w:tab/>
        <w:t>ligeledes</w:t>
      </w:r>
    </w:p>
    <w:p w:rsidR="00BA50F0" w:rsidRDefault="00BA50F0"/>
    <w:p w:rsidR="009550D3" w:rsidRDefault="009550D3"/>
    <w:p w:rsidR="009550D3" w:rsidRDefault="009550D3"/>
    <w:p w:rsidR="00BA50F0" w:rsidRDefault="00BA50F0">
      <w:r>
        <w:t>=====================================================================</w:t>
      </w:r>
    </w:p>
    <w:p w:rsidR="00BA50F0" w:rsidRDefault="00BA50F0">
      <w:r>
        <w:t>Nielsen (Sjelle),       Jørgen</w:t>
      </w:r>
      <w:r>
        <w:tab/>
      </w:r>
      <w:r>
        <w:tab/>
        <w:t>født ca. 1776</w:t>
      </w:r>
    </w:p>
    <w:p w:rsidR="00BA50F0" w:rsidRDefault="00BA50F0">
      <w:r>
        <w:t>Husmand af Skovby</w:t>
      </w:r>
      <w:r>
        <w:tab/>
      </w:r>
      <w:r>
        <w:tab/>
      </w:r>
      <w:r>
        <w:tab/>
        <w:t>død 24. Juli 1844 i Skovby,   68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Aar 1830.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202:</w:t>
      </w:r>
    </w:p>
    <w:p w:rsidR="00BA50F0" w:rsidRDefault="00BA50F0">
      <w:r>
        <w:t>Dødsdagen:</w:t>
      </w:r>
      <w:r>
        <w:tab/>
        <w:t>22. April</w:t>
      </w:r>
      <w:r>
        <w:tab/>
      </w:r>
      <w:r>
        <w:tab/>
      </w:r>
      <w:r>
        <w:tab/>
      </w:r>
      <w:r>
        <w:tab/>
        <w:t>Begravelsesdagen:  2. Mai</w:t>
      </w:r>
    </w:p>
    <w:p w:rsidR="00BA50F0" w:rsidRDefault="00BA50F0">
      <w:r>
        <w:t>Navn:</w:t>
      </w:r>
      <w:r>
        <w:tab/>
      </w:r>
      <w:r>
        <w:tab/>
        <w:t>Afdøde Laurs Hyrdes* Enke Mette Marie Sørensdatter</w:t>
      </w:r>
    </w:p>
    <w:p w:rsidR="00BA50F0" w:rsidRDefault="00BA50F0">
      <w:r>
        <w:t>Stand, Haandt.:</w:t>
      </w:r>
      <w:r>
        <w:tab/>
        <w:t xml:space="preserve">Huusm: </w:t>
      </w:r>
      <w:r>
        <w:rPr>
          <w:b/>
        </w:rPr>
        <w:t xml:space="preserve">Jørgen Sjelles </w:t>
      </w:r>
      <w:r>
        <w:rPr>
          <w:i/>
        </w:rPr>
        <w:t>(:f.ca. 1776:)</w:t>
      </w:r>
      <w:r>
        <w:t xml:space="preserve"> Kones Moder**</w:t>
      </w:r>
    </w:p>
    <w:p w:rsidR="00BA50F0" w:rsidRPr="000609AA" w:rsidRDefault="00BA50F0">
      <w:pPr>
        <w:rPr>
          <w:i/>
        </w:rPr>
      </w:pPr>
      <w:r>
        <w:t>Alder:</w:t>
      </w:r>
      <w:r>
        <w:tab/>
      </w:r>
      <w:r>
        <w:tab/>
        <w:t xml:space="preserve">82 Aar </w:t>
      </w:r>
    </w:p>
    <w:p w:rsidR="00BA50F0" w:rsidRDefault="00BA50F0">
      <w:r>
        <w:t>Anmærkning:</w:t>
      </w:r>
      <w:r>
        <w:tab/>
        <w:t>Hun erholdt Almisse fra Frijsenborg før  ???  til Schivholme Sogn, Herschind Bÿe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>
      <w:pPr>
        <w:rPr>
          <w:i/>
        </w:rPr>
      </w:pPr>
      <w:r>
        <w:rPr>
          <w:i/>
        </w:rPr>
        <w:t>(:*Laurs Nielsen Hyrde, født ca. 1742 er noteret under Skivholme</w:t>
      </w:r>
    </w:p>
    <w:p w:rsidR="00BA50F0" w:rsidRPr="00091EBA" w:rsidRDefault="00BA50F0">
      <w:pPr>
        <w:rPr>
          <w:i/>
        </w:rPr>
      </w:pPr>
      <w:r>
        <w:rPr>
          <w:i/>
        </w:rPr>
        <w:t>(**:Mette Marie Sørensdatter, er not. under 1743 under både Skivholme og Skovby kirkebøger:)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 Framlev Herred.    Aarhuus Amt.    Side 11.   Et Huus</w:t>
      </w:r>
    </w:p>
    <w:p w:rsidR="00BA50F0" w:rsidRPr="005A64AE" w:rsidRDefault="00BA50F0">
      <w:pPr>
        <w:rPr>
          <w:i/>
        </w:rPr>
      </w:pPr>
      <w:r>
        <w:rPr>
          <w:b/>
        </w:rPr>
        <w:t>Jørgen Nielsen Sjelle</w:t>
      </w:r>
      <w:r>
        <w:tab/>
      </w:r>
      <w:r>
        <w:tab/>
        <w:t>55</w:t>
      </w:r>
      <w:r>
        <w:tab/>
      </w:r>
      <w:r>
        <w:tab/>
        <w:t>gift</w:t>
      </w:r>
      <w:r>
        <w:tab/>
      </w:r>
      <w:r>
        <w:tab/>
        <w:t xml:space="preserve">Huusm: og Dagleier </w:t>
      </w:r>
    </w:p>
    <w:p w:rsidR="00BA50F0" w:rsidRPr="005A64AE" w:rsidRDefault="00BA50F0">
      <w:pPr>
        <w:rPr>
          <w:i/>
        </w:rPr>
      </w:pPr>
      <w:r>
        <w:t>Mette Laursdatter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 xml:space="preserve">hans Kone  </w:t>
      </w:r>
      <w:r>
        <w:rPr>
          <w:i/>
        </w:rPr>
        <w:t>(:født i Skivholme sogn:)</w:t>
      </w:r>
    </w:p>
    <w:p w:rsidR="00BA50F0" w:rsidRDefault="00BA50F0">
      <w:r>
        <w:t>Hans Jørgensen</w:t>
      </w:r>
      <w:r>
        <w:tab/>
      </w:r>
      <w:r>
        <w:tab/>
      </w:r>
      <w:r>
        <w:tab/>
        <w:t xml:space="preserve">  8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Elle Jørgensdatter</w:t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  <w:t>{  deres Børn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101.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rPr>
          <w:b/>
        </w:rPr>
        <w:t>Jørgen Nielsen</w:t>
      </w:r>
      <w:r>
        <w:tab/>
      </w:r>
      <w:r>
        <w:tab/>
      </w:r>
      <w:r>
        <w:tab/>
      </w:r>
      <w:r>
        <w:tab/>
        <w:t>65</w:t>
      </w:r>
      <w:r>
        <w:tab/>
      </w:r>
      <w:r>
        <w:tab/>
        <w:t>gift</w:t>
      </w:r>
      <w:r>
        <w:tab/>
      </w:r>
      <w:r>
        <w:tab/>
        <w:t>Huusmand, Dagleier</w:t>
      </w:r>
    </w:p>
    <w:p w:rsidR="00BA50F0" w:rsidRDefault="00BA50F0">
      <w:pPr>
        <w:rPr>
          <w:i/>
        </w:rPr>
      </w:pPr>
      <w:r>
        <w:t>Mette Sørensdatter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Hans Jørgensen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Elle Jørgensdatter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Rasmus Nielsen</w:t>
      </w:r>
      <w:r>
        <w:tab/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Huusmand, Væver</w:t>
      </w:r>
    </w:p>
    <w:p w:rsidR="00BA50F0" w:rsidRDefault="00BA50F0">
      <w:r>
        <w:t>Ane Pedersdatter</w:t>
      </w:r>
      <w:r>
        <w:tab/>
      </w:r>
      <w:r>
        <w:tab/>
      </w:r>
      <w:r>
        <w:tab/>
      </w:r>
      <w:r>
        <w:tab/>
        <w:t>60(68?)</w:t>
      </w:r>
      <w:r>
        <w:tab/>
        <w:t>gift</w:t>
      </w:r>
      <w:r>
        <w:tab/>
      </w:r>
      <w:r>
        <w:tab/>
        <w:t>hans Kone</w:t>
      </w:r>
    </w:p>
    <w:p w:rsidR="00BA50F0" w:rsidRDefault="00BA50F0"/>
    <w:p w:rsidR="00BA50F0" w:rsidRDefault="00BA50F0"/>
    <w:p w:rsidR="00BA50F0" w:rsidRDefault="00BA50F0">
      <w:r>
        <w:t>Aar 1844.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193:</w:t>
      </w:r>
    </w:p>
    <w:p w:rsidR="00BA50F0" w:rsidRDefault="00BA50F0">
      <w:r>
        <w:t>Dødsdagen:</w:t>
      </w:r>
      <w:r>
        <w:tab/>
        <w:t>d. 24. Juli</w:t>
      </w:r>
      <w:r>
        <w:tab/>
      </w:r>
      <w:r>
        <w:tab/>
      </w:r>
      <w:r>
        <w:tab/>
      </w:r>
      <w:r>
        <w:tab/>
        <w:t>Begravelsesdagen:  d. 29. Juli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Jørgen Nielsen Sjelle</w:t>
      </w:r>
    </w:p>
    <w:p w:rsidR="00BA50F0" w:rsidRDefault="00BA50F0">
      <w:r>
        <w:t>Stand, Haandt.:</w:t>
      </w:r>
      <w:r>
        <w:tab/>
        <w:t>Huusmand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68 Aar </w:t>
      </w:r>
    </w:p>
    <w:p w:rsidR="00BA50F0" w:rsidRDefault="00BA50F0">
      <w:r>
        <w:t>Anmærkning:</w:t>
      </w:r>
      <w:r>
        <w:tab/>
        <w:t>Døde af Lungesyge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Carlsdatter,       Ane</w:t>
      </w:r>
      <w:r>
        <w:tab/>
      </w:r>
      <w:r>
        <w:tab/>
        <w:t>født ca. 1777</w:t>
      </w:r>
      <w:r>
        <w:tab/>
      </w:r>
      <w:r>
        <w:tab/>
      </w:r>
      <w:r>
        <w:tab/>
      </w:r>
      <w:r>
        <w:rPr>
          <w:i/>
        </w:rPr>
        <w:t>(:anne carlsdatter:)</w:t>
      </w:r>
    </w:p>
    <w:p w:rsidR="00BA50F0" w:rsidRDefault="00BA50F0">
      <w:r>
        <w:t>Af Skovby</w:t>
      </w:r>
    </w:p>
    <w:p w:rsidR="00BA50F0" w:rsidRPr="007E5C89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Jørgen Nielsen</w:t>
      </w:r>
      <w:r>
        <w:tab/>
      </w:r>
      <w:r>
        <w:tab/>
      </w:r>
      <w:r>
        <w:tab/>
      </w:r>
      <w:r>
        <w:tab/>
      </w:r>
      <w:r>
        <w:tab/>
        <w:t>33</w:t>
      </w:r>
      <w:r>
        <w:tab/>
        <w:t>ugivt</w:t>
      </w:r>
      <w:r>
        <w:tab/>
      </w:r>
      <w:r>
        <w:tab/>
        <w:t>Huusmand med Jord</w:t>
      </w:r>
    </w:p>
    <w:p w:rsidR="00BA50F0" w:rsidRDefault="00BA50F0">
      <w:r w:rsidRPr="007E5C89">
        <w:t>Jens Nielsen</w:t>
      </w:r>
      <w:r>
        <w:tab/>
      </w:r>
      <w:r>
        <w:tab/>
        <w:t>hans Broder</w:t>
      </w:r>
      <w:r>
        <w:tab/>
        <w:t>43</w:t>
      </w:r>
      <w:r>
        <w:tab/>
        <w:t>ugivt</w:t>
      </w:r>
      <w:r>
        <w:tab/>
      </w:r>
      <w:r>
        <w:tab/>
        <w:t>Blind og nyder Almisse</w:t>
      </w:r>
    </w:p>
    <w:p w:rsidR="00BA50F0" w:rsidRDefault="00BA50F0">
      <w:r w:rsidRPr="007E5C89">
        <w:rPr>
          <w:b/>
        </w:rPr>
        <w:t>Ane Carlsdatter</w:t>
      </w:r>
      <w:r>
        <w:tab/>
      </w:r>
      <w:r>
        <w:tab/>
        <w:t>hans halv Sÿster</w:t>
      </w:r>
      <w:r>
        <w:tab/>
        <w:t>23</w:t>
      </w:r>
      <w:r>
        <w:tab/>
        <w:t>ligeledes</w:t>
      </w:r>
    </w:p>
    <w:p w:rsidR="00BA50F0" w:rsidRDefault="00BA50F0"/>
    <w:p w:rsidR="00BA50F0" w:rsidRDefault="00BA50F0"/>
    <w:p w:rsidR="0068216F" w:rsidRDefault="0068216F"/>
    <w:p w:rsidR="00BA50F0" w:rsidRDefault="00BA50F0">
      <w:r>
        <w:t>=====================================================================</w:t>
      </w:r>
    </w:p>
    <w:p w:rsidR="00BA50F0" w:rsidRDefault="00BA50F0">
      <w:r>
        <w:t>Jensen,        Rasmus</w:t>
      </w:r>
      <w:r>
        <w:tab/>
      </w:r>
      <w:r>
        <w:tab/>
        <w:t>født ca. 1777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Jensen</w:t>
      </w:r>
      <w:r>
        <w:tab/>
      </w:r>
      <w:r>
        <w:tab/>
        <w:t>Huusbonde</w:t>
      </w:r>
      <w:r>
        <w:tab/>
      </w:r>
      <w:r>
        <w:tab/>
        <w:t>38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Bonde og Gaard Beboer</w:t>
      </w:r>
    </w:p>
    <w:p w:rsidR="00BA50F0" w:rsidRDefault="00BA50F0">
      <w:r>
        <w:t>Cidsel Nielsdatter</w:t>
      </w:r>
      <w:r>
        <w:tab/>
        <w:t>hans Kone</w:t>
      </w:r>
      <w:r>
        <w:tab/>
      </w:r>
      <w:r>
        <w:tab/>
        <w:t>32</w:t>
      </w:r>
      <w:r>
        <w:tab/>
        <w:t>givt første Gang</w:t>
      </w:r>
    </w:p>
    <w:p w:rsidR="00BA50F0" w:rsidRDefault="00BA50F0">
      <w:r>
        <w:t>Jens Rasmusen</w:t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ugivt</w:t>
      </w:r>
    </w:p>
    <w:p w:rsidR="00BA50F0" w:rsidRDefault="00BA50F0">
      <w:r>
        <w:t>Niels Rasmusen</w:t>
      </w:r>
      <w:r>
        <w:tab/>
      </w:r>
      <w:r>
        <w:tab/>
        <w:t>} deres Børn</w:t>
      </w:r>
      <w:r>
        <w:tab/>
        <w:t xml:space="preserve">  6</w:t>
      </w:r>
      <w:r>
        <w:tab/>
        <w:t>ugivt</w:t>
      </w:r>
    </w:p>
    <w:p w:rsidR="00BA50F0" w:rsidRDefault="00BA50F0">
      <w:r>
        <w:t>Kirsten Rasmusdatter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>
      <w:r w:rsidRPr="00A94FC7">
        <w:t>Jens Jensen</w:t>
      </w:r>
      <w:r>
        <w:tab/>
      </w:r>
      <w:r>
        <w:tab/>
      </w:r>
      <w:r>
        <w:tab/>
        <w:t xml:space="preserve">  } Mandens</w:t>
      </w:r>
      <w:r>
        <w:tab/>
        <w:t>74</w:t>
      </w:r>
      <w:r>
        <w:tab/>
        <w:t>} Givt første Gang</w:t>
      </w:r>
    </w:p>
    <w:p w:rsidR="00BA50F0" w:rsidRDefault="00BA50F0">
      <w:r w:rsidRPr="009040D7">
        <w:t>Karen Jacobsdatter</w:t>
      </w:r>
      <w:r>
        <w:tab/>
        <w:t xml:space="preserve">  } Forældre</w:t>
      </w:r>
      <w:r>
        <w:tab/>
        <w:t>72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9040D7">
        <w:rPr>
          <w:b/>
        </w:rPr>
        <w:t>Rasmus Jensen</w:t>
      </w:r>
      <w:r>
        <w:tab/>
      </w:r>
      <w:r>
        <w:tab/>
        <w:t xml:space="preserve">    } Tieneste</w:t>
      </w:r>
      <w:r>
        <w:tab/>
        <w:t>23</w:t>
      </w:r>
      <w:r>
        <w:tab/>
        <w:t>ugivt</w:t>
      </w:r>
    </w:p>
    <w:p w:rsidR="00BA50F0" w:rsidRDefault="00BA50F0">
      <w:r>
        <w:t>Johanna Jensdatter</w:t>
      </w:r>
      <w:r>
        <w:tab/>
        <w:t xml:space="preserve">    } Folk</w:t>
      </w:r>
      <w:r>
        <w:tab/>
      </w:r>
      <w:r>
        <w:tab/>
        <w:t>19</w:t>
      </w:r>
      <w:r>
        <w:tab/>
        <w:t>ugivt</w:t>
      </w:r>
    </w:p>
    <w:p w:rsidR="00BA50F0" w:rsidRDefault="00BA50F0"/>
    <w:p w:rsidR="008D0A1C" w:rsidRDefault="008D0A1C"/>
    <w:p w:rsidR="008D0A1C" w:rsidRDefault="008D0A1C"/>
    <w:p w:rsidR="00BA50F0" w:rsidRDefault="00BA50F0">
      <w:r>
        <w:t>====================================================================</w:t>
      </w:r>
    </w:p>
    <w:p w:rsidR="00BA50F0" w:rsidRDefault="00BA50F0">
      <w:r>
        <w:t>Rasmussen,     Jens</w:t>
      </w:r>
      <w:r>
        <w:tab/>
      </w:r>
      <w:r>
        <w:tab/>
        <w:t>født ca. 1777</w:t>
      </w:r>
      <w:r>
        <w:tab/>
      </w:r>
      <w:r>
        <w:tab/>
      </w:r>
      <w:r>
        <w:tab/>
      </w:r>
      <w:r>
        <w:rPr>
          <w:i/>
        </w:rPr>
        <w:t>(:jens rasmussen:)</w:t>
      </w:r>
    </w:p>
    <w:p w:rsidR="00BA50F0" w:rsidRDefault="00BA50F0">
      <w:r>
        <w:t>Tjenestekarl af Skovby</w:t>
      </w:r>
    </w:p>
    <w:p w:rsidR="00BA50F0" w:rsidRPr="00C8016B" w:rsidRDefault="00BA50F0">
      <w:r>
        <w:t>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32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 w:rsidRPr="00467A38">
        <w:t>Peder Envoldsen</w:t>
      </w:r>
      <w:r>
        <w:tab/>
      </w:r>
      <w:r>
        <w:tab/>
      </w:r>
      <w:r>
        <w:tab/>
        <w:t>Huusbonde</w:t>
      </w:r>
      <w:r>
        <w:tab/>
      </w:r>
      <w:r>
        <w:tab/>
        <w:t>45</w:t>
      </w:r>
      <w:r>
        <w:tab/>
        <w:t>} givt første Gang     Bonde og Gaard Beboer</w:t>
      </w:r>
    </w:p>
    <w:p w:rsidR="00BA50F0" w:rsidRDefault="00BA50F0">
      <w:r w:rsidRPr="004013DE">
        <w:t>Johanna Rasmusdatter</w:t>
      </w:r>
      <w:r>
        <w:tab/>
      </w:r>
      <w:r>
        <w:tab/>
        <w:t>hans Kone</w:t>
      </w:r>
      <w:r>
        <w:tab/>
      </w:r>
      <w:r>
        <w:tab/>
        <w:t>69</w:t>
      </w:r>
      <w:r>
        <w:tab/>
        <w:t>} givt 2den Gang</w:t>
      </w:r>
    </w:p>
    <w:p w:rsidR="00BA50F0" w:rsidRDefault="00BA50F0">
      <w:r>
        <w:t>Hans Hendrichsen</w:t>
      </w:r>
      <w:r>
        <w:tab/>
      </w:r>
      <w:r>
        <w:tab/>
        <w:t>hendes forrige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Mands Broder</w:t>
      </w:r>
      <w:r>
        <w:tab/>
        <w:t>70</w:t>
      </w:r>
      <w:r>
        <w:tab/>
        <w:t>ugivt</w:t>
      </w:r>
      <w:r>
        <w:tab/>
      </w:r>
      <w:r>
        <w:tab/>
      </w:r>
      <w:r>
        <w:tab/>
        <w:t xml:space="preserve">     Vanfør</w:t>
      </w:r>
    </w:p>
    <w:p w:rsidR="00BA50F0" w:rsidRDefault="00BA50F0">
      <w:r w:rsidRPr="00C8016B">
        <w:rPr>
          <w:b/>
        </w:rPr>
        <w:t>Jens Rasmusen</w:t>
      </w:r>
      <w:r>
        <w:tab/>
      </w:r>
      <w:r>
        <w:tab/>
      </w:r>
      <w:r>
        <w:tab/>
        <w:t>} Tieneste</w:t>
      </w:r>
      <w:r>
        <w:tab/>
      </w:r>
      <w:r>
        <w:tab/>
        <w:t>23</w:t>
      </w:r>
      <w:r>
        <w:tab/>
        <w:t>ugivt</w:t>
      </w:r>
    </w:p>
    <w:p w:rsidR="00BA50F0" w:rsidRDefault="00BA50F0">
      <w:r>
        <w:t>Maren Jensdatter</w:t>
      </w:r>
      <w:r>
        <w:tab/>
      </w:r>
      <w:r>
        <w:tab/>
      </w:r>
      <w:r>
        <w:tab/>
        <w:t>} Folk</w:t>
      </w:r>
      <w:r>
        <w:tab/>
      </w:r>
      <w:r>
        <w:tab/>
        <w:t>40</w:t>
      </w:r>
      <w:r>
        <w:tab/>
        <w:t>ligeledes</w:t>
      </w:r>
    </w:p>
    <w:p w:rsidR="00BA50F0" w:rsidRDefault="00BA50F0">
      <w:r>
        <w:t>Kirsten Jensdatter</w:t>
      </w:r>
      <w:r>
        <w:tab/>
      </w:r>
      <w:r>
        <w:tab/>
      </w:r>
      <w:r>
        <w:tab/>
      </w:r>
      <w:r>
        <w:tab/>
      </w:r>
      <w:r>
        <w:tab/>
        <w:t>41</w:t>
      </w:r>
      <w:r>
        <w:tab/>
        <w:t>ligeledes</w:t>
      </w:r>
      <w:r>
        <w:tab/>
      </w:r>
      <w:r>
        <w:tab/>
        <w:t xml:space="preserve">     Inderste og Spindekone</w:t>
      </w:r>
    </w:p>
    <w:p w:rsidR="00BA50F0" w:rsidRDefault="00BA50F0"/>
    <w:p w:rsidR="0075339E" w:rsidRDefault="0075339E"/>
    <w:p w:rsidR="00BA50F0" w:rsidRDefault="00BA50F0"/>
    <w:p w:rsidR="00BA50F0" w:rsidRDefault="00BA50F0">
      <w:r>
        <w:t>=====================================================================</w:t>
      </w:r>
    </w:p>
    <w:p w:rsidR="008D0A1C" w:rsidRDefault="008D0A1C"/>
    <w:p w:rsidR="00BA50F0" w:rsidRDefault="009A0ACC">
      <w:r>
        <w:br w:type="page"/>
      </w:r>
      <w:r w:rsidR="00BA50F0">
        <w:t>Rasmusdatter,       Maren</w:t>
      </w:r>
      <w:r w:rsidR="00BA50F0">
        <w:tab/>
        <w:t>født ca. 1777  i Sjelle Sogn</w:t>
      </w:r>
    </w:p>
    <w:p w:rsidR="00BA50F0" w:rsidRDefault="00BA50F0">
      <w:r>
        <w:t>Gift med Gaardmand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Ove Sørensen, Enkemand og Gdmd. i Skoubye, 51 Aar </w:t>
      </w:r>
    </w:p>
    <w:p w:rsidR="00BA50F0" w:rsidRDefault="00BA50F0">
      <w:r>
        <w:tab/>
      </w:r>
      <w:r>
        <w:tab/>
      </w:r>
      <w:r>
        <w:tab/>
        <w:t xml:space="preserve">F: Gmd. Søren Rasmussen </w:t>
      </w:r>
      <w:r>
        <w:rPr>
          <w:i/>
        </w:rPr>
        <w:t>(:f. ca. 1751:)</w:t>
      </w:r>
      <w:r>
        <w:t xml:space="preserve">, M: Stine Ovesdatter </w:t>
      </w:r>
      <w:r>
        <w:rPr>
          <w:i/>
        </w:rPr>
        <w:t>(:f.ca.1759:)</w:t>
      </w:r>
      <w:r>
        <w:t xml:space="preserve"> ibid.</w:t>
      </w:r>
    </w:p>
    <w:p w:rsidR="00BA50F0" w:rsidRDefault="00BA50F0">
      <w:r>
        <w:t>Bruden:</w:t>
      </w:r>
      <w:r>
        <w:tab/>
      </w:r>
      <w:r>
        <w:tab/>
        <w:t xml:space="preserve">Enken: </w:t>
      </w:r>
      <w:r>
        <w:rPr>
          <w:b/>
        </w:rPr>
        <w:t>Maren Rasmusdatter i Skoubye, 56 Aar</w:t>
      </w:r>
      <w:r>
        <w:t xml:space="preserve"> </w:t>
      </w:r>
      <w:r>
        <w:rPr>
          <w:i/>
        </w:rPr>
        <w:t>(:f. ca. 1777 i Sjelle:)</w:t>
      </w:r>
      <w:r>
        <w:t>,</w:t>
      </w:r>
    </w:p>
    <w:p w:rsidR="00BA50F0" w:rsidRDefault="00BA50F0">
      <w:r>
        <w:tab/>
      </w:r>
      <w:r>
        <w:tab/>
      </w:r>
      <w:r>
        <w:tab/>
        <w:t>Dtr. af F: Hmd. Rasmus Andreasen i Sielle, M: Maren Hansdatter</w:t>
      </w:r>
    </w:p>
    <w:p w:rsidR="00BA50F0" w:rsidRDefault="00BA50F0">
      <w:r>
        <w:t>Trolovelse anm.</w:t>
      </w:r>
      <w:r>
        <w:tab/>
        <w:t>den 15</w:t>
      </w:r>
      <w:r>
        <w:rPr>
          <w:u w:val="single"/>
        </w:rPr>
        <w:t>de</w:t>
      </w:r>
      <w:r>
        <w:t xml:space="preserve"> April      for Præsten</w:t>
      </w:r>
    </w:p>
    <w:p w:rsidR="00BA50F0" w:rsidRDefault="00BA50F0">
      <w:r>
        <w:t>Forloverne:</w:t>
      </w:r>
      <w:r>
        <w:tab/>
      </w:r>
      <w:r>
        <w:tab/>
        <w:t xml:space="preserve">Gdmdene Niels Jørgensen </w:t>
      </w:r>
      <w:r>
        <w:rPr>
          <w:i/>
        </w:rPr>
        <w:t>(:f.ca. 1774/1798:),</w:t>
      </w:r>
      <w:r>
        <w:t xml:space="preserve"> Søren Nielsen </w:t>
      </w:r>
      <w:r>
        <w:rPr>
          <w:i/>
        </w:rPr>
        <w:t>(:f.ca. 1786:)</w:t>
      </w:r>
      <w:r>
        <w:t xml:space="preserve"> af </w:t>
      </w:r>
    </w:p>
    <w:p w:rsidR="00BA50F0" w:rsidRPr="00865D09" w:rsidRDefault="00BA50F0">
      <w:r>
        <w:tab/>
      </w:r>
      <w:r>
        <w:tab/>
      </w:r>
      <w:r>
        <w:tab/>
        <w:t>Skoubye</w:t>
      </w:r>
    </w:p>
    <w:p w:rsidR="00BA50F0" w:rsidRDefault="00BA50F0">
      <w:r>
        <w:t>Vielses Dagen:</w:t>
      </w:r>
      <w:r>
        <w:tab/>
        <w:t>den 27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>forevist begge Attester for de naturlige Kopper og Skiftehold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103.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Ove Sørensen</w:t>
      </w:r>
      <w:r>
        <w:tab/>
      </w:r>
      <w:r>
        <w:tab/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Eier af Gaarden</w:t>
      </w:r>
      <w:r>
        <w:rPr>
          <w:i/>
        </w:rPr>
        <w:t>)</w:t>
      </w:r>
    </w:p>
    <w:p w:rsidR="00BA50F0" w:rsidRDefault="00BA50F0">
      <w:pPr>
        <w:rPr>
          <w:i/>
        </w:rPr>
      </w:pPr>
      <w:r>
        <w:rPr>
          <w:b/>
        </w:rPr>
        <w:t>Maren Rasmusdatter</w:t>
      </w:r>
      <w:r>
        <w:tab/>
      </w:r>
      <w:r>
        <w:tab/>
      </w:r>
      <w:r>
        <w:tab/>
        <w:t>62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    </w:t>
      </w:r>
      <w:r>
        <w:rPr>
          <w:i/>
        </w:rPr>
        <w:t>(:født i Sjelle:)</w:t>
      </w:r>
    </w:p>
    <w:p w:rsidR="00BA50F0" w:rsidRDefault="00BA50F0">
      <w:r>
        <w:t>Rasmus Ovesen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Maria Ovesdatter</w:t>
      </w:r>
      <w:r>
        <w:tab/>
      </w:r>
      <w:r>
        <w:tab/>
      </w:r>
      <w:r>
        <w:tab/>
        <w:t>12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Jens Ovesen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Marie Jensdatter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Tjenestepige</w:t>
      </w:r>
    </w:p>
    <w:p w:rsidR="00BA50F0" w:rsidRDefault="00BA50F0">
      <w:pPr>
        <w:rPr>
          <w:i/>
        </w:rPr>
      </w:pPr>
      <w:r>
        <w:t>Rasmus Due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  <w:t>ugift</w:t>
      </w:r>
      <w:r>
        <w:tab/>
      </w:r>
      <w:r>
        <w:tab/>
        <w:t>Forpagter af Gaarden</w:t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pPr>
        <w:rPr>
          <w:i/>
        </w:rPr>
      </w:pPr>
      <w:r>
        <w:t>Dorthea Pallesdatter</w:t>
      </w:r>
      <w:r>
        <w:tab/>
      </w:r>
      <w:r>
        <w:tab/>
      </w:r>
      <w:r>
        <w:tab/>
        <w:t>35</w:t>
      </w:r>
      <w:r>
        <w:tab/>
      </w:r>
      <w:r>
        <w:tab/>
        <w:t>Enke</w:t>
      </w:r>
      <w:r>
        <w:tab/>
      </w:r>
      <w:r>
        <w:tab/>
        <w:t>Huusholder</w:t>
      </w:r>
      <w:r>
        <w:tab/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r>
        <w:t>Catrine Lange(?)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Magrete Marie Lange(?)</w:t>
      </w:r>
      <w:r>
        <w:tab/>
      </w:r>
      <w:r>
        <w:tab/>
        <w:t>13</w:t>
      </w:r>
      <w:r>
        <w:tab/>
      </w:r>
      <w:r>
        <w:tab/>
        <w:t>{ ugifte</w:t>
      </w:r>
      <w:r>
        <w:tab/>
        <w:t>{ hendes Børn</w:t>
      </w:r>
    </w:p>
    <w:p w:rsidR="00BA50F0" w:rsidRDefault="00BA50F0">
      <w:r>
        <w:t>Søren Pedersen</w:t>
      </w:r>
      <w:r>
        <w:tab/>
      </w:r>
      <w:r>
        <w:tab/>
      </w:r>
      <w:r>
        <w:tab/>
      </w:r>
      <w:r>
        <w:tab/>
        <w:t>33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Peder Nielsen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  <w:t>{</w:t>
      </w:r>
      <w:r>
        <w:tab/>
      </w:r>
      <w:r>
        <w:tab/>
        <w:t xml:space="preserve">   { Tjenestefolk</w:t>
      </w:r>
    </w:p>
    <w:p w:rsidR="00BA50F0" w:rsidRDefault="00BA50F0">
      <w:r>
        <w:t>Maren Sørens(Peders?)d.</w:t>
      </w:r>
      <w:r>
        <w:tab/>
      </w:r>
      <w:r>
        <w:tab/>
        <w:t>26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>
        <w:t>Ole Pedersen</w:t>
      </w:r>
      <w:r>
        <w:tab/>
      </w:r>
      <w:r>
        <w:tab/>
      </w:r>
      <w:r>
        <w:tab/>
        <w:t>57</w:t>
      </w:r>
      <w:r>
        <w:tab/>
        <w:t>gift</w:t>
      </w:r>
      <w:r>
        <w:tab/>
      </w:r>
      <w:r>
        <w:tab/>
        <w:t>Harlev Sogn</w:t>
      </w:r>
      <w:r>
        <w:tab/>
        <w:t>Gaardmand</w:t>
      </w:r>
    </w:p>
    <w:p w:rsidR="00BA50F0" w:rsidRDefault="00BA50F0">
      <w:r>
        <w:t>Ane Kirstine Christensd:</w:t>
      </w:r>
      <w:r>
        <w:tab/>
        <w:t>45</w:t>
      </w:r>
      <w:r>
        <w:tab/>
        <w:t>gift</w:t>
      </w:r>
      <w:r>
        <w:tab/>
      </w:r>
      <w:r>
        <w:tab/>
        <w:t>Venge Sogn</w:t>
      </w:r>
      <w:r>
        <w:tab/>
        <w:t>hans Kone</w:t>
      </w:r>
    </w:p>
    <w:p w:rsidR="00BA50F0" w:rsidRDefault="00BA50F0">
      <w:r>
        <w:t>Ane Olesdatter</w:t>
      </w:r>
      <w:r>
        <w:tab/>
      </w:r>
      <w:r>
        <w:tab/>
      </w:r>
      <w:r>
        <w:tab/>
        <w:t>23</w:t>
      </w:r>
      <w:r>
        <w:tab/>
        <w:t>ugift</w:t>
      </w:r>
      <w:r>
        <w:tab/>
      </w:r>
      <w:r>
        <w:tab/>
        <w:t>Framlev Sogn</w:t>
      </w:r>
      <w:r>
        <w:tab/>
        <w:t>}</w:t>
      </w:r>
    </w:p>
    <w:p w:rsidR="00BA50F0" w:rsidRDefault="00BA50F0">
      <w:r>
        <w:t>Voldborg Olesdatter</w:t>
      </w:r>
      <w:r>
        <w:tab/>
      </w:r>
      <w:r>
        <w:tab/>
        <w:t>17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Christen Olesen</w:t>
      </w:r>
      <w:r>
        <w:tab/>
      </w:r>
      <w:r>
        <w:tab/>
      </w:r>
      <w:r>
        <w:tab/>
        <w:t>14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Maren Katr. Olesen</w:t>
      </w:r>
      <w:r>
        <w:tab/>
      </w:r>
      <w:r>
        <w:tab/>
        <w:t>11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Olesen</w:t>
      </w:r>
      <w:r>
        <w:tab/>
      </w:r>
      <w:r>
        <w:tab/>
      </w:r>
      <w:r>
        <w:tab/>
        <w:t xml:space="preserve">  8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Karen Olesen</w:t>
      </w:r>
      <w:r>
        <w:tab/>
      </w:r>
      <w:r>
        <w:tab/>
      </w:r>
      <w:r>
        <w:tab/>
        <w:t xml:space="preserve">  2</w:t>
      </w:r>
      <w:r>
        <w:tab/>
        <w:t xml:space="preserve"> ----</w:t>
      </w:r>
      <w:r>
        <w:tab/>
      </w:r>
      <w:r>
        <w:tab/>
        <w:t>Vinge Sogn</w:t>
      </w:r>
      <w:r>
        <w:tab/>
        <w:t>}</w:t>
      </w:r>
    </w:p>
    <w:p w:rsidR="00BA50F0" w:rsidRDefault="00BA50F0">
      <w:r>
        <w:t>Jens Poulsen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her i Sognet</w:t>
      </w:r>
      <w:r>
        <w:tab/>
        <w:t>Tjenestekarl</w:t>
      </w:r>
    </w:p>
    <w:p w:rsidR="00BA50F0" w:rsidRDefault="00BA50F0">
      <w:r w:rsidRPr="00A02631">
        <w:t>Ove Sørensen</w:t>
      </w:r>
      <w:r>
        <w:tab/>
      </w:r>
      <w:r>
        <w:tab/>
      </w:r>
      <w:r>
        <w:tab/>
        <w:t>58</w:t>
      </w:r>
      <w:r>
        <w:tab/>
        <w:t>gift</w:t>
      </w:r>
      <w:r>
        <w:tab/>
      </w:r>
      <w:r>
        <w:tab/>
        <w:t xml:space="preserve">    Ditto</w:t>
      </w:r>
      <w:r>
        <w:tab/>
      </w:r>
      <w:r>
        <w:tab/>
        <w:t>Aftægtsmand</w:t>
      </w:r>
    </w:p>
    <w:p w:rsidR="00BA50F0" w:rsidRDefault="00BA50F0">
      <w:r w:rsidRPr="00A02631">
        <w:rPr>
          <w:b/>
        </w:rPr>
        <w:t>Maren Rasmusd. (:?:)</w:t>
      </w:r>
      <w:r>
        <w:tab/>
      </w:r>
      <w:r>
        <w:tab/>
        <w:t>68</w:t>
      </w:r>
      <w:r>
        <w:tab/>
        <w:t>gift</w:t>
      </w:r>
      <w:r>
        <w:tab/>
      </w:r>
      <w:r>
        <w:tab/>
        <w:t>Sjelle Sogn</w:t>
      </w:r>
      <w:r>
        <w:tab/>
      </w:r>
      <w:r>
        <w:tab/>
        <w:t>hans Kone</w:t>
      </w:r>
    </w:p>
    <w:p w:rsidR="00BA50F0" w:rsidRDefault="00BA50F0">
      <w:r>
        <w:t>Ane Marie Ovesd:</w:t>
      </w:r>
      <w:r>
        <w:tab/>
      </w:r>
      <w:r>
        <w:tab/>
        <w:t>17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>14</w:t>
      </w:r>
      <w:r>
        <w:tab/>
        <w:t xml:space="preserve"> ----</w:t>
      </w:r>
      <w:r>
        <w:tab/>
      </w:r>
      <w:r>
        <w:tab/>
        <w:t xml:space="preserve">   Ditto</w:t>
      </w:r>
      <w:r>
        <w:tab/>
      </w:r>
      <w:r>
        <w:tab/>
        <w:t>} deres 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Rasmusdatter,          Mette</w:t>
      </w:r>
      <w:r>
        <w:tab/>
      </w:r>
      <w:r>
        <w:tab/>
        <w:t>født ca. 1777/1779/1783</w:t>
      </w:r>
    </w:p>
    <w:p w:rsidR="00BA50F0" w:rsidRDefault="00BA50F0">
      <w:pPr>
        <w:rPr>
          <w:i/>
        </w:rPr>
      </w:pPr>
      <w:r>
        <w:t>Af Skovby</w:t>
      </w:r>
      <w:r>
        <w:tab/>
      </w:r>
      <w:r>
        <w:tab/>
      </w:r>
      <w:r>
        <w:tab/>
      </w:r>
      <w:r>
        <w:tab/>
      </w:r>
      <w:r>
        <w:tab/>
        <w:t xml:space="preserve">død,      </w:t>
      </w:r>
      <w:r>
        <w:rPr>
          <w:i/>
        </w:rPr>
        <w:t>(:se sidst:)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 xml:space="preserve">Den 15. Jan. 1781.  Skifte efter </w:t>
      </w:r>
      <w:r w:rsidRPr="009B5EC0">
        <w:t>Maren Jensdatter i Skovby</w:t>
      </w:r>
      <w:r>
        <w:t xml:space="preserve"> </w:t>
      </w:r>
      <w:r>
        <w:rPr>
          <w:i/>
        </w:rPr>
        <w:t>(:født ca. 1750:)</w:t>
      </w:r>
      <w:r>
        <w:t>.  Enkemanden var</w:t>
      </w:r>
      <w:r w:rsidRPr="0027182B">
        <w:t xml:space="preserve"> Rasmus Pedersen Skrædder </w:t>
      </w:r>
      <w:r w:rsidRPr="0027182B">
        <w:rPr>
          <w:i/>
        </w:rPr>
        <w:t>(:født ca. 1746:)</w:t>
      </w:r>
      <w:r w:rsidRPr="0027182B">
        <w:t xml:space="preserve">. </w:t>
      </w:r>
      <w:r>
        <w:t xml:space="preserve"> </w:t>
      </w:r>
      <w:r w:rsidRPr="0027182B">
        <w:t>B</w:t>
      </w:r>
      <w:r>
        <w:t xml:space="preserve">ørn </w:t>
      </w:r>
      <w:r w:rsidRPr="0027182B">
        <w:t>: Peder 5</w:t>
      </w:r>
      <w:r w:rsidRPr="0027182B">
        <w:rPr>
          <w:i/>
        </w:rPr>
        <w:t>(:f</w:t>
      </w:r>
      <w:r>
        <w:rPr>
          <w:i/>
        </w:rPr>
        <w:t>.</w:t>
      </w:r>
      <w:r w:rsidRPr="0027182B">
        <w:rPr>
          <w:i/>
        </w:rPr>
        <w:t xml:space="preserve"> ca. 1774:)</w:t>
      </w:r>
      <w:r w:rsidRPr="0027182B">
        <w:t xml:space="preserve"> </w:t>
      </w:r>
      <w:r w:rsidRPr="009B5EC0">
        <w:rPr>
          <w:b/>
        </w:rPr>
        <w:t>Mette 2</w:t>
      </w:r>
      <w:r>
        <w:rPr>
          <w:b/>
        </w:rPr>
        <w:t>,</w:t>
      </w:r>
      <w:r w:rsidRPr="0027182B">
        <w:t xml:space="preserve">  F</w:t>
      </w:r>
      <w:r>
        <w:t>ormynder</w:t>
      </w:r>
      <w:r w:rsidRPr="0027182B">
        <w:t xml:space="preserve">: </w:t>
      </w:r>
      <w:r>
        <w:t>M</w:t>
      </w:r>
      <w:r w:rsidRPr="0027182B">
        <w:t xml:space="preserve">orbror Niels Jensen </w:t>
      </w:r>
      <w:r>
        <w:rPr>
          <w:i/>
        </w:rPr>
        <w:t>(:Taastrup ??:)</w:t>
      </w:r>
      <w:r>
        <w:t xml:space="preserve"> </w:t>
      </w:r>
      <w:r w:rsidRPr="0027182B">
        <w:t>i Skovby</w:t>
      </w:r>
      <w:r>
        <w:t xml:space="preserve"> </w:t>
      </w:r>
      <w:r>
        <w:rPr>
          <w:i/>
        </w:rPr>
        <w:t>(:f. ca. 1740:)</w:t>
      </w:r>
      <w:r w:rsidRPr="0027182B">
        <w:t>.</w:t>
      </w:r>
      <w:r>
        <w:t xml:space="preserve"> </w:t>
      </w:r>
    </w:p>
    <w:p w:rsidR="00BA50F0" w:rsidRDefault="00BA50F0">
      <w:r>
        <w:t>(Kilde: Lyngbygård gods  Skifteuddrag 1772-1850  -  G 313 – 20.   Nr. 25.  Folio 39.B. Orig.31)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13. Familie</w:t>
      </w:r>
    </w:p>
    <w:p w:rsidR="00BA50F0" w:rsidRDefault="00BA50F0">
      <w:r>
        <w:t>Rasmus Pedersen</w:t>
      </w:r>
      <w:r>
        <w:tab/>
      </w:r>
      <w:r>
        <w:tab/>
      </w:r>
      <w:r>
        <w:tab/>
        <w:t>Enkemand</w:t>
      </w:r>
      <w:r>
        <w:tab/>
      </w:r>
      <w:r>
        <w:tab/>
      </w:r>
      <w:r>
        <w:tab/>
        <w:t>36</w:t>
      </w:r>
      <w:r>
        <w:tab/>
        <w:t>2</w:t>
      </w:r>
      <w:r>
        <w:rPr>
          <w:u w:val="single"/>
        </w:rPr>
        <w:t>de</w:t>
      </w:r>
      <w:r>
        <w:t xml:space="preserve"> Gange Gift</w:t>
      </w:r>
      <w:r>
        <w:tab/>
      </w:r>
      <w:r>
        <w:tab/>
        <w:t>Bonde Skræder</w:t>
      </w:r>
    </w:p>
    <w:p w:rsidR="00BA50F0" w:rsidRDefault="00BA50F0">
      <w:r>
        <w:t>Peder Rasmusen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BA50F0" w:rsidRDefault="00BA50F0">
      <w:r w:rsidRPr="00E01DCD">
        <w:rPr>
          <w:b/>
        </w:rPr>
        <w:t>Mette Rasmusdatter</w:t>
      </w:r>
      <w:r>
        <w:tab/>
      </w:r>
      <w:r>
        <w:tab/>
        <w:t>(Begge Ægte Børn af</w:t>
      </w:r>
      <w:r>
        <w:tab/>
        <w:t xml:space="preserve">  4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1ste Ægteskab)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16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DC54F5">
        <w:t>Rasmus Pedersen</w:t>
      </w:r>
      <w:r>
        <w:tab/>
      </w:r>
      <w:r>
        <w:tab/>
        <w:t>Mand</w:t>
      </w:r>
      <w:r>
        <w:tab/>
      </w:r>
      <w:r>
        <w:tab/>
      </w:r>
      <w:r>
        <w:tab/>
        <w:t>54</w:t>
      </w:r>
      <w:r>
        <w:tab/>
        <w:t>E.m.e.3.Ægt.</w:t>
      </w:r>
      <w:r>
        <w:tab/>
        <w:t>Jordløs Huusmand, Skræder</w:t>
      </w:r>
    </w:p>
    <w:p w:rsidR="00BA50F0" w:rsidRDefault="00BA50F0">
      <w:r>
        <w:t>Peder Rasmusen</w:t>
      </w:r>
      <w:r>
        <w:tab/>
      </w:r>
      <w:r>
        <w:tab/>
        <w:t>}</w:t>
      </w:r>
      <w:r>
        <w:tab/>
      </w:r>
      <w:r>
        <w:tab/>
      </w:r>
      <w:r>
        <w:tab/>
        <w:t>26</w:t>
      </w:r>
      <w:r>
        <w:tab/>
        <w:t>ugivt</w:t>
      </w:r>
      <w:r>
        <w:tab/>
      </w:r>
      <w:r>
        <w:tab/>
      </w:r>
      <w:r>
        <w:tab/>
        <w:t>Soldat og Smed</w:t>
      </w:r>
    </w:p>
    <w:p w:rsidR="00BA50F0" w:rsidRDefault="00BA50F0">
      <w:r w:rsidRPr="00DC54F5">
        <w:rPr>
          <w:b/>
        </w:rPr>
        <w:t>Mette Rasmusdatter</w:t>
      </w:r>
      <w:r>
        <w:tab/>
        <w:t>}  hans Børn</w:t>
      </w:r>
      <w:r>
        <w:tab/>
        <w:t>24</w:t>
      </w:r>
      <w:r>
        <w:tab/>
        <w:t>ligeledes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1818.</w:t>
      </w:r>
      <w:r>
        <w:tab/>
      </w:r>
      <w:r>
        <w:tab/>
      </w:r>
      <w:r>
        <w:tab/>
      </w:r>
      <w:r w:rsidRPr="00575F1D">
        <w:rPr>
          <w:lang w:val="en-US"/>
        </w:rPr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Rasmus Christophersen </w:t>
      </w:r>
      <w:r w:rsidRPr="00575F1D">
        <w:rPr>
          <w:i/>
          <w:lang w:val="en-US"/>
        </w:rPr>
        <w:t>(:f. ca. 1804:)</w:t>
      </w:r>
    </w:p>
    <w:p w:rsidR="00BA50F0" w:rsidRDefault="00BA50F0">
      <w:r>
        <w:t>Forældrene:</w:t>
      </w:r>
      <w:r>
        <w:tab/>
        <w:t xml:space="preserve">F: Christopher Jensen </w:t>
      </w:r>
      <w:r>
        <w:rPr>
          <w:i/>
        </w:rPr>
        <w:t>(:f. ca. 1776:)</w:t>
      </w:r>
      <w:r>
        <w:t xml:space="preserve">,  M: </w:t>
      </w:r>
      <w:r>
        <w:rPr>
          <w:b/>
        </w:rPr>
        <w:t>Mette Rasmusd:</w:t>
      </w:r>
    </w:p>
    <w:p w:rsidR="00BA50F0" w:rsidRPr="00E86B09" w:rsidRDefault="00BA50F0">
      <w:r>
        <w:tab/>
      </w:r>
      <w:r>
        <w:tab/>
      </w:r>
      <w:r>
        <w:tab/>
        <w:t>Smedfolk i Skovby</w:t>
      </w:r>
    </w:p>
    <w:p w:rsidR="00BA50F0" w:rsidRDefault="00BA50F0">
      <w:r>
        <w:t>Alder, født/døbt:</w:t>
      </w:r>
      <w:r>
        <w:tab/>
        <w:t>14 Aar,  d. 26. Febr. 1804</w:t>
      </w:r>
    </w:p>
    <w:p w:rsidR="00BA50F0" w:rsidRDefault="00BA50F0">
      <w:r>
        <w:t>Dom angaaende:</w:t>
      </w:r>
      <w:r>
        <w:tab/>
        <w:t>Kundskab:  ret oplyst.   Opførsel temmelig god</w:t>
      </w:r>
    </w:p>
    <w:p w:rsidR="00BA50F0" w:rsidRDefault="00BA50F0">
      <w:r>
        <w:t>Vaccineret:</w:t>
      </w:r>
      <w:r>
        <w:tab/>
      </w:r>
      <w:r>
        <w:tab/>
        <w:t>vaccineret af S. T. Hr. Schou 1805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3.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Jens Christophersen af Schoubye</w:t>
      </w:r>
    </w:p>
    <w:p w:rsidR="00BA50F0" w:rsidRPr="00C71AC8" w:rsidRDefault="00BA50F0">
      <w:r>
        <w:t>Forældrene:</w:t>
      </w:r>
      <w:r>
        <w:tab/>
        <w:t xml:space="preserve">F: Christopher Jensen </w:t>
      </w:r>
      <w:r>
        <w:rPr>
          <w:i/>
        </w:rPr>
        <w:t>(:født ca. 1776:)</w:t>
      </w:r>
      <w:r>
        <w:t xml:space="preserve">,   M:  </w:t>
      </w:r>
      <w:r>
        <w:rPr>
          <w:b/>
        </w:rPr>
        <w:t xml:space="preserve">Mette Rasmusdatt. </w:t>
      </w:r>
    </w:p>
    <w:p w:rsidR="00BA50F0" w:rsidRDefault="00BA50F0">
      <w:r>
        <w:tab/>
      </w:r>
      <w:r>
        <w:tab/>
      </w:r>
      <w:r>
        <w:tab/>
        <w:t>Smed, og Huusfolk i Schoubye</w:t>
      </w:r>
    </w:p>
    <w:p w:rsidR="00BA50F0" w:rsidRPr="00C71AC8" w:rsidRDefault="00BA50F0">
      <w:r>
        <w:t>Alder, født/døbt:</w:t>
      </w:r>
      <w:r>
        <w:tab/>
        <w:t>27</w:t>
      </w:r>
      <w:r>
        <w:rPr>
          <w:u w:val="single"/>
        </w:rPr>
        <w:t>de</w:t>
      </w:r>
      <w:r>
        <w:t xml:space="preserve"> October 1805</w:t>
      </w:r>
    </w:p>
    <w:p w:rsidR="00BA50F0" w:rsidRDefault="00BA50F0">
      <w:r>
        <w:t>Dom angaaende:</w:t>
      </w:r>
      <w:r>
        <w:tab/>
        <w:t>Kundskab:  maadelig af Kundskab.   Opførsel:  god af Opførsel</w:t>
      </w:r>
    </w:p>
    <w:p w:rsidR="00BA50F0" w:rsidRDefault="00BA50F0">
      <w:r>
        <w:t>Vaccineret:</w:t>
      </w:r>
      <w:r>
        <w:tab/>
      </w:r>
      <w:r>
        <w:tab/>
        <w:t>1818 af Chirurg Veiss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Marie Kjerstine Christoffersdatter</w:t>
      </w:r>
    </w:p>
    <w:p w:rsidR="00BA50F0" w:rsidRDefault="00BA50F0">
      <w:pPr>
        <w:rPr>
          <w:b/>
        </w:rPr>
      </w:pPr>
      <w:r>
        <w:t>Forældrene:</w:t>
      </w:r>
      <w:r>
        <w:tab/>
        <w:t xml:space="preserve">Huusm.og Smed Christoffer Jensen </w:t>
      </w:r>
      <w:r>
        <w:rPr>
          <w:i/>
        </w:rPr>
        <w:t>(:født ca. 1776:)</w:t>
      </w:r>
      <w:r>
        <w:t xml:space="preserve">.   M: </w:t>
      </w:r>
      <w:r>
        <w:rPr>
          <w:b/>
        </w:rPr>
        <w:t>Mette Rasmusd.</w:t>
      </w:r>
    </w:p>
    <w:p w:rsidR="00BA50F0" w:rsidRPr="007B177D" w:rsidRDefault="00BA50F0">
      <w:r>
        <w:t>Alder, født/døbt:</w:t>
      </w:r>
      <w:r>
        <w:tab/>
        <w:t>14 Aar,  fød 25. August 1808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>
      <w:r>
        <w:rPr>
          <w:b/>
        </w:rPr>
        <w:t>Kan være samme person ??:</w:t>
      </w:r>
    </w:p>
    <w:p w:rsidR="00BA50F0" w:rsidRDefault="00BA50F0">
      <w:r>
        <w:t>Aar 1833.</w:t>
      </w:r>
      <w:r>
        <w:tab/>
      </w:r>
      <w:r>
        <w:tab/>
        <w:t>Døde Qvindekiøn.</w:t>
      </w:r>
      <w:r>
        <w:tab/>
      </w:r>
      <w:r>
        <w:tab/>
        <w:t>No. 7.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7. Decbr.</w:t>
      </w:r>
      <w:r>
        <w:tab/>
      </w:r>
      <w:r>
        <w:tab/>
      </w:r>
      <w:r>
        <w:tab/>
      </w:r>
      <w:r>
        <w:tab/>
        <w:t>Begravelsesdagen:  15. Decbr:</w:t>
      </w:r>
    </w:p>
    <w:p w:rsidR="00BA50F0" w:rsidRDefault="00BA50F0">
      <w:pPr>
        <w:rPr>
          <w:i/>
        </w:rPr>
      </w:pPr>
      <w:r>
        <w:t>Navn:</w:t>
      </w:r>
      <w:r>
        <w:tab/>
      </w:r>
      <w:r>
        <w:tab/>
      </w:r>
      <w:r>
        <w:rPr>
          <w:b/>
        </w:rPr>
        <w:t>Mette Rasmusdatter</w:t>
      </w:r>
    </w:p>
    <w:p w:rsidR="00BA50F0" w:rsidRDefault="00BA50F0">
      <w:r>
        <w:t>Stand, Haandt.:</w:t>
      </w:r>
      <w:r>
        <w:tab/>
        <w:t xml:space="preserve">Huusmand og Smed Christoffer Jensens </w:t>
      </w:r>
      <w:r>
        <w:rPr>
          <w:i/>
        </w:rPr>
        <w:t>(:født ca. 1776:)</w:t>
      </w:r>
      <w:r>
        <w:t xml:space="preserve"> Kone</w:t>
      </w:r>
    </w:p>
    <w:p w:rsidR="00BA50F0" w:rsidRPr="00616C61" w:rsidRDefault="00BA50F0">
      <w:pPr>
        <w:rPr>
          <w:i/>
        </w:rPr>
      </w:pPr>
      <w:r>
        <w:t>Alder:</w:t>
      </w:r>
      <w:r>
        <w:tab/>
      </w:r>
      <w:r>
        <w:tab/>
        <w:t xml:space="preserve">55 Aar </w:t>
      </w:r>
      <w:r>
        <w:rPr>
          <w:i/>
        </w:rPr>
        <w:t>(:=f. i 1778:)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9A0ACC">
      <w:r>
        <w:br w:type="page"/>
      </w:r>
      <w:r w:rsidR="00BA50F0">
        <w:t>Aarhus,        Anders</w:t>
      </w:r>
      <w:r w:rsidR="00BA50F0">
        <w:tab/>
      </w:r>
      <w:r w:rsidR="00BA50F0">
        <w:tab/>
        <w:t>født ca. 1777</w:t>
      </w:r>
    </w:p>
    <w:p w:rsidR="00BA50F0" w:rsidRDefault="00BA50F0">
      <w:r>
        <w:t>Tjenestedreng af Lundgaard,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1787.  Skoubye Sogn.  Schanderborg Amt. </w:t>
      </w:r>
      <w:r>
        <w:tab/>
        <w:t>1. Familie</w:t>
      </w:r>
    </w:p>
    <w:p w:rsidR="00BA50F0" w:rsidRPr="005313B4" w:rsidRDefault="00BA50F0">
      <w:pPr>
        <w:rPr>
          <w:b/>
        </w:rPr>
      </w:pPr>
      <w:r w:rsidRPr="005313B4">
        <w:rPr>
          <w:b/>
        </w:rPr>
        <w:tab/>
      </w:r>
      <w:r w:rsidRPr="005313B4">
        <w:rPr>
          <w:b/>
        </w:rPr>
        <w:tab/>
        <w:t>Lundgaard  i  Skovbÿe  Sogn</w:t>
      </w:r>
      <w:r w:rsidRPr="005313B4">
        <w:rPr>
          <w:b/>
        </w:rPr>
        <w:tab/>
      </w:r>
      <w:r w:rsidRPr="005313B4">
        <w:rPr>
          <w:b/>
        </w:rPr>
        <w:tab/>
        <w:t>Eller  Christinedahl  kaldet</w:t>
      </w:r>
    </w:p>
    <w:p w:rsidR="00BA50F0" w:rsidRDefault="00BA50F0">
      <w:r>
        <w:tab/>
        <w:t>Derpaa findes for nærværende Tiid følgende Personer</w:t>
      </w:r>
    </w:p>
    <w:p w:rsidR="00BA50F0" w:rsidRPr="00F62F48" w:rsidRDefault="00BA50F0">
      <w:r>
        <w:t>1. H</w:t>
      </w:r>
      <w:r>
        <w:rPr>
          <w:u w:val="single"/>
        </w:rPr>
        <w:t>r</w:t>
      </w:r>
      <w:r>
        <w:t>. Christian Fischer</w:t>
      </w:r>
      <w:r>
        <w:tab/>
      </w:r>
      <w:r>
        <w:tab/>
        <w:t>Hosbond</w:t>
      </w:r>
      <w:r>
        <w:tab/>
        <w:t xml:space="preserve">  28</w:t>
      </w:r>
      <w:r>
        <w:tab/>
        <w:t xml:space="preserve">  ugift</w:t>
      </w:r>
      <w:r>
        <w:tab/>
        <w:t>En Søn af Sal: Kammer Raad Fischer</w:t>
      </w:r>
    </w:p>
    <w:p w:rsidR="00BA50F0" w:rsidRDefault="00BA50F0">
      <w:r>
        <w:t>2. Søren Nielsen Hvole</w:t>
      </w:r>
      <w:r>
        <w:tab/>
      </w:r>
      <w:r>
        <w:tab/>
      </w:r>
      <w:r>
        <w:tab/>
      </w:r>
      <w:r>
        <w:tab/>
        <w:t xml:space="preserve">  29</w:t>
      </w:r>
      <w:r>
        <w:tab/>
        <w:t xml:space="preserve">  ugift</w:t>
      </w:r>
      <w:r>
        <w:tab/>
        <w:t>Avls Karl</w:t>
      </w:r>
    </w:p>
    <w:p w:rsidR="00BA50F0" w:rsidRDefault="00BA50F0">
      <w:r>
        <w:t>3. Laurids Thomæsen</w:t>
      </w:r>
      <w:r>
        <w:tab/>
      </w:r>
      <w:r>
        <w:tab/>
        <w:t>Anden Karl</w:t>
      </w:r>
      <w:r>
        <w:tab/>
        <w:t xml:space="preserve">  21</w:t>
      </w:r>
      <w:r>
        <w:tab/>
        <w:t xml:space="preserve">  ----</w:t>
      </w:r>
    </w:p>
    <w:p w:rsidR="00BA50F0" w:rsidRDefault="00BA50F0">
      <w:r>
        <w:t xml:space="preserve">4. </w:t>
      </w:r>
      <w:r w:rsidRPr="001417ED">
        <w:rPr>
          <w:b/>
        </w:rPr>
        <w:t>Anders Aarhuus</w:t>
      </w:r>
      <w:r>
        <w:tab/>
      </w:r>
      <w:r>
        <w:tab/>
        <w:t>En Dreng</w:t>
      </w:r>
      <w:r>
        <w:tab/>
        <w:t xml:space="preserve">  10</w:t>
      </w:r>
      <w:r>
        <w:tab/>
        <w:t xml:space="preserve">  ----</w:t>
      </w:r>
    </w:p>
    <w:p w:rsidR="00BA50F0" w:rsidRDefault="00BA50F0">
      <w:r>
        <w:t>5. Karen Poulsdatter</w:t>
      </w:r>
      <w:r>
        <w:tab/>
      </w:r>
      <w:r>
        <w:tab/>
        <w:t>En Piige</w:t>
      </w:r>
      <w:r>
        <w:tab/>
        <w:t xml:space="preserve">  36</w:t>
      </w:r>
      <w:r>
        <w:tab/>
        <w:t xml:space="preserve">  ugift</w:t>
      </w:r>
    </w:p>
    <w:p w:rsidR="00BA50F0" w:rsidRDefault="00BA50F0"/>
    <w:p w:rsidR="0068216F" w:rsidRDefault="0068216F"/>
    <w:p w:rsidR="00BA50F0" w:rsidRDefault="00BA50F0"/>
    <w:p w:rsidR="00BA50F0" w:rsidRDefault="00BA50F0">
      <w:r>
        <w:t>======================================================================</w:t>
      </w:r>
    </w:p>
    <w:p w:rsidR="00BA50F0" w:rsidRPr="008F1EBE" w:rsidRDefault="009A0ACC">
      <w:pPr>
        <w:rPr>
          <w:i/>
        </w:rPr>
      </w:pPr>
      <w:r>
        <w:br w:type="page"/>
      </w:r>
      <w:r w:rsidR="00BA50F0">
        <w:t>Christensen,     Niels</w:t>
      </w:r>
      <w:r w:rsidR="00BA50F0">
        <w:tab/>
      </w:r>
      <w:r w:rsidR="00BA50F0">
        <w:tab/>
        <w:t>født ca. 1778</w:t>
      </w:r>
      <w:r w:rsidR="008F1EBE">
        <w:tab/>
      </w:r>
      <w:r w:rsidR="008F1EBE">
        <w:tab/>
      </w:r>
      <w:r w:rsidR="008F1EBE">
        <w:rPr>
          <w:i/>
        </w:rPr>
        <w:t>(:også kaldet Niels Christensen Trugaard??:)</w:t>
      </w:r>
    </w:p>
    <w:p w:rsidR="00BA50F0" w:rsidRDefault="00BA50F0">
      <w:r>
        <w:t>Af Skovby</w:t>
      </w:r>
    </w:p>
    <w:p w:rsidR="00BA50F0" w:rsidRPr="008F1EBE" w:rsidRDefault="00BA50F0">
      <w:r w:rsidRPr="008F1EBE">
        <w:t>_______________________________________________________________________________</w:t>
      </w:r>
    </w:p>
    <w:p w:rsidR="00BA50F0" w:rsidRPr="008F1EBE" w:rsidRDefault="00BA50F0"/>
    <w:p w:rsidR="00BA50F0" w:rsidRPr="00575F1D" w:rsidRDefault="00BA50F0">
      <w:pPr>
        <w:rPr>
          <w:lang w:val="en-US"/>
        </w:rPr>
      </w:pPr>
      <w:r w:rsidRPr="008F1EBE">
        <w:t>1821.</w:t>
      </w:r>
      <w:r w:rsidRPr="008F1EBE">
        <w:tab/>
      </w:r>
      <w:r w:rsidRPr="008F1EBE">
        <w:tab/>
      </w:r>
      <w:r w:rsidRPr="008F1EBE">
        <w:tab/>
        <w:t>Confirmerede  Drenge.</w:t>
      </w:r>
      <w:r w:rsidRPr="008F1EBE">
        <w:tab/>
      </w:r>
      <w:r w:rsidRPr="008F1EBE">
        <w:tab/>
        <w:t>No. 2.</w:t>
      </w:r>
      <w:r w:rsidRPr="008F1EBE">
        <w:tab/>
      </w:r>
      <w:r w:rsidRPr="008F1EBE">
        <w:tab/>
      </w:r>
      <w:r w:rsidRPr="008F1EBE">
        <w:tab/>
      </w:r>
      <w:r w:rsidRPr="008F1EBE">
        <w:tab/>
      </w:r>
      <w:r w:rsidRPr="008F1EBE">
        <w:tab/>
      </w:r>
      <w:r w:rsidRPr="008F1EBE">
        <w:tab/>
      </w:r>
      <w:r w:rsidRPr="008F1EBE">
        <w:rPr>
          <w:lang w:val="en-US"/>
        </w:rPr>
        <w:t>Si</w:t>
      </w:r>
      <w:r w:rsidRPr="00575F1D">
        <w:rPr>
          <w:lang w:val="en-US"/>
        </w:rPr>
        <w:t>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Laurs Nielsen af Schoubÿe</w:t>
      </w:r>
    </w:p>
    <w:p w:rsidR="00BA50F0" w:rsidRDefault="00BA50F0">
      <w:r>
        <w:t>Forældrene:</w:t>
      </w:r>
      <w:r>
        <w:tab/>
        <w:t xml:space="preserve">F: </w:t>
      </w:r>
      <w:r w:rsidRPr="00E90D20">
        <w:rPr>
          <w:b/>
        </w:rPr>
        <w:t>Niels Christensen</w:t>
      </w:r>
      <w:r>
        <w:t xml:space="preserve">,  M: Mette Laursdatter </w:t>
      </w:r>
      <w:r>
        <w:rPr>
          <w:i/>
        </w:rPr>
        <w:t>(:født ca. 1779:)</w:t>
      </w:r>
    </w:p>
    <w:p w:rsidR="00BA50F0" w:rsidRPr="00936571" w:rsidRDefault="00BA50F0">
      <w:r>
        <w:tab/>
      </w:r>
      <w:r>
        <w:tab/>
      </w:r>
      <w:r>
        <w:tab/>
        <w:t>Huus og Hyrdefolk i Schoubye</w:t>
      </w:r>
    </w:p>
    <w:p w:rsidR="00BA50F0" w:rsidRDefault="00BA50F0">
      <w:r>
        <w:t>Alder, født/døbt:</w:t>
      </w:r>
      <w:r>
        <w:tab/>
        <w:t>22. Junii 1806</w:t>
      </w:r>
    </w:p>
    <w:p w:rsidR="00BA50F0" w:rsidRDefault="00BA50F0">
      <w:r>
        <w:t>Dom angaaende:</w:t>
      </w:r>
      <w:r>
        <w:tab/>
        <w:t xml:space="preserve">Kundskab:  maadelig af Kundskab,   god af Opførsel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 w:rsidRPr="000C0C1A">
        <w:rPr>
          <w:b/>
        </w:rPr>
        <w:t>Niels Christensen</w:t>
      </w:r>
      <w:r>
        <w:tab/>
      </w:r>
      <w:r>
        <w:tab/>
        <w:t>56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>
        <w:t>Mette Laursdatter</w:t>
      </w:r>
      <w:r>
        <w:tab/>
      </w:r>
      <w:r>
        <w:tab/>
        <w:t>55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Mariane Nielsdatter</w:t>
      </w:r>
      <w:r>
        <w:tab/>
      </w:r>
      <w:r>
        <w:tab/>
        <w:t>14</w:t>
      </w:r>
      <w:r>
        <w:tab/>
      </w:r>
      <w:r>
        <w:tab/>
        <w:t>ugivt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1839.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192:</w:t>
      </w:r>
    </w:p>
    <w:p w:rsidR="00BA50F0" w:rsidRDefault="00BA50F0">
      <w:r>
        <w:t>Dødsdagen:</w:t>
      </w:r>
      <w:r>
        <w:tab/>
        <w:t>d. 11. Marti</w:t>
      </w:r>
      <w:r>
        <w:tab/>
      </w:r>
      <w:r>
        <w:tab/>
      </w:r>
      <w:r>
        <w:tab/>
      </w:r>
      <w:r>
        <w:tab/>
        <w:t>Begravelsesdagen:  d. 24. Marti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 xml:space="preserve">Niels Christensen </w:t>
      </w:r>
      <w:r>
        <w:t>Trugaard</w:t>
      </w:r>
    </w:p>
    <w:p w:rsidR="00BA50F0" w:rsidRDefault="00BA50F0">
      <w:r>
        <w:t>Stand, Haandt.:</w:t>
      </w:r>
      <w:r>
        <w:tab/>
        <w:t>Selveier Huusmand i Schoubÿe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63 Aar </w:t>
      </w:r>
      <w:r>
        <w:rPr>
          <w:i/>
        </w:rPr>
        <w:t>(:=1776:)</w:t>
      </w:r>
    </w:p>
    <w:p w:rsidR="00BA50F0" w:rsidRPr="00063AA4" w:rsidRDefault="00BA50F0">
      <w:r>
        <w:t>Anmærkning:</w:t>
      </w:r>
      <w:r>
        <w:tab/>
        <w:t>Liget kunne ikke begraves den 17</w:t>
      </w:r>
      <w:r>
        <w:rPr>
          <w:u w:val="single"/>
        </w:rPr>
        <w:t>de</w:t>
      </w:r>
      <w:r>
        <w:t xml:space="preserve"> for Sneveir og ufremkommelig Vei.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9A0ACC">
      <w:r>
        <w:br w:type="page"/>
      </w:r>
      <w:r w:rsidR="00BA50F0">
        <w:t>Hansdatter,          Karen</w:t>
      </w:r>
      <w:r w:rsidR="00BA50F0">
        <w:tab/>
      </w:r>
      <w:r w:rsidR="00BA50F0">
        <w:tab/>
        <w:t>født ca. 1778</w:t>
      </w:r>
    </w:p>
    <w:p w:rsidR="00BA50F0" w:rsidRDefault="00BA50F0">
      <w:r>
        <w:t>Datter af Selvejerbonde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Hans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før-</w:t>
      </w:r>
      <w:r>
        <w:tab/>
        <w:t>Selv Eier Bonde</w:t>
      </w:r>
    </w:p>
    <w:p w:rsidR="00BA50F0" w:rsidRDefault="00BA50F0">
      <w:r>
        <w:t>Kirsten Rasmusdatter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Jens Andersen</w:t>
      </w:r>
      <w:r>
        <w:tab/>
      </w:r>
      <w:r>
        <w:tab/>
      </w:r>
      <w:r>
        <w:tab/>
        <w:t>Mandens Fader</w:t>
      </w:r>
      <w:r>
        <w:tab/>
      </w:r>
      <w:r>
        <w:tab/>
        <w:t>69</w:t>
      </w:r>
      <w:r>
        <w:tab/>
      </w:r>
      <w:r>
        <w:tab/>
        <w:t>E.m.1.Gang</w:t>
      </w:r>
    </w:p>
    <w:p w:rsidR="00BA50F0" w:rsidRDefault="00BA50F0">
      <w:r w:rsidRPr="00E277F4">
        <w:rPr>
          <w:b/>
        </w:rPr>
        <w:t>Karen Hansdatter</w:t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>
        <w:t>Rasmus Hansen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Anna Marie Hansdatter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Anna Hansdatter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fire deres ægte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Børn af første Ægteskab)</w:t>
      </w:r>
    </w:p>
    <w:p w:rsidR="00BA50F0" w:rsidRDefault="00BA50F0">
      <w:r>
        <w:t>Anna Marie Sørensdatter</w:t>
      </w:r>
      <w:r>
        <w:tab/>
        <w:t>Tieniste Pige</w:t>
      </w:r>
      <w:r>
        <w:tab/>
      </w:r>
      <w:r>
        <w:tab/>
        <w:t>18</w:t>
      </w:r>
      <w:r>
        <w:tab/>
      </w:r>
      <w:r>
        <w:tab/>
        <w:t>ugift</w:t>
      </w:r>
    </w:p>
    <w:p w:rsidR="00BA50F0" w:rsidRDefault="00BA50F0">
      <w:r>
        <w:t>Søren Danielsen</w:t>
      </w:r>
      <w:r>
        <w:tab/>
      </w:r>
      <w:r>
        <w:tab/>
      </w:r>
      <w:r>
        <w:tab/>
        <w:t>Tieniste-Dreng</w:t>
      </w:r>
      <w:r>
        <w:tab/>
      </w:r>
      <w:r>
        <w:tab/>
        <w:t>16</w:t>
      </w:r>
      <w:r>
        <w:tab/>
      </w:r>
      <w:r>
        <w:tab/>
        <w:t xml:space="preserve"> ---</w:t>
      </w:r>
    </w:p>
    <w:p w:rsidR="00BA50F0" w:rsidRDefault="00BA50F0"/>
    <w:p w:rsidR="00BA50F0" w:rsidRDefault="00BA50F0"/>
    <w:p w:rsidR="00BA50F0" w:rsidRDefault="00BA50F0">
      <w:r>
        <w:t xml:space="preserve">Den 13. Aug. 1788.  No. 764.  Skifte efter Hans Jensen </w:t>
      </w:r>
      <w:r>
        <w:rPr>
          <w:i/>
        </w:rPr>
        <w:t>(:født ca. 1753:)</w:t>
      </w:r>
      <w:r>
        <w:t xml:space="preserve"> i Skovby.  Enken var Kirsten Rasmusdatter </w:t>
      </w:r>
      <w:r>
        <w:rPr>
          <w:i/>
        </w:rPr>
        <w:t>(:f.ca. 1754:)</w:t>
      </w:r>
      <w:r>
        <w:t xml:space="preserve">.  Lavværge: far Jens Jensen </w:t>
      </w:r>
      <w:r>
        <w:rPr>
          <w:i/>
        </w:rPr>
        <w:t>(:f.ca. 1726:)</w:t>
      </w:r>
      <w:r>
        <w:t xml:space="preserve"> sst.  Børn: </w:t>
      </w:r>
      <w:r>
        <w:rPr>
          <w:b/>
        </w:rPr>
        <w:t>Karen 11</w:t>
      </w:r>
      <w:r>
        <w:t xml:space="preserve">,  Rasmus 9 </w:t>
      </w:r>
      <w:r>
        <w:rPr>
          <w:i/>
        </w:rPr>
        <w:t>(:f.ca. 1776:)</w:t>
      </w:r>
      <w:r>
        <w:t xml:space="preserve">,  Anne Marie 4 </w:t>
      </w:r>
      <w:r>
        <w:rPr>
          <w:i/>
        </w:rPr>
        <w:t>(:f.ca. 1783:)</w:t>
      </w:r>
      <w:r>
        <w:t xml:space="preserve">,  Anne 2 </w:t>
      </w:r>
      <w:r>
        <w:rPr>
          <w:i/>
        </w:rPr>
        <w:t>(:f.ca. 1785:)</w:t>
      </w:r>
      <w:r>
        <w:t xml:space="preserve">. B: </w:t>
      </w:r>
      <w:r>
        <w:rPr>
          <w:i/>
        </w:rPr>
        <w:t>(:??, skal nok være formyndere:)</w:t>
      </w:r>
      <w:r>
        <w:t xml:space="preserve"> Rasmus Pedersen i Hørslevgaard, Rasmus Jacobsen i Framlev. </w:t>
      </w:r>
    </w:p>
    <w:p w:rsidR="00BA50F0" w:rsidRDefault="00BA50F0">
      <w:r>
        <w:t>(Kilde: Skanderborg og Aakjær Amter Skifteprotokol 1782-1791.   B 5 C  nr. 215.  Folio 612.B)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280969">
      <w:r>
        <w:br w:type="page"/>
      </w:r>
      <w:r w:rsidR="00BA50F0">
        <w:t>Herlufsen,       Jens</w:t>
      </w:r>
      <w:r w:rsidR="00BA50F0">
        <w:tab/>
      </w:r>
      <w:r w:rsidR="00BA50F0">
        <w:tab/>
        <w:t>født ca. 1778/1779</w:t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(:jens herlufsen:)</w:t>
      </w:r>
    </w:p>
    <w:p w:rsidR="00BA50F0" w:rsidRDefault="00BA50F0">
      <w:r>
        <w:t>Af Skovby</w:t>
      </w:r>
    </w:p>
    <w:p w:rsidR="00BA50F0" w:rsidRPr="00CD30E4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4. Familie</w:t>
      </w:r>
    </w:p>
    <w:p w:rsidR="00BA50F0" w:rsidRDefault="00BA50F0">
      <w:r>
        <w:t>Herlöf Jensen</w:t>
      </w:r>
      <w:r>
        <w:tab/>
      </w:r>
      <w:r>
        <w:tab/>
        <w:t>Hosbonde</w:t>
      </w:r>
      <w:r>
        <w:tab/>
      </w:r>
      <w:r>
        <w:tab/>
      </w:r>
      <w:r>
        <w:tab/>
      </w:r>
      <w:r>
        <w:tab/>
        <w:t>45</w:t>
      </w:r>
      <w:r>
        <w:tab/>
        <w:t>Begge i før-</w:t>
      </w:r>
      <w:r>
        <w:tab/>
      </w:r>
      <w:r>
        <w:tab/>
        <w:t>Hiulmand</w:t>
      </w:r>
    </w:p>
    <w:p w:rsidR="00BA50F0" w:rsidRDefault="00BA50F0">
      <w:r>
        <w:t>Maren Envoldsdatter</w:t>
      </w:r>
      <w:r>
        <w:tab/>
        <w:t>Hustrue</w:t>
      </w:r>
      <w:r>
        <w:tab/>
      </w:r>
      <w:r>
        <w:tab/>
      </w:r>
      <w:r>
        <w:tab/>
      </w:r>
      <w:r>
        <w:tab/>
        <w:t>43</w:t>
      </w:r>
      <w:r>
        <w:tab/>
        <w:t>ste Ægteskab</w:t>
      </w:r>
    </w:p>
    <w:p w:rsidR="00BA50F0" w:rsidRDefault="00BA50F0">
      <w:r w:rsidRPr="00CD30E4">
        <w:rPr>
          <w:b/>
        </w:rPr>
        <w:t>Jens Herløfsen</w:t>
      </w:r>
      <w:r>
        <w:tab/>
      </w:r>
      <w:r>
        <w:tab/>
        <w:t>}  Begge Ægte</w:t>
      </w:r>
      <w:r>
        <w:tab/>
      </w:r>
      <w:r>
        <w:tab/>
      </w:r>
      <w:r>
        <w:tab/>
        <w:t xml:space="preserve">  9</w:t>
      </w:r>
    </w:p>
    <w:p w:rsidR="00BA50F0" w:rsidRDefault="00BA50F0">
      <w:r>
        <w:t>Envold Herløf</w:t>
      </w:r>
      <w:r>
        <w:tab/>
      </w:r>
      <w:r>
        <w:tab/>
        <w:t>}  Børn</w:t>
      </w:r>
      <w:r>
        <w:tab/>
      </w:r>
      <w:r>
        <w:tab/>
      </w:r>
      <w:r>
        <w:tab/>
      </w:r>
      <w:r>
        <w:tab/>
        <w:t xml:space="preserve">  7</w:t>
      </w:r>
    </w:p>
    <w:p w:rsidR="00BA50F0" w:rsidRDefault="00BA50F0"/>
    <w:p w:rsidR="00280969" w:rsidRDefault="00280969" w:rsidP="00280969"/>
    <w:p w:rsidR="00280969" w:rsidRPr="00990B91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bCs/>
        </w:rPr>
      </w:pPr>
      <w:r w:rsidRPr="00990B91">
        <w:rPr>
          <w:bCs/>
        </w:rPr>
        <w:t xml:space="preserve">1789.  Lægdsrulle.   </w:t>
      </w:r>
      <w:r>
        <w:rPr>
          <w:bCs/>
        </w:rPr>
        <w:t xml:space="preserve">Fader:   </w:t>
      </w:r>
      <w:r w:rsidRPr="00280969">
        <w:rPr>
          <w:bCs/>
        </w:rPr>
        <w:t>Herluf Jensen</w:t>
      </w:r>
      <w:r>
        <w:rPr>
          <w:b/>
          <w:bCs/>
        </w:rPr>
        <w:t xml:space="preserve"> </w:t>
      </w:r>
      <w:r>
        <w:rPr>
          <w:bCs/>
          <w:i/>
        </w:rPr>
        <w:t>(:1740:)</w:t>
      </w:r>
      <w:r>
        <w:rPr>
          <w:bCs/>
        </w:rPr>
        <w:t>.       Skovby.</w:t>
      </w:r>
      <w:r>
        <w:rPr>
          <w:bCs/>
        </w:rPr>
        <w:tab/>
      </w:r>
      <w:r>
        <w:rPr>
          <w:bCs/>
        </w:rPr>
        <w:tab/>
        <w:t>2 Sønner:</w:t>
      </w:r>
    </w:p>
    <w:p w:rsidR="00280969" w:rsidRPr="009A26AE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90.  </w:t>
      </w:r>
      <w:r w:rsidRPr="00280969">
        <w:rPr>
          <w:b/>
        </w:rPr>
        <w:t>Jens  12 Aar gl</w:t>
      </w:r>
      <w:r>
        <w:t xml:space="preserve">. </w:t>
      </w:r>
      <w:r>
        <w:rPr>
          <w:i/>
        </w:rPr>
        <w:t>(:1778:)</w:t>
      </w:r>
      <w:r w:rsidRPr="009A26AE">
        <w:tab/>
      </w:r>
      <w:r w:rsidRPr="009A26AE">
        <w:tab/>
      </w:r>
      <w:r w:rsidRPr="009A26AE">
        <w:tab/>
      </w:r>
      <w:r>
        <w:t>Opholdssted:</w:t>
      </w:r>
      <w:r w:rsidRPr="009A26AE">
        <w:tab/>
        <w:t>hiemme</w:t>
      </w:r>
    </w:p>
    <w:p w:rsidR="00280969" w:rsidRPr="00990B91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91.  </w:t>
      </w:r>
      <w:r w:rsidRPr="00280969">
        <w:t xml:space="preserve">Enevold  9 Aar gl. </w:t>
      </w:r>
      <w:r w:rsidRPr="00990B91">
        <w:rPr>
          <w:i/>
        </w:rPr>
        <w:t>(:1780:)</w:t>
      </w:r>
      <w:r w:rsidRPr="00990B91">
        <w:tab/>
      </w:r>
      <w:r w:rsidRPr="00990B91">
        <w:tab/>
      </w:r>
      <w:r w:rsidRPr="00990B91">
        <w:tab/>
        <w:t>do.</w:t>
      </w:r>
      <w:r w:rsidRPr="00990B91">
        <w:tab/>
      </w:r>
      <w:r w:rsidRPr="00990B91">
        <w:tab/>
        <w:t xml:space="preserve">   do</w:t>
      </w:r>
    </w:p>
    <w:p w:rsidR="00280969" w:rsidRPr="002E0C2F" w:rsidRDefault="00280969" w:rsidP="002809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280969" w:rsidRDefault="00280969" w:rsidP="00280969"/>
    <w:p w:rsidR="009A0ACC" w:rsidRPr="00926CD9" w:rsidRDefault="009A0ACC" w:rsidP="009A0ACC"/>
    <w:p w:rsidR="009A0ACC" w:rsidRPr="00926CD9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26CD9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9A0ACC">
        <w:rPr>
          <w:bCs/>
        </w:rPr>
        <w:t>Herluf Jensen</w:t>
      </w:r>
      <w:r w:rsidRPr="002D62E7">
        <w:rPr>
          <w:bCs/>
        </w:rPr>
        <w:t xml:space="preserve"> </w:t>
      </w:r>
      <w:r w:rsidRPr="002D62E7">
        <w:rPr>
          <w:bCs/>
          <w:i/>
        </w:rPr>
        <w:t>(:1740:)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9A0ACC" w:rsidRPr="0069665F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92.  </w:t>
      </w:r>
      <w:r w:rsidRPr="009A0ACC">
        <w:rPr>
          <w:b/>
        </w:rPr>
        <w:t xml:space="preserve">Jens 15 Aar gl. </w:t>
      </w:r>
      <w:r>
        <w:rPr>
          <w:i/>
        </w:rPr>
        <w:t>(:1778:)</w:t>
      </w:r>
      <w:r w:rsidRPr="0069665F">
        <w:tab/>
      </w:r>
      <w:r w:rsidRPr="0069665F">
        <w:tab/>
      </w:r>
      <w:r>
        <w:t xml:space="preserve">Opholdssted:   </w:t>
      </w:r>
      <w:r w:rsidRPr="0069665F">
        <w:t>hiemme</w:t>
      </w:r>
    </w:p>
    <w:p w:rsidR="009A0ACC" w:rsidRPr="00926CD9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8D6245">
        <w:rPr>
          <w:lang w:val="en-US"/>
        </w:rPr>
        <w:t xml:space="preserve">Nr. 93.  Enevold  12 Aar gl. </w:t>
      </w:r>
      <w:r w:rsidRPr="008D6245">
        <w:rPr>
          <w:i/>
          <w:lang w:val="en-US"/>
        </w:rPr>
        <w:t>(:1780:)</w:t>
      </w:r>
      <w:r w:rsidRPr="008D6245">
        <w:rPr>
          <w:lang w:val="en-US"/>
        </w:rPr>
        <w:tab/>
      </w:r>
      <w:r w:rsidRPr="008D6245">
        <w:rPr>
          <w:lang w:val="en-US"/>
        </w:rPr>
        <w:tab/>
        <w:t>do.</w:t>
      </w:r>
      <w:r w:rsidRPr="008D6245">
        <w:rPr>
          <w:lang w:val="en-US"/>
        </w:rPr>
        <w:tab/>
      </w:r>
      <w:r w:rsidRPr="008D6245">
        <w:rPr>
          <w:lang w:val="en-US"/>
        </w:rPr>
        <w:tab/>
      </w:r>
      <w:r w:rsidRPr="00926CD9">
        <w:t>do.</w:t>
      </w:r>
    </w:p>
    <w:p w:rsidR="009A0ACC" w:rsidRDefault="009A0ACC" w:rsidP="009A0AC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9A0ACC" w:rsidRPr="00926CD9" w:rsidRDefault="009A0ACC" w:rsidP="009A0ACC"/>
    <w:p w:rsidR="00BA50F0" w:rsidRDefault="00BA50F0"/>
    <w:p w:rsidR="00BA50F0" w:rsidRDefault="00BA50F0">
      <w:r>
        <w:t>Folketælling 1801.   Schoubÿe Sogn.   Aarhuus Amt.   Schoubÿe Bÿe.   17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1A43BE">
        <w:t>Herluf Jensen</w:t>
      </w:r>
      <w:r>
        <w:tab/>
      </w:r>
      <w:r>
        <w:tab/>
        <w:t>Mand</w:t>
      </w:r>
      <w:r>
        <w:tab/>
      </w:r>
      <w:r>
        <w:tab/>
      </w:r>
      <w:r>
        <w:tab/>
        <w:t>60</w:t>
      </w:r>
      <w:r>
        <w:tab/>
        <w:t>} begge i før-</w:t>
      </w:r>
      <w:r>
        <w:tab/>
        <w:t>Huusmand med Jord, Hiulmand</w:t>
      </w:r>
    </w:p>
    <w:p w:rsidR="00BA50F0" w:rsidRDefault="00BA50F0">
      <w:r>
        <w:t>Maren En</w:t>
      </w:r>
      <w:r w:rsidR="00280969">
        <w:t>e</w:t>
      </w:r>
      <w:r>
        <w:t>voldsdatter</w:t>
      </w:r>
      <w:r>
        <w:tab/>
        <w:t>hans Kone</w:t>
      </w:r>
      <w:r>
        <w:tab/>
      </w:r>
      <w:r>
        <w:tab/>
        <w:t>53</w:t>
      </w:r>
      <w:r>
        <w:tab/>
        <w:t>} ste Ægteskab</w:t>
      </w:r>
    </w:p>
    <w:p w:rsidR="00BA50F0" w:rsidRDefault="00BA50F0">
      <w:r w:rsidRPr="001A43BE">
        <w:rPr>
          <w:b/>
        </w:rPr>
        <w:t>Jens Herlufsen</w:t>
      </w:r>
      <w:r>
        <w:tab/>
      </w:r>
      <w:r>
        <w:tab/>
        <w:t>}</w:t>
      </w:r>
      <w:r>
        <w:tab/>
      </w:r>
      <w:r>
        <w:tab/>
      </w:r>
      <w:r>
        <w:tab/>
        <w:t>24</w:t>
      </w:r>
      <w:r>
        <w:tab/>
        <w:t>ugivt</w:t>
      </w:r>
      <w:r>
        <w:tab/>
      </w:r>
      <w:r>
        <w:tab/>
      </w:r>
      <w:r>
        <w:tab/>
        <w:t>Soldat</w:t>
      </w:r>
    </w:p>
    <w:p w:rsidR="00BA50F0" w:rsidRDefault="00BA50F0">
      <w:r>
        <w:t>En</w:t>
      </w:r>
      <w:r w:rsidR="00280969">
        <w:t>e</w:t>
      </w:r>
      <w:r>
        <w:t>vold Herlufsen</w:t>
      </w:r>
      <w:r>
        <w:tab/>
        <w:t>}  deres Børn</w:t>
      </w:r>
      <w:r>
        <w:tab/>
        <w:t>21</w:t>
      </w:r>
      <w:r>
        <w:tab/>
        <w:t>ligeledes</w:t>
      </w:r>
    </w:p>
    <w:p w:rsidR="00BA50F0" w:rsidRDefault="00BA50F0">
      <w:r>
        <w:t>Bod</w:t>
      </w:r>
      <w:r w:rsidR="00280969">
        <w:t>i</w:t>
      </w:r>
      <w:r>
        <w:t>l Herlufsdatter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ligeledes</w:t>
      </w:r>
    </w:p>
    <w:p w:rsidR="00BA50F0" w:rsidRDefault="00BA50F0"/>
    <w:p w:rsidR="00280969" w:rsidRDefault="00280969"/>
    <w:p w:rsidR="00D2518B" w:rsidRDefault="00D2518B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9A0ACC">
      <w:r>
        <w:br w:type="page"/>
      </w:r>
      <w:r w:rsidR="00BA50F0">
        <w:t>Nielsdatter,         Maren</w:t>
      </w:r>
      <w:r w:rsidR="00BA50F0">
        <w:tab/>
      </w:r>
      <w:r w:rsidR="00BA50F0">
        <w:tab/>
        <w:t>født ca. 1778</w:t>
      </w:r>
    </w:p>
    <w:p w:rsidR="00BA50F0" w:rsidRPr="00211D08" w:rsidRDefault="00BA50F0">
      <w:r>
        <w:t>Datter af Halvgaardsmand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10. Familie</w:t>
      </w:r>
    </w:p>
    <w:p w:rsidR="00BA50F0" w:rsidRDefault="00BA50F0">
      <w:r>
        <w:t>Niels Simonsen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46</w:t>
      </w:r>
      <w:r>
        <w:tab/>
      </w:r>
      <w:r>
        <w:tab/>
        <w:t>Begge i før-</w:t>
      </w:r>
      <w:r>
        <w:tab/>
        <w:t>½ Gaardmand</w:t>
      </w:r>
    </w:p>
    <w:p w:rsidR="00BA50F0" w:rsidRDefault="00BA50F0">
      <w:r>
        <w:t>Ellen Marie</w:t>
      </w:r>
      <w:r>
        <w:rPr>
          <w:i/>
        </w:rPr>
        <w:t>(:Pedersdatter:)</w:t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  <w:r>
        <w:tab/>
      </w:r>
      <w:r>
        <w:tab/>
        <w:t>/Selv Eÿer</w:t>
      </w:r>
    </w:p>
    <w:p w:rsidR="00BA50F0" w:rsidRDefault="00BA50F0">
      <w:r>
        <w:t>Margrethe Nielsdatter</w:t>
      </w:r>
      <w:r>
        <w:tab/>
      </w:r>
      <w:r>
        <w:tab/>
        <w:t>Mandens Moder</w:t>
      </w:r>
      <w:r>
        <w:tab/>
      </w:r>
      <w:r>
        <w:tab/>
        <w:t>76</w:t>
      </w:r>
      <w:r>
        <w:tab/>
      </w:r>
      <w:r>
        <w:tab/>
        <w:t>En E. e. 1. Æg.</w:t>
      </w:r>
    </w:p>
    <w:p w:rsidR="00BA50F0" w:rsidRDefault="00BA50F0">
      <w:r w:rsidRPr="00211D08">
        <w:t xml:space="preserve">Anna Margrethe </w:t>
      </w:r>
      <w:r w:rsidRPr="00211D08">
        <w:rPr>
          <w:i/>
        </w:rPr>
        <w:t>(:Nielsd.:)</w:t>
      </w:r>
      <w:r>
        <w:tab/>
        <w:t>Deres Datter</w:t>
      </w:r>
      <w:r>
        <w:tab/>
      </w:r>
      <w:r>
        <w:tab/>
        <w:t>12</w:t>
      </w:r>
    </w:p>
    <w:p w:rsidR="00BA50F0" w:rsidRDefault="00BA50F0">
      <w:r w:rsidRPr="00211D08">
        <w:rPr>
          <w:b/>
        </w:rPr>
        <w:t>Maren Nielsdatter</w:t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>
        <w:t>Peder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Jens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</w:t>
      </w:r>
      <w:r>
        <w:rPr>
          <w:u w:val="single"/>
        </w:rPr>
        <w:t>ste</w:t>
      </w:r>
      <w:r>
        <w:t xml:space="preserve"> Ægteskab)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14.   Et Huus</w:t>
      </w:r>
    </w:p>
    <w:p w:rsidR="00BA50F0" w:rsidRDefault="00BA50F0">
      <w:r>
        <w:rPr>
          <w:b/>
        </w:rPr>
        <w:t>Maren Nielsdatter</w:t>
      </w:r>
      <w:r>
        <w:tab/>
      </w:r>
      <w:r>
        <w:tab/>
        <w:t>49</w:t>
      </w:r>
      <w:r>
        <w:tab/>
      </w:r>
      <w:r>
        <w:tab/>
        <w:t>Enke</w:t>
      </w:r>
      <w:r>
        <w:tab/>
      </w:r>
      <w:r>
        <w:tab/>
        <w:t>Huusmands Enke og lever af sine Hænders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Gjerninger</w:t>
      </w:r>
    </w:p>
    <w:p w:rsidR="00BA50F0" w:rsidRDefault="00BA50F0">
      <w:r>
        <w:t>Berthe Sørensdatter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hendes Datter</w:t>
      </w:r>
    </w:p>
    <w:p w:rsidR="00BA50F0" w:rsidRDefault="00BA50F0"/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i/>
        </w:rPr>
      </w:pPr>
      <w:r>
        <w:rPr>
          <w:b/>
        </w:rPr>
        <w:t>Maren Nielsdatter</w:t>
      </w:r>
      <w:r>
        <w:tab/>
      </w:r>
      <w:r>
        <w:tab/>
      </w:r>
      <w:r>
        <w:tab/>
        <w:t>58</w:t>
      </w:r>
      <w:r>
        <w:tab/>
      </w:r>
      <w:r>
        <w:tab/>
        <w:t>Enke</w:t>
      </w:r>
      <w:r>
        <w:tab/>
      </w:r>
      <w:r>
        <w:tab/>
        <w:t>Huusmands Enke</w:t>
      </w:r>
    </w:p>
    <w:p w:rsidR="00BA50F0" w:rsidRDefault="00BA50F0">
      <w:pPr>
        <w:rPr>
          <w:i/>
        </w:rPr>
      </w:pPr>
      <w:r>
        <w:t>Christen Jacobsen</w:t>
      </w:r>
      <w:r>
        <w:tab/>
      </w:r>
      <w:r>
        <w:tab/>
      </w:r>
      <w:r>
        <w:tab/>
        <w:t>35</w:t>
      </w:r>
      <w:r>
        <w:tab/>
      </w:r>
      <w:r>
        <w:tab/>
        <w:t>gift  med</w:t>
      </w:r>
      <w:r>
        <w:tab/>
        <w:t>Indsidder og Dagleier</w:t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pPr>
        <w:rPr>
          <w:i/>
        </w:rPr>
      </w:pPr>
      <w:r>
        <w:t>Berte Sørensdatter</w:t>
      </w:r>
      <w:r>
        <w:tab/>
      </w:r>
      <w:r>
        <w:tab/>
      </w:r>
      <w:r>
        <w:tab/>
        <w:t>24(?)</w:t>
      </w:r>
      <w:r>
        <w:tab/>
      </w:r>
      <w:r>
        <w:tab/>
        <w:t>gift</w:t>
      </w:r>
      <w:r>
        <w:tab/>
      </w:r>
      <w:r>
        <w:tab/>
        <w:t>Enkens Datter</w:t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r>
        <w:t>Berthe Catr.(?) Christensdatter</w:t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deres Datter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Thomasdatter,         Kirsten</w:t>
      </w:r>
      <w:r>
        <w:tab/>
      </w:r>
      <w:r>
        <w:tab/>
        <w:t>født ca. 1778/1779</w:t>
      </w:r>
      <w:r>
        <w:tab/>
      </w:r>
      <w:r>
        <w:tab/>
      </w:r>
      <w:r>
        <w:rPr>
          <w:i/>
        </w:rPr>
        <w:t>(:kirsten thomasdatter:)</w:t>
      </w:r>
    </w:p>
    <w:p w:rsidR="00BA50F0" w:rsidRPr="001613AD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CD2AF5" w:rsidRDefault="00BA50F0">
      <w:r w:rsidRPr="00CD2AF5">
        <w:t xml:space="preserve">Se yderligere oplysninger om </w:t>
      </w:r>
      <w:r>
        <w:rPr>
          <w:b/>
        </w:rPr>
        <w:t>Kirsten</w:t>
      </w:r>
      <w:r w:rsidRPr="00CD2AF5">
        <w:rPr>
          <w:b/>
        </w:rPr>
        <w:t xml:space="preserve"> Thomas</w:t>
      </w:r>
      <w:r>
        <w:rPr>
          <w:b/>
        </w:rPr>
        <w:t>datter</w:t>
      </w:r>
      <w:r w:rsidRPr="00CD2AF5">
        <w:t xml:space="preserve"> </w:t>
      </w:r>
      <w:r>
        <w:t>i efternævnte slægtsbog.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11. Familie</w:t>
      </w:r>
    </w:p>
    <w:p w:rsidR="00BA50F0" w:rsidRDefault="00BA50F0">
      <w:r>
        <w:t>Thomas Thomæsen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Lauridsdatter</w:t>
      </w:r>
      <w:r>
        <w:tab/>
      </w:r>
      <w:r>
        <w:tab/>
        <w:t>Hs. Hustrue</w:t>
      </w:r>
      <w:r>
        <w:tab/>
      </w:r>
      <w:r>
        <w:tab/>
        <w:t>51</w:t>
      </w:r>
      <w:r>
        <w:tab/>
      </w:r>
      <w:r>
        <w:tab/>
        <w:t>ste Ægteskab</w:t>
      </w:r>
    </w:p>
    <w:p w:rsidR="00BA50F0" w:rsidRDefault="00BA50F0">
      <w:r>
        <w:t>Laurids Thomæsen</w:t>
      </w:r>
      <w:r>
        <w:tab/>
      </w:r>
      <w:r>
        <w:tab/>
        <w:t>Deres Søn</w:t>
      </w:r>
      <w:r>
        <w:tab/>
      </w:r>
      <w:r>
        <w:tab/>
      </w:r>
      <w:r>
        <w:tab/>
        <w:t>16</w:t>
      </w:r>
    </w:p>
    <w:p w:rsidR="00BA50F0" w:rsidRDefault="00BA50F0">
      <w:r>
        <w:t>Thomas Thomæsen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>
        <w:t>Michel Thomæsen</w:t>
      </w:r>
      <w:r>
        <w:tab/>
      </w:r>
      <w:r>
        <w:tab/>
        <w:t>Ligeledes</w:t>
      </w:r>
      <w:r>
        <w:tab/>
      </w:r>
      <w:r>
        <w:tab/>
      </w:r>
      <w:r>
        <w:tab/>
        <w:t>11</w:t>
      </w:r>
    </w:p>
    <w:p w:rsidR="00BA50F0" w:rsidRDefault="00BA50F0">
      <w:r w:rsidRPr="001613AD">
        <w:rPr>
          <w:b/>
        </w:rPr>
        <w:t>Kirsten Thomæsdatter</w:t>
      </w:r>
      <w:r>
        <w:tab/>
        <w:t>En Datter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Christen Sørensen</w:t>
      </w:r>
      <w:r>
        <w:tab/>
      </w:r>
      <w:r>
        <w:tab/>
        <w:t>Tieniste Karl</w:t>
      </w:r>
      <w:r>
        <w:tab/>
      </w:r>
      <w:r>
        <w:tab/>
        <w:t>22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28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B06FAF">
        <w:t>Thomas Thomasen</w:t>
      </w:r>
      <w:r>
        <w:tab/>
      </w:r>
      <w:r>
        <w:tab/>
        <w:t>Huusbonde</w:t>
      </w:r>
      <w:r>
        <w:tab/>
      </w:r>
      <w:r>
        <w:tab/>
        <w:t>72</w:t>
      </w:r>
      <w:r>
        <w:tab/>
        <w:t>} begge i før-</w:t>
      </w:r>
      <w:r>
        <w:tab/>
        <w:t>Bonde og Gaard Beboer</w:t>
      </w:r>
    </w:p>
    <w:p w:rsidR="00BA50F0" w:rsidRDefault="00BA50F0">
      <w:r w:rsidRPr="00A234DC">
        <w:t>Maren Laursdatter</w:t>
      </w:r>
      <w:r>
        <w:tab/>
      </w:r>
      <w:r>
        <w:tab/>
        <w:t>hans Kone</w:t>
      </w:r>
      <w:r>
        <w:tab/>
      </w:r>
      <w:r>
        <w:tab/>
        <w:t>69</w:t>
      </w:r>
      <w:r>
        <w:tab/>
      </w:r>
    </w:p>
    <w:p w:rsidR="00BA50F0" w:rsidRDefault="00BA50F0">
      <w:r w:rsidRPr="00216F6F">
        <w:t>Michel Thomasen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</w:p>
    <w:p w:rsidR="00BA50F0" w:rsidRDefault="00BA50F0">
      <w:r w:rsidRPr="00216F6F">
        <w:rPr>
          <w:b/>
        </w:rPr>
        <w:t>Kirsten Thomasdatter</w:t>
      </w:r>
      <w:r>
        <w:tab/>
        <w:t>} deres Børn</w:t>
      </w:r>
      <w:r>
        <w:tab/>
        <w:t>22</w:t>
      </w:r>
      <w:r>
        <w:tab/>
        <w:t>ugivt</w:t>
      </w:r>
    </w:p>
    <w:p w:rsidR="00BA50F0" w:rsidRDefault="00BA50F0">
      <w:r>
        <w:t>Søren Sørensen</w:t>
      </w:r>
      <w:r>
        <w:tab/>
      </w:r>
      <w:r>
        <w:tab/>
      </w:r>
      <w:r>
        <w:tab/>
        <w:t>Dreng</w:t>
      </w:r>
      <w:r>
        <w:tab/>
      </w:r>
      <w:r>
        <w:tab/>
        <w:t>21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 xml:space="preserve">Den 21. juli 1802 skødede </w:t>
      </w:r>
      <w:r w:rsidRPr="00CF6F92">
        <w:rPr>
          <w:b/>
        </w:rPr>
        <w:t>Kirsten Thomasdatter</w:t>
      </w:r>
      <w:r>
        <w:t xml:space="preserve">s forældre deres gård til hende og hendes broder </w:t>
      </w:r>
      <w:r w:rsidRPr="00CF6F92">
        <w:t>Michel Thomasen</w:t>
      </w:r>
      <w:r>
        <w:t>, mod at give dem ophold.</w:t>
      </w:r>
    </w:p>
    <w:p w:rsidR="00BA50F0" w:rsidRDefault="00BA50F0">
      <w:r>
        <w:t xml:space="preserve">(Kilde: C. E. Gjesager: Slægtsbog for Berthine Gjesager. Ane nr. 92. Bog på </w:t>
      </w:r>
      <w:r w:rsidR="00FF3774">
        <w:t>lokal</w:t>
      </w:r>
      <w:r>
        <w:t>arkivet, Galten)</w:t>
      </w:r>
    </w:p>
    <w:p w:rsidR="00BA50F0" w:rsidRDefault="00BA50F0"/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1811.  Den 29. September havde Gaardmand Anders Sørensen og Hustrue Anne Marie Rasmusdatter en Datter ved Daaben, som var føed, som blev kaldet Mette Marie, i Kirke den 27. October, baaret af </w:t>
      </w:r>
      <w:r w:rsidRPr="00846496">
        <w:rPr>
          <w:b/>
        </w:rPr>
        <w:t>Kirstine Thomasdatter</w:t>
      </w:r>
      <w:r>
        <w:rPr>
          <w:b/>
        </w:rPr>
        <w:t xml:space="preserve"> </w:t>
      </w:r>
      <w:r w:rsidRPr="00846496">
        <w:rPr>
          <w:b/>
        </w:rPr>
        <w:t>fra Skovby</w:t>
      </w:r>
      <w:r>
        <w:rPr>
          <w:b/>
        </w:rPr>
        <w:t>,</w:t>
      </w:r>
      <w:r>
        <w:t xml:space="preserve"> Tests: Jens Andersen, Jens Thomasen og Peder Nielsen fra Storring(?).</w:t>
      </w:r>
      <w:r>
        <w:tab/>
      </w:r>
      <w:r>
        <w:tab/>
      </w:r>
      <w:r>
        <w:tab/>
      </w:r>
      <w:r>
        <w:tab/>
      </w:r>
      <w:r>
        <w:tab/>
        <w:t>Side 34.</w:t>
      </w:r>
      <w:r>
        <w:tab/>
        <w:t>Opslag 35.</w:t>
      </w: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D53EC5" w:rsidRDefault="00D53EC5" w:rsidP="00D53E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BA50F0" w:rsidRDefault="00BA50F0">
      <w:r>
        <w:t>1814.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Pr="00D53EC5" w:rsidRDefault="00BA50F0">
      <w:pPr>
        <w:rPr>
          <w:i/>
        </w:rPr>
      </w:pPr>
      <w:r>
        <w:t>Brudgommen:</w:t>
      </w:r>
      <w:r>
        <w:tab/>
        <w:t>Søren Berndsen,        Aar,  Participant i Gammelgaard</w:t>
      </w:r>
      <w:r w:rsidR="00D53EC5">
        <w:t xml:space="preserve"> </w:t>
      </w:r>
      <w:r w:rsidR="00D53EC5">
        <w:rPr>
          <w:i/>
        </w:rPr>
        <w:t>(:i Storring:)</w:t>
      </w:r>
    </w:p>
    <w:p w:rsidR="00BA50F0" w:rsidRDefault="00BA50F0">
      <w:r>
        <w:t>Bruden:</w:t>
      </w:r>
      <w:r>
        <w:tab/>
      </w:r>
      <w:r>
        <w:tab/>
      </w:r>
      <w:r w:rsidRPr="001A2730">
        <w:rPr>
          <w:b/>
        </w:rPr>
        <w:t>Kjersten Thomasdatter,</w:t>
      </w:r>
      <w:r>
        <w:t xml:space="preserve"> 34½ Aar, beboede en Gaard i Skoubÿe i Fællesskab </w:t>
      </w:r>
    </w:p>
    <w:p w:rsidR="00BA50F0" w:rsidRPr="001000EB" w:rsidRDefault="00BA50F0">
      <w:pPr>
        <w:rPr>
          <w:i/>
        </w:rPr>
      </w:pPr>
      <w:r>
        <w:tab/>
      </w:r>
      <w:r>
        <w:tab/>
      </w:r>
      <w:r>
        <w:tab/>
        <w:t xml:space="preserve">med sin Broder Mikkel Thomasen </w:t>
      </w:r>
      <w:r>
        <w:rPr>
          <w:i/>
        </w:rPr>
        <w:t>(:født ca. 1775:)</w:t>
      </w:r>
    </w:p>
    <w:p w:rsidR="00BA50F0" w:rsidRPr="00F849D5" w:rsidRDefault="00BA50F0">
      <w:r>
        <w:t>Trolovelse anm.</w:t>
      </w:r>
      <w:r>
        <w:tab/>
        <w:t>d: 4</w:t>
      </w:r>
      <w:r>
        <w:rPr>
          <w:u w:val="single"/>
        </w:rPr>
        <w:t>de</w:t>
      </w:r>
      <w:r>
        <w:t xml:space="preserve"> Feb:     for Præsten</w:t>
      </w:r>
    </w:p>
    <w:p w:rsidR="00BA50F0" w:rsidRDefault="00BA50F0">
      <w:r>
        <w:t>Forloverne:</w:t>
      </w:r>
      <w:r>
        <w:tab/>
      </w:r>
      <w:r>
        <w:tab/>
        <w:t xml:space="preserve">Gaardmand Peder Møller i Høver og Gaardmand Povel Nielsen </w:t>
      </w:r>
      <w:r>
        <w:rPr>
          <w:i/>
        </w:rPr>
        <w:t>(:født ca. 1763:)</w:t>
      </w:r>
      <w:r>
        <w:t xml:space="preserve"> i </w:t>
      </w:r>
    </w:p>
    <w:p w:rsidR="00BA50F0" w:rsidRDefault="00BA50F0">
      <w:r>
        <w:tab/>
      </w:r>
      <w:r>
        <w:tab/>
      </w:r>
      <w:r>
        <w:tab/>
        <w:t>Skoubÿe.  -</w:t>
      </w:r>
    </w:p>
    <w:p w:rsidR="00BA50F0" w:rsidRPr="00F849D5" w:rsidRDefault="00BA50F0">
      <w:r>
        <w:t>Vielses Dagen:</w:t>
      </w:r>
      <w:r>
        <w:tab/>
        <w:t>den 10</w:t>
      </w:r>
      <w:r>
        <w:rPr>
          <w:u w:val="single"/>
        </w:rPr>
        <w:t>de</w:t>
      </w:r>
      <w:r>
        <w:t xml:space="preserve"> Junij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Foreviist begge Attester om at have haft de naturlige Kopper.</w:t>
      </w:r>
    </w:p>
    <w:p w:rsidR="00BA50F0" w:rsidRDefault="00BA50F0">
      <w:r>
        <w:t>(Kilde:</w:t>
      </w:r>
      <w:r>
        <w:tab/>
      </w:r>
      <w:r>
        <w:tab/>
      </w:r>
      <w:r w:rsidR="00D53EC5">
        <w:t>Skovby Kirkebog</w:t>
      </w:r>
    </w:p>
    <w:p w:rsidR="00D53EC5" w:rsidRDefault="00D53EC5"/>
    <w:p w:rsidR="00D53EC5" w:rsidRDefault="00D53EC5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Hansdatter,         Maren</w:t>
      </w:r>
      <w:r>
        <w:tab/>
      </w:r>
      <w:r>
        <w:tab/>
        <w:t>født ca. 1779</w:t>
      </w:r>
    </w:p>
    <w:p w:rsidR="00BA50F0" w:rsidRDefault="00BA50F0">
      <w:r>
        <w:t>Af Skovby Sogn</w:t>
      </w:r>
      <w:r>
        <w:tab/>
      </w:r>
      <w:r>
        <w:tab/>
      </w:r>
      <w:r>
        <w:tab/>
        <w:t>død  27. Juli 1832 i Skovby,   54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4F0743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 xml:space="preserve">Folketælling 1801.   </w:t>
      </w:r>
      <w:r w:rsidRPr="00575F1D">
        <w:rPr>
          <w:lang w:val="en-US"/>
        </w:rPr>
        <w:t xml:space="preserve">Schoubÿe Sogn.   Aarhuus Amt.   Christinedal.   </w:t>
      </w:r>
      <w:r>
        <w:t>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 w:rsidRPr="004B368A">
        <w:rPr>
          <w:b/>
        </w:rP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Aar 1819.</w:t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Johanne Christensdatter</w:t>
      </w:r>
      <w:r w:rsidRPr="00575F1D">
        <w:rPr>
          <w:i/>
          <w:lang w:val="en-US"/>
        </w:rPr>
        <w:t>,</w:t>
      </w:r>
      <w:r w:rsidRPr="00575F1D">
        <w:rPr>
          <w:lang w:val="en-US"/>
        </w:rPr>
        <w:t xml:space="preserve"> Skoubye</w:t>
      </w:r>
    </w:p>
    <w:p w:rsidR="00BA50F0" w:rsidRDefault="00BA50F0">
      <w:r>
        <w:t>Forældrene:</w:t>
      </w:r>
      <w:r>
        <w:tab/>
        <w:t xml:space="preserve">F:  Christen Jensen Dam </w:t>
      </w:r>
      <w:r>
        <w:rPr>
          <w:i/>
        </w:rPr>
        <w:t xml:space="preserve">(:født ca. 1773:), </w:t>
      </w:r>
      <w:r>
        <w:t xml:space="preserve">M:  </w:t>
      </w:r>
      <w:r w:rsidRPr="008800D6">
        <w:rPr>
          <w:b/>
        </w:rPr>
        <w:t>Maren Hansdatter</w:t>
      </w:r>
      <w:r>
        <w:rPr>
          <w:i/>
        </w:rPr>
        <w:t>,</w:t>
      </w:r>
    </w:p>
    <w:p w:rsidR="00BA50F0" w:rsidRPr="00131926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25. Decemb. 1804</w:t>
      </w:r>
    </w:p>
    <w:p w:rsidR="00BA50F0" w:rsidRDefault="00BA50F0">
      <w:r>
        <w:t>Dom angaaende:</w:t>
      </w:r>
      <w:r>
        <w:tab/>
        <w:t>Kundskab:  Meget godt oplyst i Kristendom.    Opførsel:  fremlig af Opførsel.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1822.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4F49C7" w:rsidRDefault="00BA50F0">
      <w:pPr>
        <w:rPr>
          <w:i/>
        </w:rPr>
      </w:pPr>
      <w:r>
        <w:t>Confirmanten:</w:t>
      </w:r>
      <w:r>
        <w:tab/>
        <w:t>Mariane Christensdatter</w:t>
      </w:r>
    </w:p>
    <w:p w:rsidR="00BA50F0" w:rsidRPr="004F49C7" w:rsidRDefault="00BA50F0">
      <w:pPr>
        <w:rPr>
          <w:i/>
        </w:rPr>
      </w:pPr>
      <w:r>
        <w:t>Forældrene:</w:t>
      </w:r>
      <w:r>
        <w:tab/>
        <w:t xml:space="preserve">Fad: Huusm: Kristen Jens: Dam </w:t>
      </w:r>
      <w:r>
        <w:rPr>
          <w:i/>
        </w:rPr>
        <w:t>(:født ca 1773:).</w:t>
      </w:r>
      <w:r>
        <w:t xml:space="preserve"> M: </w:t>
      </w:r>
      <w:r w:rsidRPr="005E43CF">
        <w:rPr>
          <w:b/>
        </w:rPr>
        <w:t>Maren Hansd:</w:t>
      </w:r>
      <w:r>
        <w:rPr>
          <w:i/>
        </w:rPr>
        <w:t>.</w:t>
      </w:r>
    </w:p>
    <w:p w:rsidR="00BA50F0" w:rsidRDefault="00BA50F0">
      <w:r>
        <w:t>Alder, født/døbt:</w:t>
      </w:r>
      <w:r>
        <w:tab/>
        <w:t>4. Juli 1807</w:t>
      </w:r>
    </w:p>
    <w:p w:rsidR="00BA50F0" w:rsidRDefault="00BA50F0">
      <w:r>
        <w:t>Dom angaaende:</w:t>
      </w:r>
      <w:r>
        <w:tab/>
        <w:t>Kundskab:  Temmelig(:?:)</w:t>
      </w:r>
      <w:r w:rsidRPr="004F49C7">
        <w:t xml:space="preserve"> god af Kundskab.  God af </w:t>
      </w:r>
      <w:r>
        <w:t>Opførsel.</w:t>
      </w:r>
    </w:p>
    <w:p w:rsidR="00BA50F0" w:rsidRPr="004F49C7" w:rsidRDefault="00BA50F0">
      <w:r>
        <w:t>Vaccineret:</w:t>
      </w:r>
      <w:r>
        <w:tab/>
      </w:r>
      <w:r>
        <w:tab/>
        <w:t xml:space="preserve">1870 </w:t>
      </w:r>
      <w:r>
        <w:rPr>
          <w:i/>
        </w:rPr>
        <w:t>(:???, skal nok være 1807:)</w:t>
      </w:r>
      <w:r>
        <w:t xml:space="preserve">  af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3.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133: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Hans Christensen Dam</w:t>
      </w:r>
    </w:p>
    <w:p w:rsidR="00BA50F0" w:rsidRPr="00EB6618" w:rsidRDefault="00BA50F0">
      <w:r>
        <w:t>Forældrene:</w:t>
      </w:r>
      <w:r>
        <w:tab/>
        <w:t xml:space="preserve">Huusm: Christen Dam </w:t>
      </w:r>
      <w:r>
        <w:rPr>
          <w:i/>
        </w:rPr>
        <w:t>(:født ca. 1773:)</w:t>
      </w:r>
      <w:r>
        <w:t xml:space="preserve">, M: </w:t>
      </w:r>
      <w:r w:rsidRPr="00BA3C38">
        <w:rPr>
          <w:b/>
        </w:rPr>
        <w:t xml:space="preserve">Maren Hansdatter </w:t>
      </w:r>
    </w:p>
    <w:p w:rsidR="00BA50F0" w:rsidRDefault="00BA50F0">
      <w:r>
        <w:t>Alder,født/døbt:</w:t>
      </w:r>
      <w:r>
        <w:tab/>
        <w:t>15 Aar, fød 11. Mai 1809</w:t>
      </w:r>
    </w:p>
    <w:p w:rsidR="00BA50F0" w:rsidRDefault="00BA50F0">
      <w:r>
        <w:t>Dom angaaende:</w:t>
      </w:r>
      <w:r>
        <w:tab/>
        <w:t>Kundskab: tem. god af Kundskab. 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Hansdatter,         Maren</w:t>
      </w:r>
      <w:r>
        <w:tab/>
      </w:r>
      <w:r>
        <w:tab/>
        <w:t>født ca. 1779</w:t>
      </w:r>
    </w:p>
    <w:p w:rsidR="00BA50F0" w:rsidRDefault="00BA50F0">
      <w:r>
        <w:t>Af Skovby Sogn</w:t>
      </w:r>
      <w:r>
        <w:tab/>
      </w:r>
      <w:r>
        <w:tab/>
      </w:r>
      <w:r>
        <w:tab/>
        <w:t>død  27. Juli 1832 i Skovby,   54 Aar gl.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1826.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134: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Jens Christensen</w:t>
      </w:r>
    </w:p>
    <w:p w:rsidR="00BA50F0" w:rsidRPr="00295002" w:rsidRDefault="00BA50F0">
      <w:pPr>
        <w:rPr>
          <w:i/>
        </w:rPr>
      </w:pPr>
      <w:r>
        <w:t>Forældrene:</w:t>
      </w:r>
      <w:r>
        <w:tab/>
        <w:t xml:space="preserve">Huusm. Christen Dam </w:t>
      </w:r>
      <w:r>
        <w:rPr>
          <w:i/>
        </w:rPr>
        <w:t>(:født ca. 1773:),</w:t>
      </w:r>
      <w:r>
        <w:t xml:space="preserve">  M: </w:t>
      </w:r>
      <w:r w:rsidRPr="00651305">
        <w:rPr>
          <w:b/>
        </w:rPr>
        <w:t>Maren Hansdatter</w:t>
      </w:r>
    </w:p>
    <w:p w:rsidR="00BA50F0" w:rsidRDefault="00BA50F0">
      <w:r>
        <w:t>Alder,født:</w:t>
      </w:r>
      <w:r>
        <w:tab/>
      </w:r>
      <w:r>
        <w:tab/>
        <w:t>14½ Aar,  fød 20. Septbr. 1811</w:t>
      </w:r>
    </w:p>
    <w:p w:rsidR="00BA50F0" w:rsidRDefault="00BA50F0">
      <w:r>
        <w:t>Dom angaaende:</w:t>
      </w:r>
      <w:r>
        <w:tab/>
        <w:t>Kundskab:  God af Kundskab.   God af Opførsel</w:t>
      </w:r>
    </w:p>
    <w:p w:rsidR="00BA50F0" w:rsidRDefault="00BA50F0">
      <w:r>
        <w:t>Vaccineret:</w:t>
      </w:r>
      <w:r>
        <w:tab/>
      </w:r>
      <w:r>
        <w:tab/>
        <w:t>V: 1818 af Hr: Petersen i Aarhuus.  –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27. Juli</w:t>
      </w:r>
      <w:r>
        <w:tab/>
      </w:r>
      <w:r>
        <w:tab/>
      </w:r>
      <w:r>
        <w:tab/>
      </w:r>
      <w:r>
        <w:tab/>
        <w:t>Begravelsesdagen:  5. August</w:t>
      </w:r>
    </w:p>
    <w:p w:rsidR="00BA50F0" w:rsidRDefault="00BA50F0">
      <w:r>
        <w:t>Navn:</w:t>
      </w:r>
      <w:r>
        <w:tab/>
      </w:r>
      <w:r>
        <w:tab/>
      </w:r>
      <w:r w:rsidRPr="006977F1">
        <w:rPr>
          <w:b/>
        </w:rPr>
        <w:t>Maren Hansdatter</w:t>
      </w:r>
    </w:p>
    <w:p w:rsidR="00BA50F0" w:rsidRDefault="00BA50F0">
      <w:r>
        <w:t>Stand, Haandt.:</w:t>
      </w:r>
      <w:r>
        <w:tab/>
        <w:t xml:space="preserve">Huusmand og Væver Chresten Jensen Dams </w:t>
      </w:r>
      <w:r>
        <w:rPr>
          <w:i/>
        </w:rPr>
        <w:t>(:født ca. 1773:)</w:t>
      </w:r>
      <w:r>
        <w:t xml:space="preserve"> Kone</w:t>
      </w:r>
    </w:p>
    <w:p w:rsidR="00BA50F0" w:rsidRPr="00697DB3" w:rsidRDefault="00BA50F0">
      <w:pPr>
        <w:rPr>
          <w:i/>
        </w:rPr>
      </w:pPr>
      <w:r>
        <w:t>Alder:</w:t>
      </w:r>
      <w:r>
        <w:tab/>
      </w:r>
      <w:r>
        <w:tab/>
        <w:t xml:space="preserve">54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FF3774">
        <w:t>lokal</w:t>
      </w:r>
      <w:r>
        <w:t>arkivet i Galten)</w:t>
      </w:r>
    </w:p>
    <w:p w:rsidR="00BA50F0" w:rsidRPr="006977F1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8D0A1C" w:rsidRDefault="008D0A1C"/>
    <w:p w:rsidR="008D0A1C" w:rsidRDefault="008D0A1C"/>
    <w:p w:rsidR="008D0A1C" w:rsidRDefault="008D0A1C"/>
    <w:p w:rsidR="00BA50F0" w:rsidRDefault="00BA50F0">
      <w:r>
        <w:t>=====================================================================</w:t>
      </w:r>
    </w:p>
    <w:p w:rsidR="00BA50F0" w:rsidRDefault="00BA50F0">
      <w:r>
        <w:t>Jensdatter,       Johanna</w:t>
      </w:r>
      <w:r>
        <w:tab/>
      </w:r>
      <w:r>
        <w:tab/>
        <w:t>født ca. 1779/1780</w:t>
      </w:r>
      <w:r>
        <w:tab/>
      </w:r>
      <w:r>
        <w:tab/>
      </w:r>
      <w:r>
        <w:tab/>
      </w:r>
      <w:r>
        <w:rPr>
          <w:i/>
        </w:rPr>
        <w:t>(:johanne jensdatter:)</w:t>
      </w:r>
    </w:p>
    <w:p w:rsidR="00BA50F0" w:rsidRPr="00F71841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Den 2. Marts 1787.   </w:t>
      </w:r>
      <w:r w:rsidRPr="00836819">
        <w:t xml:space="preserve">Skifte efter </w:t>
      </w:r>
      <w:r w:rsidRPr="00AA45CF">
        <w:t>Karen Pedersdatter i Skovby</w:t>
      </w:r>
      <w:r>
        <w:t xml:space="preserve"> </w:t>
      </w:r>
      <w:r>
        <w:rPr>
          <w:i/>
        </w:rPr>
        <w:t>(:født ca. 1740:)</w:t>
      </w:r>
      <w:r>
        <w:t>.</w:t>
      </w:r>
      <w:r>
        <w:br/>
      </w:r>
      <w:r w:rsidRPr="00C25972">
        <w:t>Enkemanden: Jens Sørensen Smed</w:t>
      </w:r>
      <w:r>
        <w:rPr>
          <w:b/>
        </w:rPr>
        <w:t xml:space="preserve"> </w:t>
      </w:r>
      <w:r w:rsidRPr="00F712C1">
        <w:rPr>
          <w:i/>
        </w:rPr>
        <w:t>(:</w:t>
      </w:r>
      <w:r>
        <w:rPr>
          <w:i/>
        </w:rPr>
        <w:t xml:space="preserve">f.ca. </w:t>
      </w:r>
      <w:r w:rsidRPr="00F712C1">
        <w:rPr>
          <w:i/>
        </w:rPr>
        <w:t>1736:)</w:t>
      </w:r>
      <w:r w:rsidRPr="00F712C1">
        <w:t>. B</w:t>
      </w:r>
      <w:r>
        <w:t>ørn</w:t>
      </w:r>
      <w:r w:rsidRPr="00F712C1">
        <w:t>:</w:t>
      </w:r>
      <w:r>
        <w:t xml:space="preserve"> </w:t>
      </w:r>
      <w:r w:rsidRPr="00F712C1">
        <w:t xml:space="preserve"> Anne 12</w:t>
      </w:r>
      <w:r>
        <w:t xml:space="preserve"> </w:t>
      </w:r>
      <w:r>
        <w:rPr>
          <w:i/>
        </w:rPr>
        <w:t>(:1774:)</w:t>
      </w:r>
      <w:r w:rsidRPr="00F712C1">
        <w:t>, Maren 11</w:t>
      </w:r>
      <w:r>
        <w:t xml:space="preserve"> </w:t>
      </w:r>
      <w:r>
        <w:rPr>
          <w:i/>
        </w:rPr>
        <w:t>(:1776:)</w:t>
      </w:r>
      <w:r w:rsidRPr="00F712C1">
        <w:t xml:space="preserve">, </w:t>
      </w:r>
      <w:r w:rsidRPr="00C25972">
        <w:rPr>
          <w:b/>
        </w:rPr>
        <w:t>Johanne 7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Lyngbygaard Gods Skifteprotokol 1772-1850. G 313. Nr. 149. Nr. 54. Side 90.B. Orig.61)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Jens Sørensen</w:t>
      </w:r>
      <w:r>
        <w:tab/>
      </w:r>
      <w:r>
        <w:tab/>
      </w:r>
      <w:r>
        <w:tab/>
        <w:t>har et Hartkorn(:?:)</w:t>
      </w:r>
      <w:r>
        <w:tab/>
        <w:t>51</w:t>
      </w:r>
      <w:r>
        <w:tab/>
        <w:t>Enkemand e.2. Æ.</w:t>
      </w:r>
      <w:r>
        <w:tab/>
        <w:t>Bÿens Smed</w:t>
      </w:r>
    </w:p>
    <w:p w:rsidR="00BA50F0" w:rsidRDefault="00BA50F0">
      <w:r>
        <w:t>Anna Jensdatter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BA50F0" w:rsidRDefault="00BA50F0">
      <w:r>
        <w:t>Maren Jensdatter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A50F0" w:rsidRDefault="00BA50F0">
      <w:r w:rsidRPr="00F71841">
        <w:rPr>
          <w:b/>
        </w:rPr>
        <w:t>Johanna Jensdatter</w:t>
      </w:r>
      <w:r>
        <w:tab/>
      </w:r>
      <w:r>
        <w:tab/>
        <w:t>(Alle Tre ægte Børn</w:t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1ste Ægteskab)</w:t>
      </w:r>
    </w:p>
    <w:p w:rsidR="00BA50F0" w:rsidRDefault="00BA50F0"/>
    <w:p w:rsidR="00BA50F0" w:rsidRDefault="00BA50F0"/>
    <w:p w:rsidR="00BA50F0" w:rsidRDefault="00BA50F0">
      <w:r>
        <w:t xml:space="preserve">Den 17. Maj 1800.  Skifte efter  </w:t>
      </w:r>
      <w:r w:rsidRPr="001E0E08">
        <w:t>Jens Sørensen i Skovby</w:t>
      </w:r>
      <w:r>
        <w:t xml:space="preserve"> </w:t>
      </w:r>
      <w:r>
        <w:rPr>
          <w:i/>
        </w:rPr>
        <w:t>(:født ca. 1736:)</w:t>
      </w:r>
      <w:r>
        <w:t xml:space="preserve">.  </w:t>
      </w:r>
      <w:r w:rsidRPr="00B87C21">
        <w:t>Enke</w:t>
      </w:r>
      <w:r>
        <w:t>mand</w:t>
      </w:r>
      <w:r w:rsidRPr="00B87C21">
        <w:t xml:space="preserve"> efter </w:t>
      </w:r>
      <w:r w:rsidRPr="00C374E1">
        <w:t>Karen Pedersdatter</w:t>
      </w:r>
      <w:r>
        <w:t xml:space="preserve"> </w:t>
      </w:r>
      <w:r>
        <w:rPr>
          <w:i/>
        </w:rPr>
        <w:t>(:født ca. 1740:)</w:t>
      </w:r>
      <w:r>
        <w:t xml:space="preserve">, [skifte 2.3.1787 lbnr.54].  Børn: Anne 24 </w:t>
      </w:r>
      <w:r>
        <w:rPr>
          <w:i/>
        </w:rPr>
        <w:t>(:f.ca. 1774:)</w:t>
      </w:r>
      <w:r>
        <w:t xml:space="preserve">, Maren 23 </w:t>
      </w:r>
      <w:r>
        <w:rPr>
          <w:i/>
        </w:rPr>
        <w:t>(:f.ca. 1776:)</w:t>
      </w:r>
      <w:r>
        <w:t xml:space="preserve">, </w:t>
      </w:r>
      <w:r w:rsidRPr="00C374E1">
        <w:rPr>
          <w:b/>
        </w:rPr>
        <w:t>Johanne 21</w:t>
      </w:r>
      <w:r>
        <w:rPr>
          <w:b/>
        </w:rPr>
        <w:t>.</w:t>
      </w:r>
      <w:r>
        <w:t xml:space="preserve">  Formynder: Farbror Søren Sørensen i True, Morbror </w:t>
      </w:r>
      <w:r w:rsidRPr="00B87C21">
        <w:t>Bertel Mikkelsen i Skovby</w:t>
      </w:r>
      <w:r>
        <w:t xml:space="preserve"> </w:t>
      </w:r>
      <w:r>
        <w:rPr>
          <w:i/>
        </w:rPr>
        <w:t>(:f.ca. 1736:)</w:t>
      </w:r>
      <w:r>
        <w:t>.</w:t>
      </w:r>
      <w:r>
        <w:tab/>
      </w:r>
      <w:r>
        <w:tab/>
      </w:r>
      <w:r>
        <w:tab/>
      </w:r>
      <w:r>
        <w:tab/>
        <w:t>Fra Internet 15. aug. 2003. Erik Brejls hjemmeside)</w:t>
      </w:r>
    </w:p>
    <w:p w:rsidR="00BA50F0" w:rsidRDefault="00BA50F0">
      <w:r>
        <w:t>(Kilde:  Lyngbygaard Gods Skifteprotokol 1772-1850.   G 313.  Nr. 149. Nr. 110. Side 212 og 218)</w:t>
      </w:r>
    </w:p>
    <w:p w:rsidR="00BA50F0" w:rsidRDefault="00BA50F0"/>
    <w:p w:rsidR="00BA50F0" w:rsidRDefault="00BA50F0"/>
    <w:p w:rsidR="00BA50F0" w:rsidRDefault="00BA50F0">
      <w:r>
        <w:rPr>
          <w:i/>
        </w:rPr>
        <w:t>(:se også en Johanne Jensdatter, født ca. 1781:)</w:t>
      </w:r>
    </w:p>
    <w:p w:rsidR="00BA50F0" w:rsidRDefault="00BA50F0"/>
    <w:p w:rsidR="00A55294" w:rsidRDefault="00A55294"/>
    <w:p w:rsidR="00A55294" w:rsidRPr="009C4A11" w:rsidRDefault="00A55294"/>
    <w:p w:rsidR="00BA50F0" w:rsidRDefault="00BA50F0">
      <w:r>
        <w:t>=====================================================================</w:t>
      </w:r>
    </w:p>
    <w:p w:rsidR="00BA50F0" w:rsidRDefault="00BA50F0">
      <w:r>
        <w:t>Laursdatter,       Mette</w:t>
      </w:r>
      <w:r>
        <w:tab/>
      </w:r>
      <w:r>
        <w:tab/>
        <w:t>født ca. 1779</w:t>
      </w:r>
    </w:p>
    <w:p w:rsidR="00BA50F0" w:rsidRDefault="00BA50F0">
      <w:r>
        <w:t>Af Skovby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1821.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Laurs Nielsen af Schoubÿe</w:t>
      </w:r>
    </w:p>
    <w:p w:rsidR="00BA50F0" w:rsidRDefault="00BA50F0">
      <w:r>
        <w:t>Forældrene:</w:t>
      </w:r>
      <w:r>
        <w:tab/>
        <w:t xml:space="preserve">F: </w:t>
      </w:r>
      <w:r w:rsidRPr="000C0C1A">
        <w:t xml:space="preserve">Niels Christensen </w:t>
      </w:r>
      <w:r>
        <w:rPr>
          <w:i/>
        </w:rPr>
        <w:t>(:født ca. 1778:)</w:t>
      </w:r>
      <w:r>
        <w:t xml:space="preserve">,  M: </w:t>
      </w:r>
      <w:r w:rsidRPr="000C0C1A">
        <w:rPr>
          <w:b/>
        </w:rPr>
        <w:t xml:space="preserve">Mette Laursdatter </w:t>
      </w:r>
    </w:p>
    <w:p w:rsidR="00BA50F0" w:rsidRPr="00936571" w:rsidRDefault="00BA50F0">
      <w:r>
        <w:tab/>
      </w:r>
      <w:r>
        <w:tab/>
      </w:r>
      <w:r>
        <w:tab/>
        <w:t>Huus og Hyrdefolk i Schoubye</w:t>
      </w:r>
    </w:p>
    <w:p w:rsidR="00BA50F0" w:rsidRDefault="00BA50F0">
      <w:r>
        <w:t>Alder, født/døbt:</w:t>
      </w:r>
      <w:r>
        <w:tab/>
        <w:t>22. Junii 1806</w:t>
      </w:r>
    </w:p>
    <w:p w:rsidR="00BA50F0" w:rsidRDefault="00BA50F0">
      <w:r>
        <w:t>Dom angaaende:</w:t>
      </w:r>
      <w:r>
        <w:tab/>
        <w:t xml:space="preserve">Kundskab:  maadelig af Kundskab,   god af Opførsel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 w:rsidRPr="005A6257">
        <w:t>Niels Christensen</w:t>
      </w:r>
      <w:r>
        <w:tab/>
      </w:r>
      <w:r>
        <w:tab/>
      </w:r>
      <w:r>
        <w:tab/>
        <w:t>56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 w:rsidRPr="005A6257">
        <w:rPr>
          <w:b/>
        </w:rPr>
        <w:t>Mette Laursdatter</w:t>
      </w:r>
      <w:r>
        <w:tab/>
      </w:r>
      <w:r>
        <w:tab/>
        <w:t>55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Mariane Nielsdatter</w:t>
      </w:r>
      <w:r>
        <w:tab/>
      </w:r>
      <w:r>
        <w:tab/>
        <w:t>14</w:t>
      </w:r>
      <w:r>
        <w:tab/>
      </w:r>
      <w:r>
        <w:tab/>
        <w:t>ugivt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Folketælling 1840. Aarhuus Amt. Framlev Herred. Skovbye Sogn. Skovby Bye Et Huus. Side 102.</w:t>
      </w:r>
    </w:p>
    <w:p w:rsidR="00BA50F0" w:rsidRDefault="00BA50F0">
      <w:pPr>
        <w:rPr>
          <w:i/>
        </w:rPr>
      </w:pPr>
      <w:r>
        <w:rPr>
          <w:b/>
        </w:rPr>
        <w:t>Mette Laursdatter</w:t>
      </w:r>
      <w:r>
        <w:tab/>
      </w:r>
      <w:r>
        <w:tab/>
      </w:r>
      <w:r>
        <w:tab/>
        <w:t>61</w:t>
      </w:r>
      <w:r>
        <w:tab/>
      </w:r>
      <w:r>
        <w:tab/>
        <w:t>Enke</w:t>
      </w:r>
      <w:r>
        <w:tab/>
      </w:r>
      <w:r>
        <w:tab/>
        <w:t>Huusmands Enke</w:t>
      </w:r>
    </w:p>
    <w:p w:rsidR="00BA50F0" w:rsidRDefault="00BA50F0">
      <w:r>
        <w:t>Maren Niels(?)datter</w:t>
      </w:r>
      <w:r>
        <w:tab/>
      </w:r>
      <w:r>
        <w:tab/>
      </w:r>
      <w:r>
        <w:tab/>
        <w:t>27</w:t>
      </w:r>
      <w:r>
        <w:tab/>
      </w:r>
      <w:r>
        <w:tab/>
        <w:t>ugivt</w:t>
      </w:r>
      <w:r>
        <w:tab/>
      </w:r>
      <w:r>
        <w:tab/>
        <w:t>hendes Datter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A55">
      <w:r>
        <w:br w:type="page"/>
      </w:r>
      <w:r w:rsidR="00BA50F0">
        <w:t>Michelsen,        Jens</w:t>
      </w:r>
      <w:r w:rsidR="00BA50F0">
        <w:tab/>
      </w:r>
      <w:r w:rsidR="00BA50F0">
        <w:tab/>
        <w:t>født ca. 1779 i Skovby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29. Jan. 1831 i Hørning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Den 30. Jan. 1784.  No. 571.  Skifte efter Mikkel Lauridsen </w:t>
      </w:r>
      <w:r>
        <w:rPr>
          <w:i/>
        </w:rPr>
        <w:t>(:født ca. 1747:)</w:t>
      </w:r>
      <w:r>
        <w:t xml:space="preserve"> i Skovby. </w:t>
      </w:r>
      <w:r>
        <w:br/>
        <w:t xml:space="preserve">Enken var Anne Jensdatter </w:t>
      </w:r>
      <w:r>
        <w:rPr>
          <w:i/>
        </w:rPr>
        <w:t>(:født ca. 1747:)</w:t>
      </w:r>
      <w:r>
        <w:t>. Hendes Lavværge:  Niels Jensen sst.</w:t>
      </w:r>
      <w:r>
        <w:rPr>
          <w:b/>
        </w:rPr>
        <w:t xml:space="preserve"> </w:t>
      </w:r>
      <w:r>
        <w:rPr>
          <w:i/>
        </w:rPr>
        <w:t>(:se både 1747og 1753:)</w:t>
      </w:r>
      <w:r>
        <w:t xml:space="preserve">.  Børn:  Kirsten 12 </w:t>
      </w:r>
      <w:r>
        <w:rPr>
          <w:i/>
        </w:rPr>
        <w:t>(:f.ca. 1771:)</w:t>
      </w:r>
      <w:r>
        <w:t xml:space="preserve">, </w:t>
      </w:r>
      <w:r>
        <w:rPr>
          <w:b/>
        </w:rPr>
        <w:t xml:space="preserve"> Jens 6</w:t>
      </w:r>
      <w:r>
        <w:t xml:space="preserve">,  Laurids 2 </w:t>
      </w:r>
      <w:r>
        <w:rPr>
          <w:i/>
        </w:rPr>
        <w:t>(:f.ca. 1781:)</w:t>
      </w:r>
      <w:r>
        <w:t xml:space="preserve">.  Formyndere: Fastres Mænd Søren Andersen i Hørslev, Thomas Thomsen </w:t>
      </w:r>
      <w:r>
        <w:rPr>
          <w:i/>
        </w:rPr>
        <w:t>(:f.ca. 1728:)</w:t>
      </w:r>
      <w:r>
        <w:t xml:space="preserve"> i Skovby. </w:t>
      </w:r>
    </w:p>
    <w:p w:rsidR="00BA50F0" w:rsidRDefault="00BA50F0">
      <w:r>
        <w:t>(Kilde: Skanderborg og Aakjær Amter Skifteprotokol 1782-1791.  B 5 C  nr. 215.  Folio 190)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17. Familie</w:t>
      </w:r>
    </w:p>
    <w:p w:rsidR="00BA50F0" w:rsidRDefault="00BA50F0">
      <w:r>
        <w:t>Mogens Pedersen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Manden i 1ste</w:t>
      </w:r>
      <w:r>
        <w:tab/>
        <w:t>Selv Eÿer Bonde</w:t>
      </w:r>
    </w:p>
    <w:p w:rsidR="00BA50F0" w:rsidRDefault="00BA50F0">
      <w:r>
        <w:t>Anna Jensdatter</w:t>
      </w:r>
      <w:r>
        <w:tab/>
      </w:r>
      <w:r>
        <w:tab/>
      </w:r>
      <w:r>
        <w:tab/>
        <w:t>Hs. Hustrue</w:t>
      </w:r>
      <w:r>
        <w:tab/>
      </w:r>
      <w:r>
        <w:tab/>
        <w:t>40</w:t>
      </w:r>
      <w:r>
        <w:tab/>
      </w:r>
      <w:r>
        <w:tab/>
        <w:t>og Konen i 2. Æ.</w:t>
      </w:r>
    </w:p>
    <w:p w:rsidR="00BA50F0" w:rsidRDefault="00BA50F0">
      <w:r>
        <w:t>Kirsten Michelsdatter</w:t>
      </w:r>
      <w:r>
        <w:tab/>
      </w:r>
      <w:r>
        <w:tab/>
        <w:t>En Datter</w:t>
      </w:r>
      <w:r>
        <w:tab/>
      </w:r>
      <w:r>
        <w:tab/>
      </w:r>
      <w:r>
        <w:tab/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Ægte af første Ægtesk.</w:t>
      </w:r>
      <w:r>
        <w:tab/>
        <w:t>16</w:t>
      </w:r>
    </w:p>
    <w:p w:rsidR="00BA50F0" w:rsidRDefault="00BA50F0">
      <w:r w:rsidRPr="000E5726">
        <w:rPr>
          <w:b/>
        </w:rPr>
        <w:t>Jens Michelsen</w:t>
      </w:r>
      <w:r>
        <w:tab/>
      </w:r>
      <w:r>
        <w:tab/>
      </w:r>
      <w:r>
        <w:tab/>
        <w:t xml:space="preserve">}   Alle Ægte </w:t>
      </w:r>
      <w:r>
        <w:tab/>
      </w:r>
      <w:r>
        <w:tab/>
        <w:t xml:space="preserve">  8</w:t>
      </w:r>
    </w:p>
    <w:p w:rsidR="00BA50F0" w:rsidRDefault="00BA50F0">
      <w:r>
        <w:t>Laurids Michelsen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Michel Mogensen</w:t>
      </w:r>
      <w:r>
        <w:tab/>
      </w:r>
      <w:r>
        <w:tab/>
        <w:t>}   2det Ægteskab</w:t>
      </w:r>
      <w:r>
        <w:tab/>
        <w:t xml:space="preserve">  2</w:t>
      </w:r>
    </w:p>
    <w:p w:rsidR="00BA50F0" w:rsidRDefault="00BA50F0">
      <w:r>
        <w:t>Mette Nielsdatter</w:t>
      </w:r>
      <w:r>
        <w:tab/>
      </w:r>
      <w:r>
        <w:tab/>
      </w:r>
      <w:r>
        <w:tab/>
        <w:t>Konens Moder</w:t>
      </w:r>
      <w:r>
        <w:tab/>
      </w:r>
      <w:r>
        <w:tab/>
        <w:t>74</w:t>
      </w:r>
      <w:r>
        <w:tab/>
      </w:r>
      <w:r>
        <w:tab/>
        <w:t xml:space="preserve">Enke og </w:t>
      </w:r>
      <w:r>
        <w:tab/>
      </w:r>
      <w:r>
        <w:tab/>
        <w:t>Opholds Kone</w:t>
      </w:r>
    </w:p>
    <w:p w:rsidR="00BA50F0" w:rsidRDefault="00BA50F0">
      <w:r>
        <w:t>Peder Nielsen</w:t>
      </w:r>
      <w:r>
        <w:tab/>
      </w:r>
      <w:r>
        <w:tab/>
      </w:r>
      <w:r>
        <w:tab/>
        <w:t>Tieniste Karl</w:t>
      </w:r>
      <w:r>
        <w:tab/>
      </w:r>
      <w:r>
        <w:tab/>
        <w:t>39</w:t>
      </w:r>
    </w:p>
    <w:p w:rsidR="00BA50F0" w:rsidRDefault="00BA50F0"/>
    <w:p w:rsidR="00BA5A55" w:rsidRPr="00665350" w:rsidRDefault="00BA5A55" w:rsidP="00BA5A55"/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bCs/>
        </w:rPr>
        <w:t xml:space="preserve">1789.  Lægdsrulle.   Fader:   </w:t>
      </w:r>
      <w:r w:rsidRPr="00BA5A55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(:1738:)</w:t>
      </w:r>
      <w:r>
        <w:rPr>
          <w:bCs/>
        </w:rPr>
        <w:t>.     Skovby.        3 Sønner:</w:t>
      </w:r>
    </w:p>
    <w:p w:rsidR="00BA5A55" w:rsidRPr="000021C8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0021C8">
        <w:t xml:space="preserve">79.  </w:t>
      </w:r>
      <w:r w:rsidRPr="00BA5A55">
        <w:rPr>
          <w:b/>
        </w:rPr>
        <w:t>Jens Michelsen(?)</w:t>
      </w:r>
      <w:r>
        <w:t xml:space="preserve">   10 Aar gl. </w:t>
      </w:r>
      <w:r w:rsidRPr="000021C8">
        <w:rPr>
          <w:i/>
        </w:rPr>
        <w:t>(:1779</w:t>
      </w:r>
      <w:r>
        <w:rPr>
          <w:i/>
        </w:rPr>
        <w:t>:</w:t>
      </w:r>
      <w:r w:rsidRPr="000021C8">
        <w:rPr>
          <w:i/>
        </w:rPr>
        <w:t>)</w:t>
      </w:r>
      <w:r w:rsidRPr="000021C8">
        <w:tab/>
      </w:r>
      <w:r w:rsidRPr="000021C8">
        <w:tab/>
      </w:r>
      <w:r>
        <w:t xml:space="preserve">Opholdssted:   </w:t>
      </w:r>
      <w:r w:rsidRPr="000021C8">
        <w:t>hiemme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jc w:val="both"/>
        <w:rPr>
          <w:lang w:val="en-US"/>
        </w:rPr>
      </w:pPr>
      <w:r>
        <w:t xml:space="preserve">Nr. </w:t>
      </w:r>
      <w:r w:rsidRPr="000021C8">
        <w:t xml:space="preserve">80.  </w:t>
      </w:r>
      <w:r w:rsidRPr="00BA5A55">
        <w:t xml:space="preserve">Lars </w:t>
      </w:r>
      <w:r w:rsidRPr="00BA5A55">
        <w:rPr>
          <w:i/>
        </w:rPr>
        <w:t>(:Michelsen:)</w:t>
      </w:r>
      <w:r w:rsidRPr="00BA5A55">
        <w:t xml:space="preserve"> 7 Aar gl.  </w:t>
      </w:r>
      <w:r w:rsidRPr="00C601A3">
        <w:rPr>
          <w:i/>
          <w:lang w:val="en-US"/>
        </w:rPr>
        <w:t>(:1781:)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601A3">
        <w:rPr>
          <w:lang w:val="en-US"/>
        </w:rPr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lang w:val="en-US"/>
        </w:rPr>
        <w:t xml:space="preserve">Nr. 81.  Michel </w:t>
      </w:r>
      <w:r w:rsidRPr="00C601A3">
        <w:rPr>
          <w:i/>
          <w:lang w:val="en-US"/>
        </w:rPr>
        <w:t>(:Mogensen</w:t>
      </w:r>
      <w:r>
        <w:rPr>
          <w:i/>
          <w:lang w:val="en-US"/>
        </w:rPr>
        <w:t xml:space="preserve">:) </w:t>
      </w:r>
      <w:r>
        <w:rPr>
          <w:lang w:val="en-US"/>
        </w:rPr>
        <w:t xml:space="preserve"> </w:t>
      </w:r>
      <w:r w:rsidRPr="00C601A3">
        <w:rPr>
          <w:lang w:val="en-US"/>
        </w:rPr>
        <w:t>4 Aar gl.</w:t>
      </w:r>
      <w:r w:rsidRPr="00C601A3">
        <w:rPr>
          <w:i/>
          <w:lang w:val="en-US"/>
        </w:rPr>
        <w:t xml:space="preserve"> </w:t>
      </w:r>
      <w:r w:rsidRPr="00BA5A55">
        <w:rPr>
          <w:i/>
        </w:rPr>
        <w:t>(:1784:)</w:t>
      </w:r>
      <w:r w:rsidRPr="00BA5A55">
        <w:tab/>
      </w:r>
      <w:r w:rsidRPr="00BA5A55">
        <w:tab/>
      </w:r>
      <w:r w:rsidRPr="00BA5A55">
        <w:tab/>
        <w:t>do.</w:t>
      </w:r>
      <w:r w:rsidRPr="00BA5A55">
        <w:tab/>
      </w:r>
      <w:r w:rsidRPr="00BA5A55">
        <w:tab/>
      </w:r>
      <w:r w:rsidRPr="00C601A3">
        <w:t>do.</w:t>
      </w:r>
    </w:p>
    <w:p w:rsidR="00BA5A55" w:rsidRPr="002E0C2F" w:rsidRDefault="00BA5A55" w:rsidP="00BA5A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BA5A55" w:rsidRPr="00493E64" w:rsidRDefault="00BA5A55" w:rsidP="00BA5A55"/>
    <w:p w:rsidR="00D02B26" w:rsidRDefault="00D02B26" w:rsidP="00D02B26"/>
    <w:p w:rsidR="00D02B26" w:rsidRPr="00CE4CB8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CE4CB8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02B26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(:f. ca. 1738:)</w:t>
      </w:r>
      <w:r>
        <w:rPr>
          <w:bCs/>
        </w:rPr>
        <w:t>.   Skovby.</w:t>
      </w:r>
      <w:r>
        <w:rPr>
          <w:bCs/>
        </w:rPr>
        <w:tab/>
        <w:t>4 Sønner:</w:t>
      </w:r>
    </w:p>
    <w:p w:rsidR="00D02B26" w:rsidRPr="0069665F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82.  </w:t>
      </w:r>
      <w:r w:rsidRPr="00D02B26">
        <w:rPr>
          <w:b/>
        </w:rPr>
        <w:t>Jens 13 Aar gl.</w:t>
      </w:r>
      <w:r>
        <w:t xml:space="preserve"> </w:t>
      </w:r>
      <w:r>
        <w:rPr>
          <w:i/>
        </w:rPr>
        <w:t>(:Michelsen, 1779:)</w:t>
      </w:r>
      <w:r>
        <w:tab/>
      </w:r>
      <w:r>
        <w:tab/>
        <w:t xml:space="preserve">Opholdssted:   </w:t>
      </w:r>
      <w:r w:rsidRPr="0069665F">
        <w:t>hiemme</w:t>
      </w:r>
    </w:p>
    <w:p w:rsidR="00D02B26" w:rsidRPr="00AF3FC3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CE4CB8">
        <w:t xml:space="preserve">83.  </w:t>
      </w:r>
      <w:r w:rsidRPr="00D02B26">
        <w:t xml:space="preserve">Laurs 10 Aar gl. </w:t>
      </w:r>
      <w:r w:rsidRPr="00AF3FC3">
        <w:rPr>
          <w:i/>
          <w:lang w:val="en-US"/>
        </w:rPr>
        <w:t>(:Michelsen, 1781:)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>
        <w:rPr>
          <w:lang w:val="en-US"/>
        </w:rPr>
        <w:t>do.</w:t>
      </w:r>
      <w:r>
        <w:rPr>
          <w:lang w:val="en-US"/>
        </w:rPr>
        <w:tab/>
      </w:r>
      <w:r w:rsidRPr="00AF3FC3">
        <w:rPr>
          <w:lang w:val="en-US"/>
        </w:rPr>
        <w:tab/>
        <w:t>do.</w:t>
      </w:r>
    </w:p>
    <w:p w:rsidR="00D02B26" w:rsidRPr="00D02B26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Nr. </w:t>
      </w:r>
      <w:r w:rsidRPr="00AF3FC3">
        <w:rPr>
          <w:lang w:val="en-US"/>
        </w:rPr>
        <w:t xml:space="preserve">84.  Michel </w:t>
      </w:r>
      <w:r>
        <w:rPr>
          <w:lang w:val="en-US"/>
        </w:rPr>
        <w:t xml:space="preserve"> 7 Aar gl. </w:t>
      </w:r>
      <w:r w:rsidRPr="00AF3FC3">
        <w:rPr>
          <w:i/>
          <w:lang w:val="en-US"/>
        </w:rPr>
        <w:t>(:Mogensen, 1784:)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</w:r>
      <w:r w:rsidRPr="00D02B26">
        <w:rPr>
          <w:lang w:val="en-US"/>
        </w:rPr>
        <w:t>do.</w:t>
      </w:r>
    </w:p>
    <w:p w:rsidR="00D02B26" w:rsidRPr="00AF3FC3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D02B26">
        <w:rPr>
          <w:lang w:val="en-US"/>
        </w:rPr>
        <w:t xml:space="preserve">Nr. 85.  Peder  4 Aar gl. </w:t>
      </w:r>
      <w:r w:rsidRPr="00AF3FC3">
        <w:rPr>
          <w:i/>
        </w:rPr>
        <w:t>(:1787:)</w:t>
      </w:r>
      <w:r>
        <w:tab/>
      </w:r>
      <w:r w:rsidRPr="00AF3FC3">
        <w:tab/>
      </w:r>
      <w:r w:rsidRPr="00AF3FC3">
        <w:tab/>
      </w:r>
      <w:r w:rsidRPr="00AF3FC3">
        <w:tab/>
      </w:r>
      <w:r w:rsidRPr="00AF3FC3">
        <w:tab/>
        <w:t>do.</w:t>
      </w:r>
      <w:r>
        <w:tab/>
      </w:r>
      <w:r>
        <w:tab/>
        <w:t>do.</w:t>
      </w:r>
    </w:p>
    <w:p w:rsidR="00D02B26" w:rsidRDefault="00D02B26" w:rsidP="00D02B26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D02B26" w:rsidRDefault="00D02B26" w:rsidP="00D02B26"/>
    <w:p w:rsidR="00DB649D" w:rsidRDefault="00DB649D"/>
    <w:p w:rsidR="00BA5A55" w:rsidRDefault="00BA5A55"/>
    <w:p w:rsidR="00BA50F0" w:rsidRDefault="00BA50F0"/>
    <w:p w:rsidR="00BA50F0" w:rsidRDefault="00BA50F0">
      <w:r>
        <w:t>======================================================================</w:t>
      </w:r>
    </w:p>
    <w:p w:rsidR="008D0A1C" w:rsidRDefault="008D0A1C"/>
    <w:p w:rsidR="00BA50F0" w:rsidRDefault="00BA5A55">
      <w:r>
        <w:br w:type="page"/>
      </w:r>
      <w:r w:rsidR="00BA50F0">
        <w:t>Rasmussen,       Søren</w:t>
      </w:r>
      <w:r w:rsidR="00BA50F0">
        <w:tab/>
      </w:r>
      <w:r w:rsidR="00BA50F0">
        <w:tab/>
        <w:t>født ca. 1779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8. Familie</w:t>
      </w:r>
    </w:p>
    <w:p w:rsidR="00BA50F0" w:rsidRDefault="00BA50F0">
      <w:r>
        <w:t>Rasmus Simonsen</w:t>
      </w:r>
      <w:r>
        <w:tab/>
      </w:r>
      <w:r>
        <w:tab/>
      </w:r>
      <w:r>
        <w:tab/>
        <w:t>Hÿrde</w:t>
      </w:r>
      <w:r>
        <w:tab/>
      </w:r>
      <w:r>
        <w:tab/>
      </w:r>
      <w:r>
        <w:tab/>
        <w:t>48</w:t>
      </w:r>
      <w:r>
        <w:tab/>
      </w:r>
      <w:r>
        <w:tab/>
        <w:t>Mandens 2det og</w:t>
      </w:r>
    </w:p>
    <w:p w:rsidR="00BA50F0" w:rsidRDefault="00BA50F0">
      <w:r>
        <w:t>Mette Marie Endvoldsdatter</w:t>
      </w:r>
      <w:r>
        <w:tab/>
      </w:r>
      <w:r>
        <w:tab/>
        <w:t>Hustrue</w:t>
      </w:r>
      <w:r>
        <w:tab/>
      </w:r>
      <w:r>
        <w:tab/>
      </w:r>
      <w:r>
        <w:tab/>
        <w:t>38</w:t>
      </w:r>
      <w:r>
        <w:tab/>
      </w:r>
      <w:r>
        <w:tab/>
        <w:t>Konen i 1ste Ægteskab</w:t>
      </w:r>
    </w:p>
    <w:p w:rsidR="00BA50F0" w:rsidRDefault="00BA50F0">
      <w:r>
        <w:t>Karen Rasmusdatter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BA50F0" w:rsidRDefault="00BA50F0">
      <w:r w:rsidRPr="00704D38">
        <w:rPr>
          <w:b/>
        </w:rPr>
        <w:t>Søren Rasmusen</w:t>
      </w:r>
      <w:r>
        <w:tab/>
      </w:r>
      <w:r>
        <w:tab/>
      </w:r>
      <w:r>
        <w:tab/>
        <w:t>En Søn</w:t>
      </w:r>
      <w:r>
        <w:tab/>
      </w:r>
      <w:r>
        <w:tab/>
      </w:r>
      <w:r>
        <w:tab/>
        <w:t xml:space="preserve">  8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  <w:t>(Begge Deres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3EE">
        <w:rPr>
          <w:dstrike/>
        </w:rPr>
        <w:t>af</w:t>
      </w:r>
      <w:r>
        <w:t xml:space="preserve"> Konens første Ægteskab)</w:t>
      </w:r>
    </w:p>
    <w:p w:rsidR="00BA50F0" w:rsidRDefault="00BA50F0"/>
    <w:p w:rsidR="00A55294" w:rsidRDefault="00A55294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Sørensdatter,        Kirsten</w:t>
      </w:r>
      <w:r>
        <w:tab/>
      </w:r>
      <w:r>
        <w:tab/>
        <w:t>født ca. 1779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 xml:space="preserve">  19. Familie</w:t>
      </w:r>
    </w:p>
    <w:p w:rsidR="00BA50F0" w:rsidRDefault="00BA50F0">
      <w:r>
        <w:t>Søren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40</w:t>
      </w:r>
      <w:r>
        <w:tab/>
      </w:r>
      <w:r>
        <w:tab/>
        <w:t>Manden i første</w:t>
      </w:r>
      <w:r>
        <w:tab/>
        <w:t xml:space="preserve">  Selv Eÿer og</w:t>
      </w:r>
    </w:p>
    <w:p w:rsidR="00BA50F0" w:rsidRDefault="00BA50F0">
      <w:r>
        <w:t>Kirsten Sørensdatter</w:t>
      </w:r>
      <w:r>
        <w:tab/>
      </w:r>
      <w:r>
        <w:tab/>
        <w:t>Hs. Hustrue</w:t>
      </w:r>
      <w:r>
        <w:tab/>
      </w:r>
      <w:r>
        <w:tab/>
        <w:t>44</w:t>
      </w:r>
      <w:r>
        <w:tab/>
      </w:r>
      <w:r>
        <w:tab/>
        <w:t>og Konen i 2. Æ.</w:t>
      </w:r>
      <w:r>
        <w:tab/>
        <w:t xml:space="preserve">  Annex Bonde</w:t>
      </w:r>
    </w:p>
    <w:p w:rsidR="00BA50F0" w:rsidRDefault="00BA50F0">
      <w:r>
        <w:t>Johanna</w:t>
      </w:r>
      <w:r>
        <w:tab/>
      </w:r>
      <w:r>
        <w:tab/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>
        <w:t>Anna Sørensdatter</w:t>
      </w:r>
      <w:r>
        <w:tab/>
      </w:r>
      <w:r>
        <w:tab/>
        <w:t>En Datter og</w:t>
      </w:r>
      <w:r>
        <w:tab/>
      </w:r>
      <w:r>
        <w:tab/>
        <w:t>14</w:t>
      </w:r>
      <w:r>
        <w:tab/>
      </w:r>
      <w:r>
        <w:tab/>
        <w:t>}  ugift</w:t>
      </w:r>
    </w:p>
    <w:p w:rsidR="00BA50F0" w:rsidRDefault="00BA50F0">
      <w:r>
        <w:t>Søren Sørensen</w:t>
      </w:r>
      <w:r>
        <w:tab/>
      </w:r>
      <w:r>
        <w:tab/>
      </w:r>
      <w:r>
        <w:tab/>
        <w:t>en Søn ligesaa</w:t>
      </w:r>
      <w:r>
        <w:tab/>
      </w:r>
      <w:r>
        <w:tab/>
        <w:t>12</w:t>
      </w:r>
      <w:r>
        <w:tab/>
      </w:r>
      <w:r>
        <w:tab/>
        <w:t>}</w:t>
      </w:r>
    </w:p>
    <w:p w:rsidR="00BA50F0" w:rsidRDefault="00BA50F0">
      <w:r w:rsidRPr="008D6C2C">
        <w:rPr>
          <w:b/>
        </w:rPr>
        <w:t>Kirsten Sørensdatter</w:t>
      </w:r>
      <w:r>
        <w:tab/>
      </w:r>
      <w:r>
        <w:tab/>
        <w:t>}   Alle Ægte</w:t>
      </w:r>
      <w:r>
        <w:tab/>
      </w:r>
      <w:r>
        <w:tab/>
        <w:t xml:space="preserve">  8</w:t>
      </w:r>
    </w:p>
    <w:p w:rsidR="00BA50F0" w:rsidRDefault="00BA50F0">
      <w:r>
        <w:t>Karen Sørensdatter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Dorthe Sørensdatter</w:t>
      </w:r>
      <w:r>
        <w:tab/>
      </w:r>
      <w:r>
        <w:tab/>
        <w:t>}   andet Ægteskab</w:t>
      </w:r>
      <w:r>
        <w:tab/>
        <w:t xml:space="preserve">  4</w:t>
      </w:r>
    </w:p>
    <w:p w:rsidR="00BA50F0" w:rsidRDefault="00BA50F0">
      <w:r>
        <w:t>Mette Pedersdatter</w:t>
      </w:r>
      <w:r>
        <w:tab/>
      </w:r>
      <w:r>
        <w:tab/>
        <w:t>Konens Stif Moder</w:t>
      </w:r>
      <w:r>
        <w:tab/>
        <w:t>85</w:t>
      </w:r>
      <w:r>
        <w:tab/>
      </w:r>
      <w:r>
        <w:tab/>
      </w:r>
      <w:r>
        <w:tab/>
      </w:r>
      <w:r>
        <w:tab/>
        <w:t>Sÿg og Senge liggende</w:t>
      </w:r>
    </w:p>
    <w:p w:rsidR="00BA50F0" w:rsidRDefault="00BA50F0">
      <w:r>
        <w:t>Rasmus Pedersen</w:t>
      </w:r>
      <w:r>
        <w:tab/>
      </w:r>
      <w:r>
        <w:tab/>
      </w:r>
      <w:r>
        <w:tab/>
        <w:t>Tieniste Karl</w:t>
      </w:r>
      <w:r>
        <w:tab/>
      </w:r>
      <w:r>
        <w:tab/>
        <w:t>33</w:t>
      </w:r>
      <w:r>
        <w:tab/>
      </w:r>
      <w:r>
        <w:tab/>
        <w:t>ugift</w:t>
      </w:r>
    </w:p>
    <w:p w:rsidR="00BA50F0" w:rsidRDefault="00BA50F0"/>
    <w:p w:rsidR="00DB649D" w:rsidRDefault="00DB649D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Sørensen,        Søren</w:t>
      </w:r>
      <w:r>
        <w:tab/>
      </w:r>
      <w:r>
        <w:tab/>
        <w:t>født ca. 1779</w:t>
      </w:r>
    </w:p>
    <w:p w:rsidR="00BA50F0" w:rsidRDefault="00BA50F0">
      <w:pPr>
        <w:rPr>
          <w:i/>
        </w:rPr>
      </w:pPr>
      <w:r>
        <w:t>Af Skovby</w:t>
      </w:r>
      <w:r>
        <w:tab/>
      </w:r>
      <w:r>
        <w:tab/>
      </w:r>
      <w:r>
        <w:tab/>
      </w:r>
      <w:r>
        <w:tab/>
        <w:t xml:space="preserve">død ??        </w:t>
      </w:r>
      <w:r>
        <w:rPr>
          <w:i/>
        </w:rPr>
        <w:t>(:se sidst:)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B06FAF">
        <w:t>Thomas Thomasen</w:t>
      </w:r>
      <w:r>
        <w:tab/>
      </w:r>
      <w:r>
        <w:tab/>
        <w:t>Huusbonde</w:t>
      </w:r>
      <w:r>
        <w:tab/>
      </w:r>
      <w:r>
        <w:tab/>
        <w:t>72</w:t>
      </w:r>
      <w:r>
        <w:tab/>
        <w:t>} begge i før-</w:t>
      </w:r>
      <w:r>
        <w:tab/>
        <w:t>Bonde og Gaard Beboer</w:t>
      </w:r>
    </w:p>
    <w:p w:rsidR="00BA50F0" w:rsidRDefault="00BA50F0">
      <w:r w:rsidRPr="00A234DC">
        <w:t>Maren Laursdatter</w:t>
      </w:r>
      <w:r>
        <w:tab/>
      </w:r>
      <w:r>
        <w:tab/>
        <w:t>hans Kone</w:t>
      </w:r>
      <w:r>
        <w:tab/>
      </w:r>
      <w:r>
        <w:tab/>
        <w:t>69</w:t>
      </w:r>
      <w:r>
        <w:tab/>
      </w:r>
    </w:p>
    <w:p w:rsidR="00BA50F0" w:rsidRDefault="00BA50F0">
      <w:r w:rsidRPr="00216F6F">
        <w:t>Michel Thomasen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</w:p>
    <w:p w:rsidR="00BA50F0" w:rsidRDefault="00BA50F0">
      <w:r w:rsidRPr="003D2DD4">
        <w:t>Kirsten Thomasdatter</w:t>
      </w:r>
      <w:r>
        <w:tab/>
      </w:r>
      <w:r>
        <w:tab/>
        <w:t>} deres Børn</w:t>
      </w:r>
      <w:r>
        <w:tab/>
        <w:t>22</w:t>
      </w:r>
      <w:r>
        <w:tab/>
        <w:t>ugivt</w:t>
      </w:r>
    </w:p>
    <w:p w:rsidR="00BA50F0" w:rsidRDefault="00BA50F0">
      <w:r w:rsidRPr="003D2DD4">
        <w:rPr>
          <w:b/>
        </w:rPr>
        <w:t>Søren Sørensen</w:t>
      </w:r>
      <w:r>
        <w:tab/>
      </w:r>
      <w:r>
        <w:tab/>
      </w:r>
      <w:r>
        <w:tab/>
        <w:t>Dreng</w:t>
      </w:r>
      <w:r>
        <w:tab/>
      </w:r>
      <w:r>
        <w:tab/>
        <w:t>21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Aar 1823.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185:</w:t>
      </w:r>
    </w:p>
    <w:p w:rsidR="00BA50F0" w:rsidRDefault="00BA50F0">
      <w:r>
        <w:t>Dødsdagen:</w:t>
      </w:r>
      <w:r>
        <w:tab/>
        <w:t>21</w:t>
      </w:r>
      <w:r>
        <w:rPr>
          <w:u w:val="single"/>
        </w:rPr>
        <w:t>de</w:t>
      </w:r>
      <w:r>
        <w:t xml:space="preserve"> Mai.</w:t>
      </w:r>
      <w:r>
        <w:tab/>
      </w:r>
      <w:r>
        <w:tab/>
      </w:r>
      <w:r>
        <w:tab/>
      </w:r>
      <w:r>
        <w:tab/>
        <w:t>Begravelsesdagen:  25. Mai</w:t>
      </w:r>
    </w:p>
    <w:p w:rsidR="00BA50F0" w:rsidRDefault="00BA50F0">
      <w:r>
        <w:t>Navn:</w:t>
      </w:r>
      <w:r>
        <w:tab/>
      </w:r>
      <w:r>
        <w:tab/>
        <w:t>Niels Sørensen</w:t>
      </w:r>
    </w:p>
    <w:p w:rsidR="00BA50F0" w:rsidRDefault="00BA50F0">
      <w:r>
        <w:t>Stand, Haandt.:</w:t>
      </w:r>
      <w:r>
        <w:tab/>
        <w:t xml:space="preserve">Huusmand </w:t>
      </w:r>
      <w:r>
        <w:rPr>
          <w:b/>
        </w:rPr>
        <w:t>Søren Sørensen</w:t>
      </w:r>
      <w:r>
        <w:t xml:space="preserve"> </w:t>
      </w:r>
      <w:r>
        <w:rPr>
          <w:i/>
        </w:rPr>
        <w:t>(:kan være både 1774 og 1779:)’</w:t>
      </w:r>
      <w:r>
        <w:t>s Søn i Schoubye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(:er not. under begge personer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15 Aar   </w:t>
      </w:r>
      <w:r>
        <w:rPr>
          <w:i/>
        </w:rPr>
        <w:t>(:ikke not. i kirkebog:)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Pr="003D2DD4" w:rsidRDefault="00BA50F0">
      <w:pPr>
        <w:rPr>
          <w:i/>
        </w:rPr>
      </w:pPr>
      <w:r>
        <w:rPr>
          <w:i/>
        </w:rPr>
        <w:t>(:se også en Søren Sørensen, født ca. 1774.    Der er også i 1825 indført et dødsfald for en Søren Sørensen, ungkarl, 49½ år gl.:)</w:t>
      </w:r>
    </w:p>
    <w:p w:rsidR="00BA50F0" w:rsidRDefault="00BA50F0"/>
    <w:p w:rsidR="00DB649D" w:rsidRDefault="00DB649D"/>
    <w:p w:rsidR="00BA50F0" w:rsidRDefault="00BA50F0">
      <w:r>
        <w:t>=====================================================================</w:t>
      </w:r>
    </w:p>
    <w:p w:rsidR="00BA50F0" w:rsidRDefault="00BA50F0">
      <w:r>
        <w:t>Andersen,        Jens</w:t>
      </w:r>
      <w:r>
        <w:tab/>
      </w:r>
      <w:r>
        <w:tab/>
        <w:t>født ca. 1780</w:t>
      </w:r>
    </w:p>
    <w:p w:rsidR="00BA50F0" w:rsidRDefault="00BA50F0">
      <w:r>
        <w:t>Tjenestekarl af Christinedal, Skovby Sogn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 w:rsidRPr="00A13BCB">
        <w:rPr>
          <w:b/>
        </w:rP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Pr="00D05C60" w:rsidRDefault="00BA50F0">
      <w:pPr>
        <w:rPr>
          <w:i/>
        </w:rPr>
      </w:pPr>
      <w:r>
        <w:t>Bertelsdatter,        Anna</w:t>
      </w:r>
      <w:r>
        <w:tab/>
      </w:r>
      <w:r>
        <w:tab/>
      </w:r>
      <w:r>
        <w:tab/>
        <w:t>født ca. 1780</w:t>
      </w:r>
      <w:r>
        <w:tab/>
      </w:r>
      <w:r>
        <w:tab/>
      </w:r>
      <w:r>
        <w:rPr>
          <w:i/>
        </w:rPr>
        <w:t>(:anne berthelsdatter:)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5F72EE">
        <w:t>Berthel Mickelsen</w:t>
      </w:r>
      <w:r>
        <w:tab/>
      </w:r>
      <w:r>
        <w:tab/>
        <w:t>Hosbonde</w:t>
      </w:r>
      <w:r>
        <w:tab/>
      </w:r>
      <w:r>
        <w:tab/>
      </w:r>
      <w:r>
        <w:tab/>
        <w:t>48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Johanna Pedersdatter</w:t>
      </w:r>
      <w:r>
        <w:tab/>
      </w:r>
      <w:r>
        <w:tab/>
        <w:t>Hs. Hustrue</w:t>
      </w:r>
      <w:r>
        <w:tab/>
      </w:r>
      <w:r>
        <w:tab/>
        <w:t>48</w:t>
      </w:r>
      <w:r>
        <w:tab/>
      </w:r>
      <w:r>
        <w:tab/>
        <w:t>ste Ægteskab</w:t>
      </w:r>
    </w:p>
    <w:p w:rsidR="00BA50F0" w:rsidRDefault="00BA50F0">
      <w:r w:rsidRPr="00D05C60">
        <w:t>Karen Bertelsdatter</w:t>
      </w:r>
      <w:r>
        <w:tab/>
      </w:r>
      <w:r>
        <w:tab/>
        <w:t>Deres Datter</w:t>
      </w:r>
      <w:r>
        <w:tab/>
      </w:r>
      <w:r>
        <w:tab/>
        <w:t>17</w:t>
      </w:r>
    </w:p>
    <w:p w:rsidR="00BA50F0" w:rsidRDefault="00BA50F0">
      <w:r>
        <w:t>Maren Bertelsdatter</w:t>
      </w:r>
      <w:r>
        <w:tab/>
      </w:r>
      <w:r>
        <w:tab/>
        <w:t>Ligeledes</w:t>
      </w:r>
      <w:r>
        <w:tab/>
      </w:r>
      <w:r>
        <w:tab/>
      </w:r>
      <w:r>
        <w:tab/>
        <w:t>13</w:t>
      </w:r>
    </w:p>
    <w:p w:rsidR="00BA50F0" w:rsidRDefault="00BA50F0">
      <w:r w:rsidRPr="00D05C60">
        <w:rPr>
          <w:b/>
        </w:rPr>
        <w:t>Anna Bertelsdatter</w:t>
      </w:r>
      <w:r>
        <w:tab/>
      </w:r>
      <w:r>
        <w:tab/>
        <w:t>Ligeledes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første Ægteskab)</w:t>
      </w:r>
    </w:p>
    <w:p w:rsidR="00BA50F0" w:rsidRDefault="00BA50F0">
      <w:r>
        <w:t>Rasmus Rasmusen</w:t>
      </w:r>
      <w:r>
        <w:tab/>
      </w:r>
      <w:r>
        <w:tab/>
        <w:t>Tienistkarl</w:t>
      </w:r>
      <w:r>
        <w:tab/>
      </w:r>
      <w:r>
        <w:tab/>
      </w:r>
      <w:r>
        <w:tab/>
        <w:t>28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8D0A1C" w:rsidRDefault="008D0A1C"/>
    <w:p w:rsidR="008D0A1C" w:rsidRDefault="008D0A1C"/>
    <w:p w:rsidR="008D0A1C" w:rsidRDefault="008D0A1C"/>
    <w:p w:rsidR="008D0A1C" w:rsidRDefault="008D0A1C"/>
    <w:p w:rsidR="00BA50F0" w:rsidRDefault="00BA50F0">
      <w:r>
        <w:t>Christensdatter,       Maren</w:t>
      </w:r>
      <w:r>
        <w:tab/>
      </w:r>
      <w:r>
        <w:tab/>
        <w:t>født ca. 1780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Nielsen</w:t>
      </w:r>
      <w:r>
        <w:tab/>
      </w:r>
      <w:r>
        <w:tab/>
        <w:t>Huusbonde</w:t>
      </w:r>
      <w:r>
        <w:tab/>
      </w:r>
      <w:r>
        <w:tab/>
        <w:t xml:space="preserve"> 52</w:t>
      </w:r>
      <w:r>
        <w:tab/>
        <w:t>} begge i før-</w:t>
      </w:r>
      <w:r>
        <w:tab/>
        <w:t>Bonde og Gaard Beboer, Sogne-</w:t>
      </w:r>
    </w:p>
    <w:p w:rsidR="00BA50F0" w:rsidRDefault="00BA50F0">
      <w:r>
        <w:t>Kirsten Nielsdatter</w:t>
      </w:r>
      <w:r>
        <w:tab/>
        <w:t>hans Kone</w:t>
      </w:r>
      <w:r>
        <w:tab/>
      </w:r>
      <w:r>
        <w:tab/>
        <w:t xml:space="preserve"> 48</w:t>
      </w:r>
      <w:r>
        <w:tab/>
        <w:t>} ste Ægteskab</w:t>
      </w:r>
      <w:r>
        <w:tab/>
      </w:r>
      <w:r>
        <w:tab/>
      </w:r>
      <w:r>
        <w:tab/>
      </w:r>
      <w:r>
        <w:tab/>
      </w:r>
      <w:r>
        <w:tab/>
        <w:t xml:space="preserve">     foged</w:t>
      </w:r>
    </w:p>
    <w:p w:rsidR="00BA50F0" w:rsidRDefault="00BA50F0">
      <w:r>
        <w:t>Niels Nielsen</w:t>
      </w:r>
      <w:r>
        <w:tab/>
      </w:r>
      <w:r>
        <w:tab/>
        <w:t xml:space="preserve">  }</w:t>
      </w:r>
      <w:r>
        <w:tab/>
      </w:r>
      <w:r>
        <w:tab/>
      </w:r>
      <w:r>
        <w:tab/>
        <w:t xml:space="preserve"> 31</w:t>
      </w:r>
      <w:r>
        <w:tab/>
        <w:t>ugivt</w:t>
      </w:r>
    </w:p>
    <w:p w:rsidR="00BA50F0" w:rsidRDefault="00BA50F0">
      <w:r w:rsidRPr="0027026D">
        <w:rPr>
          <w:b/>
        </w:rPr>
        <w:t>Maren Christensdatter</w:t>
      </w:r>
      <w:r>
        <w:rPr>
          <w:b/>
        </w:rPr>
        <w:t xml:space="preserve"> </w:t>
      </w:r>
      <w:r>
        <w:t>} Tieneste Folk</w:t>
      </w:r>
      <w:r>
        <w:tab/>
        <w:t xml:space="preserve"> 20</w:t>
      </w:r>
      <w:r>
        <w:tab/>
        <w:t>ligeledes</w:t>
      </w:r>
    </w:p>
    <w:p w:rsidR="00BA50F0" w:rsidRDefault="00BA50F0">
      <w:r>
        <w:t>Jens Sørensen</w:t>
      </w:r>
      <w:r>
        <w:tab/>
      </w:r>
      <w:r>
        <w:tab/>
        <w:t xml:space="preserve">  }</w:t>
      </w:r>
      <w:r>
        <w:tab/>
      </w:r>
      <w:r>
        <w:tab/>
      </w:r>
      <w:r>
        <w:tab/>
        <w:t xml:space="preserve"> 14</w:t>
      </w:r>
      <w:r>
        <w:tab/>
        <w:t>ligeledes</w:t>
      </w:r>
    </w:p>
    <w:p w:rsidR="00BA50F0" w:rsidRDefault="00BA50F0"/>
    <w:p w:rsidR="008D0A1C" w:rsidRDefault="008D0A1C"/>
    <w:p w:rsidR="008D0A1C" w:rsidRDefault="008D0A1C"/>
    <w:p w:rsidR="00BA50F0" w:rsidRDefault="00BA50F0">
      <w:r>
        <w:t>====================================================================</w:t>
      </w:r>
    </w:p>
    <w:p w:rsidR="00BA50F0" w:rsidRDefault="00BA50F0">
      <w:r>
        <w:t>Frandsen,       Simon</w:t>
      </w:r>
      <w:r>
        <w:tab/>
      </w:r>
      <w:r>
        <w:tab/>
        <w:t>født ca. 1780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Thomas Thomasen</w:t>
      </w:r>
      <w:r>
        <w:tab/>
        <w:t>Huusbonde</w:t>
      </w:r>
      <w:r>
        <w:tab/>
      </w:r>
      <w:r>
        <w:tab/>
        <w:t>27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Ane Nielsdatter</w:t>
      </w:r>
      <w:r>
        <w:tab/>
      </w:r>
      <w:r>
        <w:tab/>
        <w:t>hans Kone</w:t>
      </w:r>
      <w:r>
        <w:tab/>
      </w:r>
      <w:r>
        <w:tab/>
        <w:t>27</w:t>
      </w:r>
      <w:r>
        <w:tab/>
        <w:t>} ste Ægteskab</w:t>
      </w:r>
    </w:p>
    <w:p w:rsidR="00BA50F0" w:rsidRDefault="00BA50F0">
      <w:r>
        <w:t>Niels Thomasen</w:t>
      </w:r>
      <w:r>
        <w:tab/>
      </w:r>
      <w:r>
        <w:tab/>
        <w:t>deres Søn</w:t>
      </w:r>
      <w:r>
        <w:tab/>
      </w:r>
      <w:r>
        <w:tab/>
        <w:t xml:space="preserve">  2</w:t>
      </w:r>
      <w:r>
        <w:tab/>
        <w:t>ugivt</w:t>
      </w:r>
    </w:p>
    <w:p w:rsidR="00BA50F0" w:rsidRDefault="00BA50F0">
      <w:r>
        <w:t>Niels Jensen</w:t>
      </w:r>
      <w:r>
        <w:tab/>
      </w:r>
      <w:r>
        <w:tab/>
        <w:t>} Konens</w:t>
      </w:r>
      <w:r>
        <w:tab/>
      </w:r>
      <w:r>
        <w:tab/>
        <w:t>60</w:t>
      </w:r>
      <w:r>
        <w:tab/>
        <w:t>} ligeledes i første</w:t>
      </w:r>
    </w:p>
    <w:p w:rsidR="00BA50F0" w:rsidRDefault="00BA50F0">
      <w:r w:rsidRPr="00C020AD">
        <w:t>Dorthe Laursdatter</w:t>
      </w:r>
      <w:r>
        <w:tab/>
        <w:t>} Forældre</w:t>
      </w:r>
      <w:r>
        <w:tab/>
      </w:r>
      <w:r>
        <w:tab/>
        <w:t>58</w:t>
      </w:r>
      <w:r>
        <w:tab/>
        <w:t>} begge Ægteskab</w:t>
      </w:r>
    </w:p>
    <w:p w:rsidR="00BA50F0" w:rsidRDefault="00BA50F0">
      <w:r>
        <w:t>Ane Michelsdatter</w:t>
      </w:r>
      <w:r>
        <w:tab/>
        <w:t xml:space="preserve">    } Tieneste</w:t>
      </w:r>
      <w:r>
        <w:tab/>
        <w:t>24</w:t>
      </w:r>
      <w:r>
        <w:tab/>
        <w:t>ugivt</w:t>
      </w:r>
    </w:p>
    <w:p w:rsidR="00BA50F0" w:rsidRDefault="00BA50F0">
      <w:r w:rsidRPr="00C020AD">
        <w:rPr>
          <w:b/>
        </w:rPr>
        <w:t>Simon Frandsen</w:t>
      </w:r>
      <w:r>
        <w:tab/>
      </w:r>
      <w:r>
        <w:tab/>
        <w:t xml:space="preserve">    } </w:t>
      </w:r>
      <w:r>
        <w:tab/>
        <w:t xml:space="preserve">   Folk</w:t>
      </w:r>
      <w:r>
        <w:tab/>
        <w:t>20</w:t>
      </w:r>
      <w:r>
        <w:tab/>
        <w:t>ligeledes</w:t>
      </w:r>
    </w:p>
    <w:p w:rsidR="00BA50F0" w:rsidRDefault="00BA50F0"/>
    <w:p w:rsidR="00BA50F0" w:rsidRDefault="00BA50F0"/>
    <w:p w:rsidR="00CB07C9" w:rsidRDefault="00CB07C9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Herlufsen,         Enevold</w:t>
      </w:r>
      <w:r>
        <w:tab/>
      </w:r>
      <w:r>
        <w:tab/>
        <w:t>født ca. 1780</w:t>
      </w:r>
      <w:r>
        <w:tab/>
      </w:r>
      <w:r>
        <w:tab/>
      </w:r>
      <w:r>
        <w:tab/>
      </w:r>
      <w:r>
        <w:rPr>
          <w:i/>
        </w:rPr>
        <w:t>(:enevold herlufsen:)</w:t>
      </w:r>
    </w:p>
    <w:p w:rsidR="00BA50F0" w:rsidRDefault="00BA50F0">
      <w:r>
        <w:t>Boelsmand af Skovby</w:t>
      </w:r>
    </w:p>
    <w:p w:rsidR="00BA50F0" w:rsidRPr="00CD30E4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4. Familie</w:t>
      </w:r>
    </w:p>
    <w:p w:rsidR="00BA50F0" w:rsidRDefault="00BA50F0">
      <w:r>
        <w:t>Herlöf Jensen</w:t>
      </w:r>
      <w:r>
        <w:tab/>
      </w:r>
      <w:r>
        <w:tab/>
        <w:t>Hosbonde</w:t>
      </w:r>
      <w:r>
        <w:tab/>
      </w:r>
      <w:r>
        <w:tab/>
      </w:r>
      <w:r>
        <w:tab/>
      </w:r>
      <w:r>
        <w:tab/>
        <w:t>45</w:t>
      </w:r>
      <w:r>
        <w:tab/>
        <w:t>Begge i før-</w:t>
      </w:r>
      <w:r>
        <w:tab/>
      </w:r>
      <w:r>
        <w:tab/>
        <w:t>Hiulmand</w:t>
      </w:r>
    </w:p>
    <w:p w:rsidR="00BA50F0" w:rsidRDefault="00BA50F0">
      <w:r>
        <w:t>Maren Envoldsdatter</w:t>
      </w:r>
      <w:r>
        <w:tab/>
        <w:t>Hustrue</w:t>
      </w:r>
      <w:r>
        <w:tab/>
      </w:r>
      <w:r>
        <w:tab/>
      </w:r>
      <w:r>
        <w:tab/>
      </w:r>
      <w:r>
        <w:tab/>
        <w:t>43</w:t>
      </w:r>
      <w:r>
        <w:tab/>
        <w:t>ste Ægteskab</w:t>
      </w:r>
    </w:p>
    <w:p w:rsidR="00BA50F0" w:rsidRDefault="00BA50F0">
      <w:r>
        <w:t>Jens Herløfsen</w:t>
      </w:r>
      <w:r>
        <w:tab/>
      </w:r>
      <w:r>
        <w:tab/>
        <w:t>}  Begge Ægte</w:t>
      </w:r>
      <w:r>
        <w:tab/>
      </w:r>
      <w:r>
        <w:tab/>
      </w:r>
      <w:r>
        <w:tab/>
        <w:t xml:space="preserve">  9</w:t>
      </w:r>
    </w:p>
    <w:p w:rsidR="00BA50F0" w:rsidRDefault="00BA50F0">
      <w:r w:rsidRPr="00CD30E4">
        <w:rPr>
          <w:b/>
        </w:rPr>
        <w:t>Envold Herløf</w:t>
      </w:r>
      <w:r>
        <w:tab/>
      </w:r>
      <w:r>
        <w:tab/>
        <w:t>}  Børn</w:t>
      </w:r>
      <w:r>
        <w:tab/>
      </w:r>
      <w:r>
        <w:tab/>
      </w:r>
      <w:r>
        <w:tab/>
      </w:r>
      <w:r>
        <w:tab/>
        <w:t xml:space="preserve">  7</w:t>
      </w:r>
    </w:p>
    <w:p w:rsidR="00BA50F0" w:rsidRDefault="00BA50F0"/>
    <w:p w:rsidR="00280969" w:rsidRDefault="00280969" w:rsidP="00280969"/>
    <w:p w:rsidR="00280969" w:rsidRPr="00990B91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bCs/>
        </w:rPr>
      </w:pPr>
      <w:r w:rsidRPr="00990B91">
        <w:rPr>
          <w:bCs/>
        </w:rPr>
        <w:t xml:space="preserve">1789.  Lægdsrulle.   </w:t>
      </w:r>
      <w:r>
        <w:rPr>
          <w:bCs/>
        </w:rPr>
        <w:t xml:space="preserve">Fader:   </w:t>
      </w:r>
      <w:r w:rsidRPr="00280969">
        <w:rPr>
          <w:bCs/>
        </w:rPr>
        <w:t>Herluf Jensen</w:t>
      </w:r>
      <w:r>
        <w:rPr>
          <w:b/>
          <w:bCs/>
        </w:rPr>
        <w:t xml:space="preserve"> </w:t>
      </w:r>
      <w:r>
        <w:rPr>
          <w:bCs/>
          <w:i/>
        </w:rPr>
        <w:t>(:1740:)</w:t>
      </w:r>
      <w:r>
        <w:rPr>
          <w:bCs/>
        </w:rPr>
        <w:t>.       Skovby.</w:t>
      </w:r>
      <w:r>
        <w:rPr>
          <w:bCs/>
        </w:rPr>
        <w:tab/>
      </w:r>
      <w:r>
        <w:rPr>
          <w:bCs/>
        </w:rPr>
        <w:tab/>
        <w:t>2 Sønner:</w:t>
      </w:r>
    </w:p>
    <w:p w:rsidR="00280969" w:rsidRPr="009A26AE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90.  </w:t>
      </w:r>
      <w:r w:rsidRPr="00280969">
        <w:t>Jens  12 Aar gl</w:t>
      </w:r>
      <w:r>
        <w:t xml:space="preserve">. </w:t>
      </w:r>
      <w:r>
        <w:rPr>
          <w:i/>
        </w:rPr>
        <w:t>(:1778:)</w:t>
      </w:r>
      <w:r w:rsidRPr="009A26AE">
        <w:tab/>
      </w:r>
      <w:r w:rsidRPr="009A26AE">
        <w:tab/>
      </w:r>
      <w:r w:rsidRPr="009A26AE">
        <w:tab/>
      </w:r>
      <w:r>
        <w:t>Opholdssted:</w:t>
      </w:r>
      <w:r w:rsidRPr="009A26AE">
        <w:tab/>
        <w:t>hiemme</w:t>
      </w:r>
    </w:p>
    <w:p w:rsidR="00280969" w:rsidRPr="00990B91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91.  </w:t>
      </w:r>
      <w:r w:rsidRPr="00280969">
        <w:rPr>
          <w:b/>
        </w:rPr>
        <w:t>Enevold  9 Aar gl.</w:t>
      </w:r>
      <w:r w:rsidRPr="00280969">
        <w:t xml:space="preserve"> </w:t>
      </w:r>
      <w:r w:rsidRPr="00990B91">
        <w:rPr>
          <w:i/>
        </w:rPr>
        <w:t>(:1780:)</w:t>
      </w:r>
      <w:r w:rsidRPr="00990B91">
        <w:tab/>
      </w:r>
      <w:r w:rsidRPr="00990B91">
        <w:tab/>
      </w:r>
      <w:r w:rsidRPr="00990B91">
        <w:tab/>
        <w:t>do.</w:t>
      </w:r>
      <w:r w:rsidRPr="00990B91">
        <w:tab/>
      </w:r>
      <w:r w:rsidRPr="00990B91">
        <w:tab/>
        <w:t xml:space="preserve">   do</w:t>
      </w:r>
    </w:p>
    <w:p w:rsidR="00280969" w:rsidRPr="002E0C2F" w:rsidRDefault="00280969" w:rsidP="002809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280969" w:rsidRPr="00280969" w:rsidRDefault="00280969" w:rsidP="00280969"/>
    <w:p w:rsidR="009A0ACC" w:rsidRPr="00926CD9" w:rsidRDefault="009A0ACC" w:rsidP="009A0ACC"/>
    <w:p w:rsidR="009A0ACC" w:rsidRPr="00926CD9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26CD9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9A0ACC">
        <w:rPr>
          <w:bCs/>
        </w:rPr>
        <w:t>Herluf Jensen</w:t>
      </w:r>
      <w:r w:rsidRPr="002D62E7">
        <w:rPr>
          <w:bCs/>
        </w:rPr>
        <w:t xml:space="preserve"> </w:t>
      </w:r>
      <w:r w:rsidRPr="002D62E7">
        <w:rPr>
          <w:bCs/>
          <w:i/>
        </w:rPr>
        <w:t>(:1740:)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9A0ACC" w:rsidRPr="0069665F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92.  </w:t>
      </w:r>
      <w:r w:rsidRPr="009A0ACC">
        <w:t>Jens 15 Aar gl</w:t>
      </w:r>
      <w:r w:rsidRPr="009A0ACC">
        <w:rPr>
          <w:b/>
        </w:rPr>
        <w:t xml:space="preserve">. </w:t>
      </w:r>
      <w:r>
        <w:rPr>
          <w:i/>
        </w:rPr>
        <w:t>(:1778:)</w:t>
      </w:r>
      <w:r w:rsidRPr="0069665F">
        <w:tab/>
      </w:r>
      <w:r w:rsidRPr="0069665F">
        <w:tab/>
      </w:r>
      <w:r>
        <w:t xml:space="preserve">Opholdssted:   </w:t>
      </w:r>
      <w:r w:rsidRPr="0069665F">
        <w:t>hiemme</w:t>
      </w:r>
    </w:p>
    <w:p w:rsidR="009A0ACC" w:rsidRPr="00926CD9" w:rsidRDefault="009A0ACC" w:rsidP="009A0A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8D6245">
        <w:rPr>
          <w:lang w:val="en-US"/>
        </w:rPr>
        <w:t xml:space="preserve">Nr. 93.  </w:t>
      </w:r>
      <w:r w:rsidRPr="008D6245">
        <w:rPr>
          <w:b/>
          <w:lang w:val="en-US"/>
        </w:rPr>
        <w:t>Enevold  12 Aar gl.</w:t>
      </w:r>
      <w:r w:rsidRPr="008D6245">
        <w:rPr>
          <w:lang w:val="en-US"/>
        </w:rPr>
        <w:t xml:space="preserve"> </w:t>
      </w:r>
      <w:r w:rsidRPr="008D6245">
        <w:rPr>
          <w:i/>
          <w:lang w:val="en-US"/>
        </w:rPr>
        <w:t>(:1780:)</w:t>
      </w:r>
      <w:r w:rsidRPr="008D6245">
        <w:rPr>
          <w:lang w:val="en-US"/>
        </w:rPr>
        <w:tab/>
      </w:r>
      <w:r w:rsidRPr="008D6245">
        <w:rPr>
          <w:lang w:val="en-US"/>
        </w:rPr>
        <w:tab/>
        <w:t>do.</w:t>
      </w:r>
      <w:r w:rsidRPr="008D6245">
        <w:rPr>
          <w:lang w:val="en-US"/>
        </w:rPr>
        <w:tab/>
      </w:r>
      <w:r w:rsidRPr="008D6245">
        <w:rPr>
          <w:lang w:val="en-US"/>
        </w:rPr>
        <w:tab/>
      </w:r>
      <w:r w:rsidRPr="00926CD9">
        <w:t>do.</w:t>
      </w:r>
    </w:p>
    <w:p w:rsidR="009A0ACC" w:rsidRDefault="009A0ACC" w:rsidP="009A0AC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9A0ACC" w:rsidRPr="00926CD9" w:rsidRDefault="009A0ACC" w:rsidP="009A0ACC"/>
    <w:p w:rsidR="00BA50F0" w:rsidRDefault="00BA50F0"/>
    <w:p w:rsidR="00BA50F0" w:rsidRDefault="00BA50F0">
      <w:r>
        <w:t>1814.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r>
        <w:t>Brudgommen:</w:t>
      </w:r>
      <w:r>
        <w:tab/>
      </w:r>
      <w:r w:rsidRPr="008A1C18">
        <w:rPr>
          <w:b/>
        </w:rPr>
        <w:t>Envold Herløvsen</w:t>
      </w:r>
      <w:r>
        <w:t>,  31 Aar,  Boelsmand i Skoubÿe</w:t>
      </w:r>
    </w:p>
    <w:p w:rsidR="00BA50F0" w:rsidRDefault="00BA50F0">
      <w:r>
        <w:t>Bruden:</w:t>
      </w:r>
      <w:r>
        <w:tab/>
      </w:r>
      <w:r>
        <w:tab/>
        <w:t xml:space="preserve">Maren Christiansdatter, 21 Aar </w:t>
      </w:r>
      <w:r>
        <w:rPr>
          <w:i/>
        </w:rPr>
        <w:t>(:født ca. 1794, død 1820:)</w:t>
      </w:r>
      <w:r>
        <w:t xml:space="preserve">, en Datter af </w:t>
      </w:r>
    </w:p>
    <w:p w:rsidR="00BA50F0" w:rsidRDefault="00BA50F0">
      <w:r>
        <w:tab/>
      </w:r>
      <w:r>
        <w:tab/>
      </w:r>
      <w:r>
        <w:tab/>
        <w:t xml:space="preserve">Gaardmand Christian Johansen </w:t>
      </w:r>
      <w:r>
        <w:rPr>
          <w:i/>
        </w:rPr>
        <w:t>(:født ca. 1755:)</w:t>
      </w:r>
      <w:r>
        <w:t xml:space="preserve"> i Skoubÿe</w:t>
      </w:r>
    </w:p>
    <w:p w:rsidR="00BA50F0" w:rsidRPr="003F2802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Jan: for Præsten</w:t>
      </w:r>
    </w:p>
    <w:p w:rsidR="00BA50F0" w:rsidRDefault="00BA50F0">
      <w:r>
        <w:t>Forloverne:</w:t>
      </w:r>
      <w:r>
        <w:tab/>
      </w:r>
      <w:r>
        <w:tab/>
        <w:t xml:space="preserve">Peder Envoldsen </w:t>
      </w:r>
      <w:r>
        <w:rPr>
          <w:i/>
        </w:rPr>
        <w:t>(:født ca. 1755:)</w:t>
      </w:r>
      <w:r>
        <w:t xml:space="preserve"> og Jørgen Johansen </w:t>
      </w:r>
      <w:r>
        <w:rPr>
          <w:i/>
        </w:rPr>
        <w:t>(:født ca. 1744:)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Skoubÿe</w:t>
      </w:r>
    </w:p>
    <w:p w:rsidR="00BA50F0" w:rsidRPr="003F2802" w:rsidRDefault="00BA50F0">
      <w:r>
        <w:t>Vielses Dagen:</w:t>
      </w:r>
      <w:r>
        <w:tab/>
        <w:t>den 4</w:t>
      </w:r>
      <w:r>
        <w:rPr>
          <w:u w:val="single"/>
        </w:rPr>
        <w:t>de</w:t>
      </w:r>
      <w:r>
        <w:t xml:space="preserve"> Feb: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Beviist med 2</w:t>
      </w:r>
      <w:r>
        <w:rPr>
          <w:u w:val="single"/>
        </w:rPr>
        <w:t>de</w:t>
      </w:r>
      <w:r>
        <w:t xml:space="preserve"> paalidelige Mænds Attest, at de begge have havt de naturlige</w:t>
      </w:r>
    </w:p>
    <w:p w:rsidR="00BA50F0" w:rsidRPr="003F2802" w:rsidRDefault="00BA50F0">
      <w:r>
        <w:tab/>
      </w:r>
      <w:r>
        <w:tab/>
      </w:r>
      <w:r>
        <w:tab/>
        <w:t>Kopper. -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Default="00BA50F0">
      <w:r>
        <w:t>Brudgommen:</w:t>
      </w:r>
      <w:r>
        <w:tab/>
        <w:t>Rasmus Rasmusen,   en Gaardmands Søn af Haarbye,  Venge Sogn, 21 Aar</w:t>
      </w:r>
    </w:p>
    <w:p w:rsidR="00BA50F0" w:rsidRDefault="00BA50F0">
      <w:r>
        <w:t>Bruden:</w:t>
      </w:r>
      <w:r>
        <w:tab/>
      </w:r>
      <w:r>
        <w:tab/>
        <w:t xml:space="preserve">Karen Christiansdatter, 21 Aar </w:t>
      </w:r>
      <w:r>
        <w:rPr>
          <w:i/>
        </w:rPr>
        <w:t>(:født ca. 1799:)</w:t>
      </w:r>
      <w:r>
        <w:t xml:space="preserve">, </w:t>
      </w:r>
    </w:p>
    <w:p w:rsidR="00BA50F0" w:rsidRPr="00031719" w:rsidRDefault="00BA50F0">
      <w:r>
        <w:tab/>
      </w:r>
      <w:r>
        <w:tab/>
      </w:r>
      <w:r>
        <w:tab/>
        <w:t xml:space="preserve">Grdm: Christian Johansens </w:t>
      </w:r>
      <w:r>
        <w:rPr>
          <w:i/>
        </w:rPr>
        <w:t>(:født ca. 1744:)</w:t>
      </w:r>
      <w:r>
        <w:t xml:space="preserve">  Datter i Skoubÿe.  -</w:t>
      </w:r>
    </w:p>
    <w:p w:rsidR="00BA50F0" w:rsidRDefault="00BA50F0">
      <w:r>
        <w:t>Trolovelse anm.</w:t>
      </w:r>
      <w:r>
        <w:tab/>
        <w:t>d. 3. Marts   for Præsten</w:t>
      </w:r>
    </w:p>
    <w:p w:rsidR="00BA50F0" w:rsidRDefault="00BA50F0">
      <w:r>
        <w:t>Forloverne:</w:t>
      </w:r>
      <w:r>
        <w:tab/>
      </w:r>
      <w:r>
        <w:tab/>
        <w:t xml:space="preserve">Hans Nielsen </w:t>
      </w:r>
      <w:r w:rsidRPr="00031719">
        <w:rPr>
          <w:i/>
        </w:rPr>
        <w:t xml:space="preserve">(:født ca. </w:t>
      </w:r>
      <w:r>
        <w:rPr>
          <w:i/>
        </w:rPr>
        <w:t>1758:)</w:t>
      </w:r>
      <w:r>
        <w:t xml:space="preserve">, Gaardmand,  </w:t>
      </w:r>
      <w:r w:rsidRPr="00545E42">
        <w:rPr>
          <w:b/>
        </w:rPr>
        <w:t>Envold Herleusen</w:t>
      </w:r>
      <w:r>
        <w:rPr>
          <w:i/>
        </w:rPr>
        <w:t>,</w:t>
      </w:r>
      <w:r>
        <w:t xml:space="preserve">  Boelsm:, </w:t>
      </w:r>
    </w:p>
    <w:p w:rsidR="00BA50F0" w:rsidRPr="00AA58E4" w:rsidRDefault="00BA50F0">
      <w:r>
        <w:tab/>
      </w:r>
      <w:r>
        <w:tab/>
      </w:r>
      <w:r>
        <w:tab/>
        <w:t>begge i Skoubÿe</w:t>
      </w:r>
    </w:p>
    <w:p w:rsidR="00BA50F0" w:rsidRDefault="00BA50F0">
      <w:r>
        <w:t>Vielses Dagen:</w:t>
      </w:r>
      <w:r>
        <w:tab/>
        <w:t>d:  3. April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Beviste med Attester at have havt de naturlige Børne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9A0ACC" w:rsidRDefault="009A0ACC"/>
    <w:p w:rsidR="009A0ACC" w:rsidRDefault="009A0ACC"/>
    <w:p w:rsidR="009A0ACC" w:rsidRDefault="009A0ACC"/>
    <w:p w:rsidR="009A0ACC" w:rsidRDefault="009A0ACC"/>
    <w:p w:rsidR="009A0ACC" w:rsidRDefault="009A0ACC"/>
    <w:p w:rsidR="009A0ACC" w:rsidRDefault="009A0ACC"/>
    <w:p w:rsidR="009A0ACC" w:rsidRDefault="009A0ACC"/>
    <w:p w:rsidR="009A0ACC" w:rsidRDefault="009A0ACC" w:rsidP="009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9A0ACC" w:rsidRDefault="009A0ACC" w:rsidP="009A0ACC">
      <w:r>
        <w:t>Herlufsen,         Enevold</w:t>
      </w:r>
      <w:r>
        <w:tab/>
      </w:r>
      <w:r>
        <w:tab/>
        <w:t>født ca. 1780</w:t>
      </w:r>
      <w:r>
        <w:tab/>
      </w:r>
      <w:r>
        <w:tab/>
      </w:r>
      <w:r>
        <w:tab/>
      </w:r>
      <w:r>
        <w:rPr>
          <w:i/>
        </w:rPr>
        <w:t>(:enevold herlufsen:)</w:t>
      </w:r>
    </w:p>
    <w:p w:rsidR="009A0ACC" w:rsidRDefault="009A0ACC" w:rsidP="009A0ACC">
      <w:r>
        <w:t>Boelsmand af Skovby</w:t>
      </w:r>
    </w:p>
    <w:p w:rsidR="009A0ACC" w:rsidRPr="00CD30E4" w:rsidRDefault="009A0ACC" w:rsidP="009A0ACC">
      <w:r>
        <w:t>______________________________________________________________________________</w:t>
      </w:r>
    </w:p>
    <w:p w:rsidR="009A0ACC" w:rsidRDefault="009A0ACC"/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Default="00BA50F0">
      <w:r>
        <w:t>Brudgommen:</w:t>
      </w:r>
      <w:r>
        <w:tab/>
        <w:t>Søren Rasmusen, Huusmd. i Stjær,  40 Aar</w:t>
      </w:r>
    </w:p>
    <w:p w:rsidR="00BA50F0" w:rsidRPr="00382202" w:rsidRDefault="00BA50F0">
      <w:pPr>
        <w:rPr>
          <w:i/>
        </w:rPr>
      </w:pPr>
      <w:r>
        <w:t>Bruden:</w:t>
      </w:r>
      <w:r>
        <w:tab/>
      </w:r>
      <w:r>
        <w:tab/>
        <w:t xml:space="preserve">Karen Kristensdatter </w:t>
      </w:r>
      <w:r>
        <w:rPr>
          <w:i/>
        </w:rPr>
        <w:t>(:ingen aldersangivelse, ikke not. i ny kirkebog:)</w:t>
      </w:r>
    </w:p>
    <w:p w:rsidR="00BA50F0" w:rsidRDefault="00BA50F0">
      <w:r>
        <w:t>Trolovelse anm.</w:t>
      </w:r>
      <w:r>
        <w:tab/>
        <w:t>6</w:t>
      </w:r>
      <w:r>
        <w:rPr>
          <w:u w:val="single"/>
        </w:rPr>
        <w:t>te</w:t>
      </w:r>
      <w:r>
        <w:t xml:space="preserve"> Feb</w:t>
      </w:r>
      <w:r>
        <w:rPr>
          <w:u w:val="single"/>
        </w:rPr>
        <w:t>r</w:t>
      </w:r>
      <w:r>
        <w:t xml:space="preserve">   for Præsten</w:t>
      </w:r>
    </w:p>
    <w:p w:rsidR="00BA50F0" w:rsidRPr="00803272" w:rsidRDefault="00BA50F0">
      <w:r>
        <w:t>Forloverne:</w:t>
      </w:r>
      <w:r>
        <w:tab/>
      </w:r>
      <w:r>
        <w:tab/>
      </w:r>
      <w:r w:rsidRPr="00C47726">
        <w:rPr>
          <w:b/>
        </w:rPr>
        <w:t>Envold Herlevsen</w:t>
      </w:r>
      <w:r>
        <w:t xml:space="preserve">,  Hans Nielsen, </w:t>
      </w:r>
      <w:r>
        <w:rPr>
          <w:i/>
        </w:rPr>
        <w:t>(:f. ca. 1758:)</w:t>
      </w:r>
      <w:r>
        <w:t>, begge Gaardmænd i Skoubÿe</w:t>
      </w:r>
    </w:p>
    <w:p w:rsidR="00BA50F0" w:rsidRDefault="00BA50F0">
      <w:r>
        <w:t>Vielses Dagen:</w:t>
      </w:r>
      <w:r>
        <w:tab/>
        <w:t>11. Marti</w:t>
      </w:r>
    </w:p>
    <w:p w:rsidR="00BA50F0" w:rsidRDefault="00BA50F0">
      <w:r>
        <w:t>Anmærkninger:</w:t>
      </w:r>
      <w:r>
        <w:tab/>
        <w:t>Brudeparret fremlagde Attester for at have havt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280969" w:rsidRDefault="00280969"/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Pr="00803272" w:rsidRDefault="00BA50F0">
      <w:pPr>
        <w:rPr>
          <w:i/>
        </w:rPr>
      </w:pPr>
      <w:r>
        <w:t>Brudgommen:</w:t>
      </w:r>
      <w:r>
        <w:tab/>
        <w:t xml:space="preserve">Rasmus Rasmusen i Skoubÿe,  28 Aar </w:t>
      </w:r>
      <w:r>
        <w:rPr>
          <w:i/>
        </w:rPr>
        <w:t>(:født ca. 1792:)</w:t>
      </w:r>
    </w:p>
    <w:p w:rsidR="00BA50F0" w:rsidRDefault="00BA50F0">
      <w:r>
        <w:t>Bruden:</w:t>
      </w:r>
      <w:r>
        <w:tab/>
      </w:r>
      <w:r>
        <w:tab/>
        <w:t xml:space="preserve">Kirstine Rasmusdatter, 22 Aar </w:t>
      </w:r>
      <w:r>
        <w:rPr>
          <w:i/>
        </w:rPr>
        <w:t>(:født ca. 17??:)</w:t>
      </w:r>
      <w:r>
        <w:t>, ligeledes i Skoubÿe</w:t>
      </w:r>
    </w:p>
    <w:p w:rsidR="00BA50F0" w:rsidRPr="00F84D8F" w:rsidRDefault="00BA50F0">
      <w:r>
        <w:t>Trolovelse anm.</w:t>
      </w:r>
      <w:r>
        <w:tab/>
        <w:t>6</w:t>
      </w:r>
      <w:r>
        <w:rPr>
          <w:u w:val="single"/>
        </w:rPr>
        <w:t>te</w:t>
      </w:r>
      <w:r>
        <w:t xml:space="preserve"> Feb</w:t>
      </w:r>
      <w:r>
        <w:rPr>
          <w:u w:val="single"/>
        </w:rPr>
        <w:t>r</w:t>
      </w:r>
      <w:r>
        <w:t>.   for Præsten</w:t>
      </w:r>
    </w:p>
    <w:p w:rsidR="00BA50F0" w:rsidRDefault="00BA50F0">
      <w:r>
        <w:t>Forloverne:</w:t>
      </w:r>
      <w:r>
        <w:tab/>
      </w:r>
      <w:r>
        <w:tab/>
      </w:r>
      <w:r w:rsidRPr="00986226">
        <w:rPr>
          <w:b/>
        </w:rPr>
        <w:t>Envold Herlevsen</w:t>
      </w:r>
      <w:r>
        <w:t xml:space="preserve">, Hans Nielsen </w:t>
      </w:r>
      <w:r>
        <w:rPr>
          <w:i/>
        </w:rPr>
        <w:t>(:f.ca. 1758:)</w:t>
      </w:r>
      <w:r>
        <w:t>, begge af Skoubÿe</w:t>
      </w:r>
    </w:p>
    <w:p w:rsidR="00BA50F0" w:rsidRDefault="00BA50F0">
      <w:r>
        <w:t>Vielsesdagen:</w:t>
      </w:r>
      <w:r>
        <w:tab/>
        <w:t>11. Marti  (:?:)</w:t>
      </w:r>
    </w:p>
    <w:p w:rsidR="00BA50F0" w:rsidRDefault="00BA50F0">
      <w:r>
        <w:t>Anmærkninger:</w:t>
      </w:r>
      <w:r>
        <w:tab/>
        <w:t>Brudeparret fremlagde Attester for at have havt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FF3774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1820.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198:</w:t>
      </w:r>
    </w:p>
    <w:p w:rsidR="00BA50F0" w:rsidRPr="009B10EF" w:rsidRDefault="00BA50F0">
      <w:r>
        <w:t>Dødsdagen:</w:t>
      </w:r>
      <w:r>
        <w:tab/>
        <w:t>d. 9</w:t>
      </w:r>
      <w:r>
        <w:rPr>
          <w:u w:val="single"/>
        </w:rPr>
        <w:t>de</w:t>
      </w:r>
      <w:r>
        <w:t xml:space="preserve"> Novbr.</w:t>
      </w:r>
      <w:r>
        <w:tab/>
      </w:r>
      <w:r>
        <w:tab/>
      </w:r>
      <w:r>
        <w:tab/>
        <w:t>Begravelsesdagen:  15</w:t>
      </w:r>
      <w:r>
        <w:rPr>
          <w:u w:val="single"/>
        </w:rPr>
        <w:t>de</w:t>
      </w:r>
      <w:r>
        <w:t xml:space="preserve"> Novbr.</w:t>
      </w:r>
    </w:p>
    <w:p w:rsidR="00BA50F0" w:rsidRDefault="00BA50F0">
      <w:r>
        <w:t>Navn:</w:t>
      </w:r>
      <w:r>
        <w:tab/>
      </w:r>
      <w:r>
        <w:tab/>
      </w:r>
      <w:r w:rsidRPr="006D7710">
        <w:t>Maren Christiansdatter</w:t>
      </w:r>
    </w:p>
    <w:p w:rsidR="00BA50F0" w:rsidRPr="009B10EF" w:rsidRDefault="00BA50F0">
      <w:pPr>
        <w:rPr>
          <w:i/>
        </w:rPr>
      </w:pPr>
      <w:r>
        <w:t>Stand, Haandt.:</w:t>
      </w:r>
      <w:r>
        <w:tab/>
        <w:t xml:space="preserve">Boelsmand </w:t>
      </w:r>
      <w:r w:rsidRPr="006D7710">
        <w:rPr>
          <w:b/>
        </w:rPr>
        <w:t>Envold Herlevsens</w:t>
      </w:r>
      <w:r>
        <w:t xml:space="preserve"> Kone </w:t>
      </w:r>
    </w:p>
    <w:p w:rsidR="00BA50F0" w:rsidRPr="001C004B" w:rsidRDefault="00BA50F0">
      <w:pPr>
        <w:rPr>
          <w:i/>
        </w:rPr>
      </w:pPr>
      <w:r>
        <w:t>Alder:</w:t>
      </w:r>
      <w:r>
        <w:tab/>
      </w:r>
      <w:r>
        <w:tab/>
        <w:t xml:space="preserve">26¾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1822.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den 28. Februarii 1822</w:t>
      </w:r>
      <w:r>
        <w:tab/>
      </w:r>
      <w:r>
        <w:tab/>
        <w:t>Begravelsesdagen:  d. 10. Marti</w:t>
      </w:r>
    </w:p>
    <w:p w:rsidR="00BA50F0" w:rsidRDefault="00BA50F0">
      <w:r>
        <w:t>Navn:</w:t>
      </w:r>
      <w:r>
        <w:tab/>
      </w:r>
      <w:r>
        <w:tab/>
        <w:t>Friderikka Sophie Beate Simonsdatter</w:t>
      </w:r>
    </w:p>
    <w:p w:rsidR="00BA50F0" w:rsidRDefault="00BA50F0">
      <w:r>
        <w:t>Stand, Haandt.:</w:t>
      </w:r>
      <w:r>
        <w:tab/>
        <w:t xml:space="preserve">Boelsmand </w:t>
      </w:r>
      <w:r w:rsidRPr="00257FAD">
        <w:rPr>
          <w:b/>
        </w:rPr>
        <w:t>Envold Herlevsens</w:t>
      </w:r>
      <w:r>
        <w:t xml:space="preserve"> Kone i Schoubÿe</w:t>
      </w:r>
    </w:p>
    <w:p w:rsidR="00BA50F0" w:rsidRPr="00C34CA7" w:rsidRDefault="00BA50F0">
      <w:pPr>
        <w:rPr>
          <w:i/>
        </w:rPr>
      </w:pPr>
      <w:r>
        <w:t>Alder:</w:t>
      </w:r>
      <w:r>
        <w:tab/>
      </w:r>
      <w:r>
        <w:tab/>
        <w:t xml:space="preserve">23½ Aar </w:t>
      </w:r>
      <w:r>
        <w:rPr>
          <w:i/>
        </w:rPr>
        <w:t>(:not. under 1798:)</w:t>
      </w:r>
    </w:p>
    <w:p w:rsidR="00BA50F0" w:rsidRDefault="00BA50F0">
      <w:r>
        <w:t>Anmærkning:</w:t>
      </w:r>
      <w:r>
        <w:tab/>
        <w:t>Døde af Blodstyrtning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1828.</w:t>
      </w:r>
      <w:r>
        <w:tab/>
      </w:r>
      <w:r>
        <w:tab/>
        <w:t>Copulerede.</w:t>
      </w:r>
      <w:r>
        <w:tab/>
      </w:r>
      <w:r>
        <w:tab/>
      </w:r>
      <w:r>
        <w:tab/>
        <w:t>No. ??.</w:t>
      </w:r>
      <w:r>
        <w:tab/>
      </w:r>
      <w:r>
        <w:tab/>
      </w:r>
      <w:r>
        <w:tab/>
      </w:r>
      <w:r>
        <w:tab/>
      </w:r>
      <w:r>
        <w:tab/>
      </w:r>
      <w:r>
        <w:tab/>
        <w:t>Folio 2:</w:t>
      </w:r>
    </w:p>
    <w:p w:rsidR="00BA50F0" w:rsidRDefault="00BA50F0">
      <w:r>
        <w:t>Brudgommen:</w:t>
      </w:r>
      <w:r>
        <w:tab/>
      </w:r>
      <w:r>
        <w:rPr>
          <w:b/>
        </w:rPr>
        <w:t>Envold Herlevsen</w:t>
      </w:r>
      <w:r>
        <w:t>, Enkemand og Boelsmand paa Schovby Mark, 49 Aar gammel</w:t>
      </w:r>
    </w:p>
    <w:p w:rsidR="00BA50F0" w:rsidRDefault="00BA50F0">
      <w:pPr>
        <w:rPr>
          <w:i/>
        </w:rPr>
      </w:pPr>
      <w:r>
        <w:t>Brud:</w:t>
      </w:r>
      <w:r>
        <w:tab/>
      </w:r>
      <w:r>
        <w:tab/>
      </w:r>
      <w:r>
        <w:tab/>
        <w:t xml:space="preserve">Ellen Marie Sørensdatt:, tjenende i Høver,  28 Aar gammel.  </w:t>
      </w:r>
      <w:r>
        <w:rPr>
          <w:i/>
        </w:rPr>
        <w:t>(:ej not. i ny kb.:)</w:t>
      </w:r>
    </w:p>
    <w:p w:rsidR="00BA50F0" w:rsidRDefault="00BA50F0">
      <w:r>
        <w:t>Trolovelsesdag:</w:t>
      </w:r>
      <w:r>
        <w:tab/>
        <w:t>den 8de November</w:t>
      </w:r>
    </w:p>
    <w:p w:rsidR="00BA50F0" w:rsidRDefault="00BA50F0">
      <w:r>
        <w:t>Forlovere:</w:t>
      </w:r>
      <w:r>
        <w:tab/>
      </w:r>
      <w:r>
        <w:tab/>
        <w:t>Fulling, Søren Madsen, Gaardmand</w:t>
      </w:r>
    </w:p>
    <w:p w:rsidR="00BA50F0" w:rsidRDefault="00BA50F0">
      <w:r>
        <w:t>Vielsesdag:</w:t>
      </w:r>
      <w:r>
        <w:tab/>
      </w:r>
      <w:r>
        <w:tab/>
        <w:t>Decbr. 18de</w:t>
      </w:r>
    </w:p>
    <w:p w:rsidR="00BA50F0" w:rsidRDefault="00BA50F0">
      <w:r>
        <w:t>Anmærkning:</w:t>
      </w:r>
      <w:r>
        <w:tab/>
        <w:t>Vielsen i Skoubye Kirke</w:t>
      </w:r>
    </w:p>
    <w:p w:rsidR="00BA50F0" w:rsidRDefault="00BA50F0">
      <w:r>
        <w:t>(Kilde:</w:t>
      </w:r>
      <w:r>
        <w:tab/>
      </w:r>
      <w:r>
        <w:tab/>
        <w:t>Storring Sogns Kirkebog.   C 357  No. 8.      Fra Internet: folketimidten.dk)</w:t>
      </w:r>
    </w:p>
    <w:p w:rsidR="00BA50F0" w:rsidRDefault="00BA50F0"/>
    <w:p w:rsidR="00BA50F0" w:rsidRDefault="00BA50F0"/>
    <w:p w:rsidR="009A0ACC" w:rsidRDefault="009A0ACC"/>
    <w:p w:rsidR="009A0ACC" w:rsidRDefault="009A0ACC"/>
    <w:p w:rsidR="009A0ACC" w:rsidRDefault="009A0ACC"/>
    <w:p w:rsidR="009A0ACC" w:rsidRDefault="009A0ACC"/>
    <w:p w:rsidR="009A0ACC" w:rsidRDefault="009A0ACC" w:rsidP="009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9A0ACC" w:rsidRDefault="009A0ACC" w:rsidP="009A0ACC">
      <w:r>
        <w:t>Herlufsen,         Enevold</w:t>
      </w:r>
      <w:r>
        <w:tab/>
      </w:r>
      <w:r>
        <w:tab/>
        <w:t>født ca. 1780</w:t>
      </w:r>
      <w:r>
        <w:tab/>
      </w:r>
      <w:r>
        <w:tab/>
      </w:r>
      <w:r>
        <w:tab/>
      </w:r>
      <w:r>
        <w:rPr>
          <w:i/>
        </w:rPr>
        <w:t>(:enevold herlufsen:)</w:t>
      </w:r>
    </w:p>
    <w:p w:rsidR="009A0ACC" w:rsidRDefault="009A0ACC" w:rsidP="009A0ACC">
      <w:r>
        <w:t>Boelsmand af Skovby</w:t>
      </w:r>
    </w:p>
    <w:p w:rsidR="009A0ACC" w:rsidRPr="00CD30E4" w:rsidRDefault="009A0ACC" w:rsidP="009A0ACC">
      <w:r>
        <w:t>______________________________________________________________________________</w:t>
      </w:r>
    </w:p>
    <w:p w:rsidR="009A0ACC" w:rsidRDefault="009A0ACC"/>
    <w:p w:rsidR="00BA50F0" w:rsidRDefault="00BA50F0">
      <w:r>
        <w:t>1831.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Pr="00AD5B01" w:rsidRDefault="00BA50F0">
      <w:pPr>
        <w:rPr>
          <w:i/>
        </w:rPr>
      </w:pPr>
      <w:r>
        <w:t>Brudgommen:</w:t>
      </w:r>
      <w:r>
        <w:tab/>
        <w:t xml:space="preserve">Enkemand Rasmus Nielsen Vissing,  63 Aar gammel </w:t>
      </w:r>
      <w:r>
        <w:rPr>
          <w:i/>
        </w:rPr>
        <w:t>(:født ca. 1772:)</w:t>
      </w:r>
    </w:p>
    <w:p w:rsidR="00BA50F0" w:rsidRPr="00AD5B01" w:rsidRDefault="00BA50F0">
      <w:pPr>
        <w:rPr>
          <w:i/>
        </w:rPr>
      </w:pPr>
      <w:r>
        <w:t>Bruden:</w:t>
      </w:r>
      <w:r>
        <w:tab/>
      </w:r>
      <w:r>
        <w:tab/>
        <w:t xml:space="preserve">Pigen Ane Bertelsdatter,  27 Aar </w:t>
      </w:r>
      <w:r>
        <w:rPr>
          <w:i/>
        </w:rPr>
        <w:t>(:født ca, 18??:)</w:t>
      </w:r>
    </w:p>
    <w:p w:rsidR="00BA50F0" w:rsidRDefault="00BA50F0">
      <w:r>
        <w:t>Trolovelse anm.</w:t>
      </w:r>
      <w:r>
        <w:tab/>
        <w:t>10</w:t>
      </w:r>
      <w:r>
        <w:rPr>
          <w:u w:val="single"/>
        </w:rPr>
        <w:t>de</w:t>
      </w:r>
      <w:r>
        <w:t xml:space="preserve"> Septbr.     for Præsten</w:t>
      </w:r>
    </w:p>
    <w:p w:rsidR="00BA50F0" w:rsidRDefault="00BA50F0">
      <w:r>
        <w:t>Forloverne:</w:t>
      </w:r>
      <w:r>
        <w:tab/>
      </w:r>
      <w:r>
        <w:tab/>
        <w:t xml:space="preserve">Poul Pedersen </w:t>
      </w:r>
      <w:r>
        <w:rPr>
          <w:i/>
        </w:rPr>
        <w:t>(:f. ca. 1773:)</w:t>
      </w:r>
      <w:r>
        <w:t xml:space="preserve">,  </w:t>
      </w:r>
      <w:r w:rsidRPr="00F4037C">
        <w:rPr>
          <w:b/>
        </w:rPr>
        <w:t>Envold Herlevsen</w:t>
      </w:r>
      <w:r>
        <w:t>, begge Gaardmænd i Schoubye</w:t>
      </w:r>
    </w:p>
    <w:p w:rsidR="00BA50F0" w:rsidRDefault="00BA50F0">
      <w:r>
        <w:t>Vielses Dagen:</w:t>
      </w:r>
      <w:r>
        <w:tab/>
        <w:t>21</w:t>
      </w:r>
      <w:r>
        <w:rPr>
          <w:u w:val="single"/>
        </w:rPr>
        <w:t>de</w:t>
      </w:r>
      <w:r>
        <w:t xml:space="preserve"> October             I Kirken</w:t>
      </w:r>
    </w:p>
    <w:p w:rsidR="00BA50F0" w:rsidRDefault="00BA50F0">
      <w:r>
        <w:t>Anmærkninger:</w:t>
      </w:r>
      <w:r>
        <w:tab/>
        <w:t>Brudgommen har havt de n: Kopper, Brudden derimod ?, som bevistes ved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Pr="006D7710" w:rsidRDefault="00BA50F0">
      <w:pPr>
        <w:rPr>
          <w:i/>
        </w:rPr>
      </w:pPr>
      <w:r>
        <w:rPr>
          <w:i/>
        </w:rPr>
        <w:t>(:han ses ikke i folketælling 1834:)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Side </w:t>
      </w:r>
      <w:r w:rsidR="009A0ACC">
        <w:t>3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280969">
      <w:r>
        <w:br w:type="page"/>
      </w:r>
      <w:r w:rsidR="00BA50F0">
        <w:t>Jensdatter,        Kirsten</w:t>
      </w:r>
      <w:r w:rsidR="00BA50F0">
        <w:tab/>
      </w:r>
      <w:r w:rsidR="00BA50F0">
        <w:tab/>
        <w:t>født ca. 1780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</w:t>
      </w:r>
      <w:r>
        <w:tab/>
        <w:t>Skovby Sogn</w:t>
      </w:r>
    </w:p>
    <w:p w:rsidR="00BA50F0" w:rsidRDefault="00BA50F0">
      <w:r>
        <w:t>Mariane Jepsdatter</w:t>
      </w:r>
      <w:r>
        <w:tab/>
        <w:t>En Indsidder</w:t>
      </w:r>
      <w:r>
        <w:tab/>
      </w:r>
      <w:r>
        <w:tab/>
      </w:r>
      <w:r>
        <w:tab/>
        <w:t>43</w:t>
      </w:r>
      <w:r>
        <w:tab/>
        <w:t>Begge i første</w:t>
      </w:r>
    </w:p>
    <w:p w:rsidR="00BA50F0" w:rsidRDefault="00BA50F0">
      <w:r>
        <w:t>Jens Christensen</w:t>
      </w:r>
      <w:r>
        <w:tab/>
      </w:r>
      <w:r>
        <w:tab/>
        <w:t>Hendes Mand er reist</w:t>
      </w:r>
      <w:r>
        <w:tab/>
      </w:r>
      <w:r>
        <w:tab/>
        <w:t>48</w:t>
      </w:r>
      <w:r>
        <w:tab/>
        <w:t>Ægteskab</w:t>
      </w:r>
    </w:p>
    <w:p w:rsidR="00BA50F0" w:rsidRDefault="00BA50F0">
      <w:r>
        <w:tab/>
      </w:r>
      <w:r>
        <w:tab/>
      </w:r>
      <w:r>
        <w:tab/>
      </w:r>
      <w:r>
        <w:tab/>
        <w:t>til Kiøbenhaun</w:t>
      </w:r>
    </w:p>
    <w:p w:rsidR="00BA50F0" w:rsidRDefault="00BA50F0">
      <w:r w:rsidRPr="004F36B0">
        <w:rPr>
          <w:b/>
        </w:rPr>
        <w:t>Kirsten Jensdatter</w:t>
      </w:r>
      <w:r>
        <w:tab/>
        <w:t>Deres Ægte Datter</w:t>
      </w:r>
      <w:r>
        <w:tab/>
      </w:r>
      <w:r>
        <w:tab/>
        <w:t xml:space="preserve">  7</w:t>
      </w:r>
    </w:p>
    <w:p w:rsidR="00BA50F0" w:rsidRDefault="00BA50F0">
      <w:r>
        <w:t>Else Nielsdatter</w:t>
      </w:r>
      <w:r>
        <w:tab/>
      </w:r>
      <w:r>
        <w:tab/>
        <w:t>Mandens Moder</w:t>
      </w:r>
      <w:r>
        <w:tab/>
      </w:r>
      <w:r>
        <w:tab/>
      </w:r>
      <w:r>
        <w:tab/>
        <w:t>84</w:t>
      </w:r>
      <w:r>
        <w:tab/>
        <w:t>Enke e. 1. Ægt.</w:t>
      </w:r>
      <w:r>
        <w:tab/>
      </w:r>
      <w:r>
        <w:tab/>
        <w:t>Tigger og Ligger</w:t>
      </w:r>
    </w:p>
    <w:p w:rsidR="00BA50F0" w:rsidRDefault="00BA50F0"/>
    <w:p w:rsidR="00BA50F0" w:rsidRDefault="00BA50F0"/>
    <w:p w:rsidR="00CB07C9" w:rsidRDefault="00CB07C9"/>
    <w:p w:rsidR="00BA50F0" w:rsidRDefault="00BA50F0">
      <w:r>
        <w:t>======================================================================</w:t>
      </w:r>
    </w:p>
    <w:p w:rsidR="00BA50F0" w:rsidRPr="006A7DDE" w:rsidRDefault="00BA50F0">
      <w:pPr>
        <w:rPr>
          <w:i/>
        </w:rPr>
      </w:pPr>
      <w:r>
        <w:br w:type="page"/>
        <w:t>Nielsen,           Hans</w:t>
      </w:r>
      <w:r>
        <w:tab/>
      </w:r>
      <w:r>
        <w:tab/>
        <w:t>født ca. 1780/1781</w:t>
      </w:r>
      <w:r>
        <w:tab/>
      </w:r>
      <w:r>
        <w:tab/>
      </w:r>
      <w:r>
        <w:rPr>
          <w:i/>
        </w:rPr>
        <w:t>(:kaldet hans nielsen østergaard?:)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12. April 1837 i Skovby,   56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233401">
        <w:t>Niels Endvoldsen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Anna Nielsdatter</w:t>
      </w:r>
      <w:r>
        <w:tab/>
      </w:r>
      <w:r>
        <w:tab/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</w:p>
    <w:p w:rsidR="00BA50F0" w:rsidRDefault="00BA50F0">
      <w:r>
        <w:t>Endvold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 w:rsidRPr="00D615A0">
        <w:t>Niels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16</w:t>
      </w:r>
      <w:r>
        <w:tab/>
      </w:r>
      <w:r>
        <w:tab/>
        <w:t>} ugifte</w:t>
      </w:r>
    </w:p>
    <w:p w:rsidR="00BA50F0" w:rsidRDefault="00BA50F0">
      <w:r>
        <w:t>Rasmus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 w:rsidRPr="00D615A0">
        <w:rPr>
          <w:b/>
        </w:rPr>
        <w:t>Hans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af 1</w:t>
      </w:r>
      <w:r w:rsidRPr="0097447E">
        <w:rPr>
          <w:u w:val="single"/>
        </w:rPr>
        <w:t>ste</w:t>
      </w:r>
      <w:r>
        <w:t xml:space="preserve"> Ægteskab)</w:t>
      </w:r>
    </w:p>
    <w:p w:rsidR="00BA50F0" w:rsidRDefault="00BA50F0"/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>1789.  Læ</w:t>
      </w:r>
      <w:r w:rsidRPr="00E844FB">
        <w:rPr>
          <w:bCs/>
        </w:rPr>
        <w:t xml:space="preserve">gdsrulle.   </w:t>
      </w:r>
      <w:r>
        <w:rPr>
          <w:bCs/>
        </w:rPr>
        <w:t xml:space="preserve">Fader:  </w:t>
      </w:r>
      <w:r w:rsidRPr="00731BCA">
        <w:rPr>
          <w:bCs/>
        </w:rPr>
        <w:t>Niels Enevoldsen</w:t>
      </w:r>
      <w:r>
        <w:rPr>
          <w:b/>
          <w:bCs/>
        </w:rPr>
        <w:t xml:space="preserve"> </w:t>
      </w:r>
      <w:r>
        <w:rPr>
          <w:bCs/>
          <w:i/>
        </w:rPr>
        <w:t>(:1737:).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731BCA" w:rsidRPr="000021C8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0021C8">
        <w:t xml:space="preserve">95.  </w:t>
      </w:r>
      <w:r w:rsidRPr="00731BCA">
        <w:t>Niels  18 Aar gl.</w:t>
      </w:r>
      <w:r>
        <w:t xml:space="preserve"> </w:t>
      </w:r>
      <w:r w:rsidRPr="000021C8">
        <w:rPr>
          <w:i/>
        </w:rPr>
        <w:t>(:1770:)</w:t>
      </w:r>
      <w:r w:rsidRPr="000021C8">
        <w:tab/>
      </w:r>
      <w:r w:rsidRPr="000021C8">
        <w:tab/>
      </w:r>
      <w:r>
        <w:tab/>
      </w:r>
      <w:r w:rsidRPr="000021C8">
        <w:tab/>
      </w:r>
      <w:r>
        <w:t xml:space="preserve">Opholdssted:   </w:t>
      </w:r>
      <w:r w:rsidRPr="000021C8">
        <w:t>hiemme</w:t>
      </w:r>
    </w:p>
    <w:p w:rsidR="00731BCA" w:rsidRPr="00E844FB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lang w:val="en-US"/>
        </w:rPr>
      </w:pPr>
      <w:r>
        <w:t xml:space="preserve">Nr. </w:t>
      </w:r>
      <w:r w:rsidRPr="00B8675C">
        <w:t xml:space="preserve">96.  </w:t>
      </w:r>
      <w:r w:rsidRPr="00731BCA">
        <w:t xml:space="preserve">Rasmus  16 Aar gl. </w:t>
      </w:r>
      <w:r w:rsidRPr="00E844FB">
        <w:rPr>
          <w:i/>
          <w:lang w:val="en-US"/>
        </w:rPr>
        <w:t>(:1772:)</w:t>
      </w:r>
      <w:r w:rsidRPr="00E844FB">
        <w:rPr>
          <w:lang w:val="en-US"/>
        </w:rPr>
        <w:tab/>
      </w:r>
      <w:r w:rsidRPr="00E844FB">
        <w:rPr>
          <w:lang w:val="en-US"/>
        </w:rPr>
        <w:tab/>
      </w:r>
      <w:r>
        <w:rPr>
          <w:lang w:val="en-US"/>
        </w:rPr>
        <w:tab/>
      </w:r>
      <w:r w:rsidRPr="00E844FB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731BCA" w:rsidRPr="00B8675C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E844FB">
        <w:rPr>
          <w:lang w:val="en-US"/>
        </w:rPr>
        <w:t xml:space="preserve">Nr. 97.  </w:t>
      </w:r>
      <w:r w:rsidRPr="00731BCA">
        <w:rPr>
          <w:b/>
          <w:lang w:val="en-US"/>
        </w:rPr>
        <w:t xml:space="preserve">Hans  8 Aar gl. </w:t>
      </w:r>
      <w:r w:rsidRPr="00B8675C">
        <w:rPr>
          <w:i/>
        </w:rPr>
        <w:t>(:Nielsen Østergaard, 1780:)</w:t>
      </w:r>
      <w:r w:rsidRPr="00B8675C">
        <w:tab/>
        <w:t>do.</w:t>
      </w:r>
      <w:r>
        <w:tab/>
      </w:r>
      <w:r>
        <w:tab/>
        <w:t>do.</w:t>
      </w:r>
    </w:p>
    <w:p w:rsidR="00731BCA" w:rsidRPr="002E0C2F" w:rsidRDefault="00731BCA" w:rsidP="00731BC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731BCA" w:rsidRDefault="00731BCA" w:rsidP="00731B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4E510C" w:rsidRDefault="004E510C" w:rsidP="004E510C"/>
    <w:p w:rsidR="004E510C" w:rsidRPr="00C06277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 w:rsidRPr="00C06277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86F77">
        <w:rPr>
          <w:bCs/>
        </w:rPr>
        <w:t>Niels Enevoldsen</w:t>
      </w:r>
      <w:r>
        <w:rPr>
          <w:b/>
          <w:bCs/>
        </w:rPr>
        <w:t xml:space="preserve"> </w:t>
      </w:r>
      <w:r>
        <w:rPr>
          <w:bCs/>
          <w:i/>
        </w:rPr>
        <w:t>(:1737:)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 xml:space="preserve">2 </w:t>
      </w:r>
      <w:r>
        <w:rPr>
          <w:bCs/>
          <w:i/>
        </w:rPr>
        <w:t>(:Sted:)</w:t>
      </w:r>
      <w:r w:rsidRPr="00C06277">
        <w:rPr>
          <w:bCs/>
        </w:rPr>
        <w:t>Sønner:</w:t>
      </w:r>
    </w:p>
    <w:p w:rsidR="004E510C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97. </w:t>
      </w:r>
      <w:r w:rsidRPr="004E510C">
        <w:t xml:space="preserve">Rasmus  19 Aar gl. </w:t>
      </w:r>
      <w:r w:rsidRPr="00C06277">
        <w:rPr>
          <w:i/>
        </w:rPr>
        <w:t>(:1772:)</w:t>
      </w:r>
      <w:r w:rsidRPr="00C06277">
        <w:t xml:space="preserve"> </w:t>
      </w:r>
      <w:r w:rsidRPr="00C06277">
        <w:tab/>
        <w:t>Størrelse:   62¾</w:t>
      </w:r>
      <w:r>
        <w:t>.</w:t>
      </w:r>
      <w:r w:rsidRPr="00C06277">
        <w:tab/>
      </w:r>
      <w:r w:rsidRPr="00C06277">
        <w:tab/>
      </w:r>
      <w:r>
        <w:t xml:space="preserve">Opholdssted:   </w:t>
      </w:r>
      <w:r w:rsidRPr="00C06277">
        <w:t>hiemme</w:t>
      </w:r>
    </w:p>
    <w:p w:rsidR="004E510C" w:rsidRPr="0069665F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06277">
        <w:tab/>
      </w:r>
      <w:r w:rsidRPr="00C06277">
        <w:tab/>
        <w:t xml:space="preserve">Land Sold.  </w:t>
      </w:r>
      <w:r w:rsidRPr="0069665F">
        <w:t>2  JR 94  5 Rl 13  I  L M</w:t>
      </w:r>
    </w:p>
    <w:p w:rsidR="004E510C" w:rsidRPr="0069665F" w:rsidRDefault="004E510C" w:rsidP="004E5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98. </w:t>
      </w:r>
      <w:r>
        <w:rPr>
          <w:b/>
        </w:rPr>
        <w:t xml:space="preserve">Hans  </w:t>
      </w:r>
      <w:r w:rsidRPr="004E510C">
        <w:rPr>
          <w:b/>
        </w:rPr>
        <w:t xml:space="preserve">11 Aar gl. </w:t>
      </w:r>
      <w:r>
        <w:rPr>
          <w:i/>
        </w:rPr>
        <w:t>(:Nielsen Østergaard, 1780:)</w:t>
      </w:r>
      <w:r w:rsidRPr="0069665F">
        <w:tab/>
      </w:r>
      <w:r>
        <w:tab/>
      </w:r>
      <w:r>
        <w:tab/>
        <w:t>do.</w:t>
      </w:r>
      <w:r>
        <w:tab/>
      </w:r>
      <w:r>
        <w:tab/>
        <w:t>do.</w:t>
      </w:r>
    </w:p>
    <w:p w:rsidR="004E510C" w:rsidRDefault="004E510C" w:rsidP="004E510C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4E510C" w:rsidRDefault="004E510C" w:rsidP="004E510C"/>
    <w:p w:rsidR="00BA50F0" w:rsidRDefault="00BA50F0"/>
    <w:p w:rsidR="00BA50F0" w:rsidRDefault="00BA50F0">
      <w:r>
        <w:t>Folketælling 1801.   Schoubÿe Sogn.   Aarhuus Amt.   Schoubÿe Bÿe.   24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DC074E">
        <w:t>Niels Envoldsen</w:t>
      </w:r>
      <w:r>
        <w:tab/>
      </w:r>
      <w:r>
        <w:tab/>
        <w:t>Huusbonde</w:t>
      </w:r>
      <w:r>
        <w:tab/>
      </w:r>
      <w:r>
        <w:tab/>
        <w:t>63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Anne Nielsdatter</w:t>
      </w:r>
      <w:r>
        <w:tab/>
      </w:r>
      <w:r>
        <w:tab/>
        <w:t>hans Kone</w:t>
      </w:r>
      <w:r>
        <w:tab/>
      </w:r>
      <w:r>
        <w:tab/>
        <w:t>60</w:t>
      </w:r>
      <w:r>
        <w:tab/>
        <w:t>} ste Ægteskab</w:t>
      </w:r>
    </w:p>
    <w:p w:rsidR="00BA50F0" w:rsidRDefault="00BA50F0">
      <w:r w:rsidRPr="00CE1846">
        <w:t>Envold Nielsen</w:t>
      </w:r>
      <w:r>
        <w:tab/>
      </w:r>
      <w:r>
        <w:tab/>
        <w:t>}</w:t>
      </w:r>
      <w:r>
        <w:tab/>
      </w:r>
      <w:r>
        <w:tab/>
      </w:r>
      <w:r>
        <w:tab/>
        <w:t>36</w:t>
      </w:r>
      <w:r>
        <w:tab/>
        <w:t>ugivt</w:t>
      </w:r>
    </w:p>
    <w:p w:rsidR="00BA50F0" w:rsidRDefault="00BA50F0">
      <w:r>
        <w:t>Rasmus Nielsen</w:t>
      </w:r>
      <w:r>
        <w:tab/>
      </w:r>
      <w:r>
        <w:tab/>
        <w:t>} deres Sønner</w:t>
      </w:r>
      <w:r>
        <w:tab/>
        <w:t>28</w:t>
      </w:r>
      <w:r>
        <w:tab/>
        <w:t>ugivt</w:t>
      </w:r>
    </w:p>
    <w:p w:rsidR="00BA50F0" w:rsidRDefault="00BA50F0">
      <w:r w:rsidRPr="00CE1846">
        <w:rPr>
          <w:b/>
        </w:rPr>
        <w:t>Hans Nielsen</w:t>
      </w:r>
      <w:r>
        <w:tab/>
      </w:r>
      <w:r>
        <w:tab/>
        <w:t>}</w:t>
      </w:r>
      <w:r>
        <w:tab/>
      </w:r>
      <w:r>
        <w:tab/>
      </w:r>
      <w:r>
        <w:tab/>
        <w:t>20</w:t>
      </w:r>
      <w:r>
        <w:tab/>
        <w:t>ligeledes</w:t>
      </w:r>
    </w:p>
    <w:p w:rsidR="00BA50F0" w:rsidRDefault="00BA50F0">
      <w:r>
        <w:t>Johanna Pedersdatter</w:t>
      </w:r>
      <w:r>
        <w:tab/>
        <w:t>Tienestepige</w:t>
      </w:r>
      <w:r>
        <w:tab/>
        <w:t>16</w:t>
      </w:r>
      <w:r>
        <w:tab/>
        <w:t>ligeledes</w:t>
      </w:r>
    </w:p>
    <w:p w:rsidR="00BA50F0" w:rsidRDefault="00BA50F0"/>
    <w:p w:rsidR="00850D71" w:rsidRDefault="00850D71"/>
    <w:p w:rsidR="00850D71" w:rsidRDefault="00850D71">
      <w:r>
        <w:t>1809.  Schiørring.  d.. 4</w:t>
      </w:r>
      <w:r>
        <w:rPr>
          <w:u w:val="single"/>
        </w:rPr>
        <w:t>de</w:t>
      </w:r>
      <w:r>
        <w:t xml:space="preserve">, </w:t>
      </w:r>
      <w:r w:rsidR="00421A67">
        <w:t xml:space="preserve">- </w:t>
      </w:r>
      <w:r>
        <w:t>1</w:t>
      </w:r>
      <w:r>
        <w:rPr>
          <w:u w:val="single"/>
        </w:rPr>
        <w:t>ste</w:t>
      </w:r>
      <w:r>
        <w:t xml:space="preserve"> Søndag efter Trinitatis blev i Schifholme </w:t>
      </w:r>
      <w:r w:rsidR="00421A67">
        <w:t>Præstegrd.</w:t>
      </w:r>
      <w:r>
        <w:t xml:space="preserve"> af S:T: H</w:t>
      </w:r>
      <w:r>
        <w:rPr>
          <w:u w:val="single"/>
        </w:rPr>
        <w:t>r</w:t>
      </w:r>
      <w:r>
        <w:t>. Flensburg i Borum hiemmedøbt et Slegfredbarn fra Schiørring Bÿe og kaldet Anne Kirstine, fød samme Dag - Moderen er Dorte Sørens Datter, fød i Schoubÿe</w:t>
      </w:r>
      <w:r w:rsidR="00421A67">
        <w:t xml:space="preserve"> </w:t>
      </w:r>
      <w:r w:rsidR="00421A67">
        <w:rPr>
          <w:i/>
        </w:rPr>
        <w:t>(:ca. 1782:)</w:t>
      </w:r>
      <w:r>
        <w:t>, og udlagde til Barne</w:t>
      </w:r>
      <w:r w:rsidR="00731BCA">
        <w:t>-</w:t>
      </w:r>
      <w:r>
        <w:t xml:space="preserve">fader </w:t>
      </w:r>
      <w:r>
        <w:rPr>
          <w:b/>
        </w:rPr>
        <w:t>Hans Nielsen</w:t>
      </w:r>
      <w:r>
        <w:t xml:space="preserve"> i Schoubÿe, Gaardmand Niels Envoldsens Søn</w:t>
      </w:r>
      <w:r w:rsidR="00421A67">
        <w:t xml:space="preserve"> </w:t>
      </w:r>
      <w:r w:rsidR="00421A67">
        <w:rPr>
          <w:i/>
        </w:rPr>
        <w:t>(:f.ca. 1737:)</w:t>
      </w:r>
      <w:r>
        <w:t>,   - hjemmed: confirm: -</w:t>
      </w:r>
    </w:p>
    <w:p w:rsidR="00421A67" w:rsidRPr="00535F05" w:rsidRDefault="00421A67" w:rsidP="00421A67">
      <w:pPr>
        <w:rPr>
          <w:lang w:val="en-US"/>
        </w:rPr>
      </w:pPr>
      <w:r w:rsidRPr="00535F05">
        <w:t>(Kilde: Sjelle-</w:t>
      </w:r>
      <w:r w:rsidRPr="00535F05">
        <w:rPr>
          <w:b/>
        </w:rPr>
        <w:t>Skjørring</w:t>
      </w:r>
      <w:r w:rsidRPr="00535F05">
        <w:t xml:space="preserve">-Laasby Kirkebog 1789-1814.  </w:t>
      </w:r>
      <w:r w:rsidRPr="00535F05">
        <w:rPr>
          <w:lang w:val="en-US"/>
        </w:rPr>
        <w:t>C353A nr. 2.  Side 1</w:t>
      </w:r>
      <w:r>
        <w:rPr>
          <w:lang w:val="en-US"/>
        </w:rPr>
        <w:t>16</w:t>
      </w:r>
      <w:r w:rsidRPr="00535F05">
        <w:rPr>
          <w:lang w:val="en-US"/>
        </w:rPr>
        <w:t>.A.  Opslag 2</w:t>
      </w:r>
      <w:r>
        <w:rPr>
          <w:lang w:val="en-US"/>
        </w:rPr>
        <w:t>30</w:t>
      </w:r>
      <w:r w:rsidRPr="00535F05">
        <w:rPr>
          <w:lang w:val="en-US"/>
        </w:rPr>
        <w:t>)</w:t>
      </w:r>
    </w:p>
    <w:p w:rsidR="00421A67" w:rsidRPr="00421A67" w:rsidRDefault="00421A67">
      <w:pPr>
        <w:rPr>
          <w:lang w:val="en-US"/>
        </w:rPr>
      </w:pPr>
    </w:p>
    <w:p w:rsidR="00BA50F0" w:rsidRDefault="00BA50F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>
      <w:pPr>
        <w:rPr>
          <w:lang w:val="en-US"/>
        </w:rPr>
      </w:pPr>
    </w:p>
    <w:p w:rsidR="004C36D0" w:rsidRDefault="004C36D0" w:rsidP="004C36D0"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 w:rsidRPr="008521BE">
        <w:rPr>
          <w:lang w:val="en-US"/>
        </w:rPr>
        <w:tab/>
      </w:r>
      <w:r>
        <w:t>Side 1</w:t>
      </w:r>
    </w:p>
    <w:p w:rsidR="004C36D0" w:rsidRPr="006A7DDE" w:rsidRDefault="004C36D0" w:rsidP="004C36D0">
      <w:pPr>
        <w:rPr>
          <w:i/>
        </w:rPr>
      </w:pPr>
      <w:r>
        <w:t>Nielsen,           Hans</w:t>
      </w:r>
      <w:r>
        <w:tab/>
      </w:r>
      <w:r>
        <w:tab/>
        <w:t>født ca. 1780/1781</w:t>
      </w:r>
      <w:r>
        <w:tab/>
      </w:r>
      <w:r>
        <w:tab/>
      </w:r>
      <w:r>
        <w:rPr>
          <w:i/>
        </w:rPr>
        <w:t>(:kaldet hans nielsen østergaard?:)</w:t>
      </w:r>
    </w:p>
    <w:p w:rsidR="004C36D0" w:rsidRDefault="004C36D0" w:rsidP="004C36D0">
      <w:r>
        <w:t>Af Skovby</w:t>
      </w:r>
      <w:r>
        <w:tab/>
      </w:r>
      <w:r>
        <w:tab/>
      </w:r>
      <w:r>
        <w:tab/>
      </w:r>
      <w:r>
        <w:tab/>
        <w:t>død 12. April 1837 i Skovby,   56 Aar gl.</w:t>
      </w:r>
    </w:p>
    <w:p w:rsidR="004C36D0" w:rsidRDefault="004C36D0" w:rsidP="004C36D0">
      <w:r>
        <w:t>______________________________________________________________________________</w:t>
      </w:r>
    </w:p>
    <w:p w:rsidR="004C36D0" w:rsidRPr="008521BE" w:rsidRDefault="004C36D0"/>
    <w:p w:rsidR="00BA50F0" w:rsidRDefault="00BA50F0">
      <w:r>
        <w:t>1818.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Default="00BA50F0">
      <w:r>
        <w:t>Brudgommen:</w:t>
      </w:r>
      <w:r>
        <w:tab/>
      </w:r>
      <w:r w:rsidRPr="000549B8">
        <w:rPr>
          <w:b/>
        </w:rPr>
        <w:t>Hans Nielsen Østergaard</w:t>
      </w:r>
      <w:r>
        <w:t>, Aar 36,  Gaardmand i Skoubÿe</w:t>
      </w:r>
    </w:p>
    <w:p w:rsidR="00BA50F0" w:rsidRPr="007247CC" w:rsidRDefault="00BA50F0">
      <w:pPr>
        <w:rPr>
          <w:i/>
        </w:rPr>
      </w:pPr>
      <w:r>
        <w:t>Bruden:</w:t>
      </w:r>
      <w:r>
        <w:tab/>
      </w:r>
      <w:r>
        <w:tab/>
        <w:t>Ane Magrethe Jensd:, 30 Aar</w:t>
      </w:r>
      <w:r>
        <w:rPr>
          <w:i/>
        </w:rPr>
        <w:t>(:f. 1788 i Sporup:)</w:t>
      </w:r>
      <w:r>
        <w:t>,Tjenestepige hos Brudgom</w:t>
      </w:r>
    </w:p>
    <w:p w:rsidR="00BA50F0" w:rsidRDefault="00BA50F0">
      <w:r>
        <w:t>Trolovelse anm.</w:t>
      </w:r>
      <w:r>
        <w:tab/>
        <w:t>d: 10. Nov:   for Præsten</w:t>
      </w:r>
    </w:p>
    <w:p w:rsidR="00BA50F0" w:rsidRDefault="00BA50F0">
      <w:r>
        <w:t>Forloverne:</w:t>
      </w:r>
      <w:r>
        <w:tab/>
      </w:r>
      <w:r>
        <w:tab/>
        <w:t xml:space="preserve">Rasmus Nielsen </w:t>
      </w:r>
      <w:r>
        <w:rPr>
          <w:i/>
        </w:rPr>
        <w:t>(:født ca. 17??:)</w:t>
      </w:r>
      <w:r>
        <w:t xml:space="preserve">, Opholdsmand, Hans Nielsen </w:t>
      </w:r>
      <w:r>
        <w:rPr>
          <w:i/>
        </w:rPr>
        <w:t>(:født ca. 1758:)</w:t>
      </w:r>
      <w:r>
        <w:t>,</w:t>
      </w:r>
    </w:p>
    <w:p w:rsidR="00BA50F0" w:rsidRDefault="00BA50F0">
      <w:r>
        <w:tab/>
      </w:r>
      <w:r>
        <w:tab/>
      </w:r>
      <w:r>
        <w:tab/>
        <w:t>Sognefoged, begge i Skoubÿe</w:t>
      </w:r>
    </w:p>
    <w:p w:rsidR="00BA50F0" w:rsidRDefault="00BA50F0">
      <w:r>
        <w:t>Vielsesdagen:</w:t>
      </w:r>
      <w:r>
        <w:tab/>
        <w:t>d: 4 Decembr: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Beviiste med Attester at have havt Børne Kopper.</w:t>
      </w:r>
    </w:p>
    <w:p w:rsidR="00BA50F0" w:rsidRDefault="00BA50F0">
      <w:r>
        <w:t>(Kilde:</w:t>
      </w:r>
      <w:r>
        <w:tab/>
      </w:r>
      <w:r>
        <w:tab/>
        <w:t>Kirkebog for S</w:t>
      </w:r>
      <w:r w:rsidR="00316D07">
        <w:t>kovby Sogn 1814 – 1847.  På Lokal</w:t>
      </w:r>
      <w:r>
        <w:t>arkivet i Galten)</w:t>
      </w:r>
    </w:p>
    <w:p w:rsidR="00BA50F0" w:rsidRDefault="00BA50F0"/>
    <w:p w:rsidR="00731BCA" w:rsidRDefault="00731BCA"/>
    <w:p w:rsidR="00BA50F0" w:rsidRDefault="00BA50F0">
      <w:r>
        <w:t>1825.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  <w:t xml:space="preserve">Ungkarl Thomas Thomsen, 24 Aar </w:t>
      </w:r>
      <w:r>
        <w:rPr>
          <w:i/>
        </w:rPr>
        <w:t>(:født ca. 1802:)</w:t>
      </w:r>
      <w:r>
        <w:t xml:space="preserve">, hos Broderen Gaardmand </w:t>
      </w:r>
    </w:p>
    <w:p w:rsidR="00BA50F0" w:rsidRDefault="00BA50F0">
      <w:r>
        <w:tab/>
      </w:r>
      <w:r>
        <w:tab/>
      </w:r>
      <w:r>
        <w:tab/>
        <w:t xml:space="preserve">Niels Thomsen </w:t>
      </w:r>
      <w:r>
        <w:rPr>
          <w:i/>
        </w:rPr>
        <w:t>(:født ca. 1798:)</w:t>
      </w:r>
      <w:r>
        <w:t xml:space="preserve"> i Schoubye</w:t>
      </w:r>
    </w:p>
    <w:p w:rsidR="00BA50F0" w:rsidRPr="00304CEC" w:rsidRDefault="00BA50F0">
      <w:pPr>
        <w:rPr>
          <w:i/>
        </w:rPr>
      </w:pPr>
      <w:r>
        <w:t>Bruden:</w:t>
      </w:r>
      <w:r>
        <w:tab/>
      </w:r>
      <w:r>
        <w:tab/>
        <w:t xml:space="preserve">Enkekone Kristine [Sophie] Sørensdatter i Schoubye, 29 Aar gamm. </w:t>
      </w:r>
      <w:r>
        <w:rPr>
          <w:i/>
        </w:rPr>
        <w:t>(:f.ca.17??:)</w:t>
      </w:r>
    </w:p>
    <w:p w:rsidR="00BA50F0" w:rsidRDefault="00BA50F0">
      <w:r>
        <w:t>Trolovelse anm.</w:t>
      </w:r>
      <w:r>
        <w:tab/>
        <w:t>18</w:t>
      </w:r>
      <w:r>
        <w:rPr>
          <w:u w:val="single"/>
        </w:rPr>
        <w:t>de</w:t>
      </w:r>
      <w:r>
        <w:t xml:space="preserve"> Novbr:    for Præsten</w:t>
      </w:r>
    </w:p>
    <w:p w:rsidR="00BA50F0" w:rsidRDefault="00BA50F0">
      <w:r>
        <w:t>Forloverne:</w:t>
      </w:r>
      <w:r>
        <w:tab/>
      </w:r>
      <w:r>
        <w:tab/>
      </w:r>
      <w:r w:rsidRPr="00922E7D">
        <w:rPr>
          <w:b/>
        </w:rPr>
        <w:t>Hans Nielsen</w:t>
      </w:r>
      <w:r>
        <w:t xml:space="preserve"> Østgrd(:?:),  Ove Sørensen </w:t>
      </w:r>
      <w:r>
        <w:rPr>
          <w:i/>
        </w:rPr>
        <w:t>(:f. ca. 1785:)</w:t>
      </w:r>
      <w:r>
        <w:t xml:space="preserve">, begge Gaardmænd i </w:t>
      </w:r>
    </w:p>
    <w:p w:rsidR="00BA50F0" w:rsidRDefault="00BA50F0">
      <w:r>
        <w:tab/>
      </w:r>
      <w:r>
        <w:tab/>
      </w:r>
      <w:r>
        <w:tab/>
        <w:t>Schoubye</w:t>
      </w:r>
    </w:p>
    <w:p w:rsidR="00BA50F0" w:rsidRPr="00B826DF" w:rsidRDefault="00BA50F0">
      <w:r>
        <w:t>Vielses Dagen:</w:t>
      </w:r>
      <w:r>
        <w:tab/>
        <w:t>27</w:t>
      </w:r>
      <w:r>
        <w:rPr>
          <w:u w:val="single"/>
        </w:rPr>
        <w:t>de</w:t>
      </w:r>
      <w:r>
        <w:t xml:space="preserve"> Janr. 1826       I Kirken</w:t>
      </w:r>
    </w:p>
    <w:p w:rsidR="00BA50F0" w:rsidRDefault="00BA50F0">
      <w:r>
        <w:t>Anmærkninger:</w:t>
      </w:r>
      <w:r>
        <w:tab/>
        <w:t>Thomas Thomsen beviste ved Attest at være Vaccineret, men hans Fæstemøe at</w:t>
      </w:r>
    </w:p>
    <w:p w:rsidR="00BA50F0" w:rsidRDefault="00BA50F0">
      <w:r>
        <w:tab/>
      </w:r>
      <w:r>
        <w:tab/>
      </w:r>
      <w:r>
        <w:tab/>
        <w:t>at have havt de naturlige Kopper.</w:t>
      </w:r>
    </w:p>
    <w:p w:rsidR="00BA50F0" w:rsidRDefault="00BA50F0">
      <w:r>
        <w:t>(Kilde:</w:t>
      </w:r>
      <w:r>
        <w:tab/>
      </w:r>
      <w:r>
        <w:tab/>
        <w:t>Kirkebog for S</w:t>
      </w:r>
      <w:r w:rsidR="00316D07">
        <w:t>kovby Sogn 1814 – 1847.  På Lokal</w:t>
      </w:r>
      <w:r>
        <w:t>arkivet i Galten)</w:t>
      </w:r>
    </w:p>
    <w:p w:rsidR="00316D07" w:rsidRDefault="00316D07" w:rsidP="00316D07"/>
    <w:p w:rsidR="00316D07" w:rsidRDefault="00316D07"/>
    <w:p w:rsidR="00BA50F0" w:rsidRDefault="00BA50F0">
      <w:r>
        <w:t>1826.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  <w:t>Ungkarl Mikkel Jensen , 40 Aar, Tjenestekarl paa Collerup(:?:)</w:t>
      </w:r>
    </w:p>
    <w:p w:rsidR="00BA50F0" w:rsidRPr="00A04B50" w:rsidRDefault="00BA50F0">
      <w:pPr>
        <w:rPr>
          <w:i/>
        </w:rPr>
      </w:pPr>
      <w:r>
        <w:t>Bruden:</w:t>
      </w:r>
      <w:r>
        <w:tab/>
      </w:r>
      <w:r>
        <w:tab/>
        <w:t xml:space="preserve">Enkekone Mette Jensdatter, 38 Aar  </w:t>
      </w:r>
      <w:r>
        <w:rPr>
          <w:i/>
        </w:rPr>
        <w:t>(:født ca. 17??:)</w:t>
      </w:r>
    </w:p>
    <w:p w:rsidR="00BA50F0" w:rsidRDefault="00BA50F0">
      <w:r>
        <w:t>Trolovelse anm.</w:t>
      </w:r>
      <w:r>
        <w:tab/>
        <w:t>11</w:t>
      </w:r>
      <w:r>
        <w:rPr>
          <w:u w:val="single"/>
        </w:rPr>
        <w:t>te</w:t>
      </w:r>
      <w:r>
        <w:t xml:space="preserve"> Janr.   for Præsten</w:t>
      </w:r>
    </w:p>
    <w:p w:rsidR="00BA50F0" w:rsidRPr="00A04B50" w:rsidRDefault="00BA50F0">
      <w:pPr>
        <w:rPr>
          <w:i/>
        </w:rPr>
      </w:pPr>
      <w:r>
        <w:t>Forloverne:</w:t>
      </w:r>
      <w:r>
        <w:tab/>
      </w:r>
      <w:r>
        <w:tab/>
      </w:r>
      <w:r w:rsidRPr="000D520E">
        <w:rPr>
          <w:b/>
        </w:rPr>
        <w:t>Hans Nielsen</w:t>
      </w:r>
      <w:r>
        <w:t xml:space="preserve"> Østgrd(:?:),  Peder Envoldsen  </w:t>
      </w:r>
      <w:r>
        <w:rPr>
          <w:i/>
        </w:rPr>
        <w:t>(:f.ca. 1755:)</w:t>
      </w:r>
    </w:p>
    <w:p w:rsidR="00BA50F0" w:rsidRPr="00337A4A" w:rsidRDefault="00BA50F0">
      <w:r>
        <w:t>Vielses Dagen:</w:t>
      </w:r>
      <w:r>
        <w:tab/>
        <w:t>11</w:t>
      </w:r>
      <w:r>
        <w:rPr>
          <w:u w:val="single"/>
        </w:rPr>
        <w:t>te</w:t>
      </w:r>
      <w:r>
        <w:t xml:space="preserve"> Marti        I Kirken</w:t>
      </w:r>
    </w:p>
    <w:p w:rsidR="00BA50F0" w:rsidRDefault="00BA50F0">
      <w:r>
        <w:t>Anmærkninger:</w:t>
      </w:r>
      <w:r>
        <w:tab/>
        <w:t>begge beviste at have havt de naturlige Kopper</w:t>
      </w:r>
    </w:p>
    <w:p w:rsidR="00BA50F0" w:rsidRDefault="00BA50F0">
      <w:r>
        <w:t>(Kilde:</w:t>
      </w:r>
      <w:r>
        <w:tab/>
      </w:r>
      <w:r>
        <w:tab/>
        <w:t>Kirkebog for S</w:t>
      </w:r>
      <w:r w:rsidR="00316D07">
        <w:t>kovby Sogn 1814 – 1847.  På Lokal</w:t>
      </w:r>
      <w:r>
        <w:t>arkivet i Galten)</w:t>
      </w:r>
    </w:p>
    <w:p w:rsidR="00BA50F0" w:rsidRDefault="00BA50F0"/>
    <w:p w:rsidR="00316D07" w:rsidRDefault="00316D07"/>
    <w:p w:rsidR="00BA50F0" w:rsidRDefault="00BA50F0">
      <w:r>
        <w:t>1831.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Default="00BA50F0">
      <w:r>
        <w:t>Brudgommen:</w:t>
      </w:r>
      <w:r>
        <w:tab/>
        <w:t>Ungkarl Christen Mikkelsen, 21 Aar, fra Galthen</w:t>
      </w:r>
    </w:p>
    <w:p w:rsidR="00BA50F0" w:rsidRPr="00AD5B01" w:rsidRDefault="00BA50F0">
      <w:pPr>
        <w:rPr>
          <w:i/>
        </w:rPr>
      </w:pPr>
      <w:r>
        <w:t>Bruden:</w:t>
      </w:r>
      <w:r>
        <w:tab/>
      </w:r>
      <w:r>
        <w:tab/>
        <w:t xml:space="preserve">Maren Pedersdatter i Schoubye,  31 Aar </w:t>
      </w:r>
      <w:r>
        <w:rPr>
          <w:i/>
        </w:rPr>
        <w:t>(:født ca. 18??:)</w:t>
      </w:r>
    </w:p>
    <w:p w:rsidR="00BA50F0" w:rsidRDefault="00BA50F0">
      <w:r>
        <w:t>Trolovelse anm.</w:t>
      </w:r>
      <w:r>
        <w:tab/>
        <w:t>30</w:t>
      </w:r>
      <w:r>
        <w:rPr>
          <w:u w:val="single"/>
        </w:rPr>
        <w:t>te</w:t>
      </w:r>
      <w:r>
        <w:t xml:space="preserve"> September     for Præsten</w:t>
      </w:r>
    </w:p>
    <w:p w:rsidR="00BA50F0" w:rsidRPr="008776EE" w:rsidRDefault="00BA50F0">
      <w:pPr>
        <w:rPr>
          <w:i/>
        </w:rPr>
      </w:pPr>
      <w:r>
        <w:t>Forloverne:</w:t>
      </w:r>
      <w:r>
        <w:tab/>
      </w:r>
      <w:r>
        <w:tab/>
      </w:r>
      <w:r w:rsidRPr="00EF2690">
        <w:rPr>
          <w:b/>
        </w:rPr>
        <w:t>Hans Nielsen Østegd.(:?:)</w:t>
      </w:r>
      <w:r>
        <w:t xml:space="preserve">,  Søren Sørensen, Væver </w:t>
      </w:r>
      <w:r>
        <w:rPr>
          <w:i/>
        </w:rPr>
        <w:t>(:f.ca. 17??:)</w:t>
      </w:r>
    </w:p>
    <w:p w:rsidR="00BA50F0" w:rsidRDefault="00BA50F0">
      <w:r>
        <w:t>Vielses Dagen:</w:t>
      </w:r>
      <w:r>
        <w:tab/>
        <w:t>28</w:t>
      </w:r>
      <w:r>
        <w:rPr>
          <w:u w:val="single"/>
        </w:rPr>
        <w:t>de</w:t>
      </w:r>
      <w:r>
        <w:t xml:space="preserve"> October              I Kirken</w:t>
      </w:r>
    </w:p>
    <w:p w:rsidR="00BA50F0" w:rsidRDefault="00BA50F0">
      <w:r>
        <w:t>Anmærkninger:</w:t>
      </w:r>
      <w:r>
        <w:tab/>
        <w:t>begge beviste med Attest at have havt de naturlige Børnekopper</w:t>
      </w:r>
    </w:p>
    <w:p w:rsidR="00BA50F0" w:rsidRDefault="00BA50F0">
      <w:r>
        <w:t>(Kilde:</w:t>
      </w:r>
      <w:r>
        <w:tab/>
      </w:r>
      <w:r>
        <w:tab/>
        <w:t>Kirkebog for Skovby Sogn 1814 – 1847</w:t>
      </w:r>
      <w:r w:rsidR="00316D07">
        <w:t>.  På Lokal</w:t>
      </w:r>
      <w:r>
        <w:t>arkivet i Galten)</w:t>
      </w:r>
    </w:p>
    <w:p w:rsidR="00BA50F0" w:rsidRDefault="00BA50F0"/>
    <w:p w:rsidR="00BA50F0" w:rsidRDefault="00BA50F0"/>
    <w:p w:rsidR="004C36D0" w:rsidRDefault="004C36D0"/>
    <w:p w:rsidR="004C36D0" w:rsidRDefault="004C36D0"/>
    <w:p w:rsidR="004C36D0" w:rsidRDefault="004C36D0"/>
    <w:p w:rsidR="004C36D0" w:rsidRDefault="004C36D0"/>
    <w:p w:rsidR="004C36D0" w:rsidRDefault="004C36D0"/>
    <w:p w:rsidR="004C36D0" w:rsidRDefault="004C36D0"/>
    <w:p w:rsidR="004C36D0" w:rsidRDefault="004C36D0"/>
    <w:p w:rsidR="004C36D0" w:rsidRDefault="004C36D0" w:rsidP="004C3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4C36D0" w:rsidRPr="006A7DDE" w:rsidRDefault="004C36D0" w:rsidP="004C36D0">
      <w:pPr>
        <w:rPr>
          <w:i/>
        </w:rPr>
      </w:pPr>
      <w:r>
        <w:t>Nielsen,           Hans</w:t>
      </w:r>
      <w:r>
        <w:tab/>
      </w:r>
      <w:r>
        <w:tab/>
        <w:t>født ca. 1780/1781</w:t>
      </w:r>
      <w:r>
        <w:tab/>
      </w:r>
      <w:r>
        <w:tab/>
      </w:r>
      <w:r>
        <w:rPr>
          <w:i/>
        </w:rPr>
        <w:t>(:kaldet hans nielsen østergaard?:)</w:t>
      </w:r>
    </w:p>
    <w:p w:rsidR="004C36D0" w:rsidRDefault="004C36D0" w:rsidP="004C36D0">
      <w:r>
        <w:t>Af Skovby</w:t>
      </w:r>
      <w:r>
        <w:tab/>
      </w:r>
      <w:r>
        <w:tab/>
      </w:r>
      <w:r>
        <w:tab/>
      </w:r>
      <w:r>
        <w:tab/>
        <w:t>død 12. April 1837 i Skovby,   56 Aar gl.</w:t>
      </w:r>
    </w:p>
    <w:p w:rsidR="004C36D0" w:rsidRDefault="004C36D0" w:rsidP="004C36D0">
      <w:r>
        <w:t>______________________________________________________________________________</w:t>
      </w:r>
    </w:p>
    <w:p w:rsidR="004C36D0" w:rsidRDefault="004C36D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En Gaard</w:t>
      </w:r>
    </w:p>
    <w:p w:rsidR="00BA50F0" w:rsidRDefault="00BA50F0">
      <w:r w:rsidRPr="009B14A1">
        <w:rPr>
          <w:b/>
        </w:rPr>
        <w:t>Hans Nielsen</w:t>
      </w:r>
      <w:r>
        <w:tab/>
      </w:r>
      <w:r>
        <w:tab/>
      </w:r>
      <w:r>
        <w:tab/>
        <w:t>53</w:t>
      </w:r>
      <w:r>
        <w:tab/>
      </w:r>
      <w:r>
        <w:tab/>
        <w:t>gift</w:t>
      </w:r>
      <w:r>
        <w:tab/>
      </w:r>
      <w:r>
        <w:tab/>
        <w:t>Gaardmand, Skolepatron(:?:)</w:t>
      </w:r>
    </w:p>
    <w:p w:rsidR="00BA50F0" w:rsidRDefault="00BA50F0">
      <w:r>
        <w:t>Ane Magrete Jensdatter</w:t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Jens Hansen</w:t>
      </w:r>
      <w:r>
        <w:tab/>
      </w:r>
      <w:r>
        <w:tab/>
      </w:r>
      <w:r>
        <w:tab/>
        <w:t>15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Hansen</w:t>
      </w:r>
      <w:r>
        <w:tab/>
      </w:r>
      <w:r>
        <w:tab/>
      </w:r>
      <w:r>
        <w:tab/>
        <w:t>11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Jensen</w:t>
      </w:r>
      <w:r>
        <w:tab/>
      </w:r>
      <w:r>
        <w:tab/>
      </w:r>
      <w:r>
        <w:tab/>
        <w:t>32</w:t>
      </w:r>
      <w:r>
        <w:tab/>
      </w:r>
      <w:r>
        <w:tab/>
        <w:t>ugift</w:t>
      </w:r>
      <w:r>
        <w:tab/>
      </w:r>
      <w:r>
        <w:tab/>
        <w:t xml:space="preserve">    } Tjenestefolk</w:t>
      </w:r>
    </w:p>
    <w:p w:rsidR="00BA50F0" w:rsidRDefault="00BA50F0">
      <w:r>
        <w:t>Sidsel Nielsdatter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 xml:space="preserve">    }</w:t>
      </w:r>
    </w:p>
    <w:p w:rsidR="00BA50F0" w:rsidRDefault="00BA50F0">
      <w:r>
        <w:t>Kjesten Nielsdatter</w:t>
      </w:r>
      <w:r>
        <w:tab/>
      </w:r>
      <w:r>
        <w:tab/>
        <w:t>81</w:t>
      </w:r>
      <w:r>
        <w:tab/>
      </w:r>
      <w:r>
        <w:tab/>
        <w:t>Enke</w:t>
      </w:r>
      <w:r>
        <w:tab/>
      </w:r>
      <w:r>
        <w:tab/>
        <w:t>Konens Moster,der af Huusfaderen forsørges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Opholdskone</w:t>
      </w:r>
    </w:p>
    <w:p w:rsidR="00BA50F0" w:rsidRDefault="00BA50F0"/>
    <w:p w:rsidR="00BA50F0" w:rsidRDefault="00BA50F0">
      <w:r>
        <w:t>1835.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  <w:t xml:space="preserve">     Sidetal ikke anført:</w:t>
      </w:r>
    </w:p>
    <w:p w:rsidR="00BA50F0" w:rsidRPr="00655368" w:rsidRDefault="00BA50F0">
      <w:pPr>
        <w:rPr>
          <w:i/>
          <w:sz w:val="26"/>
        </w:rPr>
      </w:pPr>
      <w:r>
        <w:t>Brudgommen:</w:t>
      </w:r>
      <w:r>
        <w:tab/>
        <w:t>Ungkarl Daniel Sørensen, 24 Aar, Skræder i Skoubye</w:t>
      </w:r>
      <w:r w:rsidRPr="00655368">
        <w:t xml:space="preserve"> </w:t>
      </w:r>
      <w:r w:rsidRPr="00655368">
        <w:rPr>
          <w:i/>
        </w:rPr>
        <w:t>(:f. ca. 18</w:t>
      </w:r>
      <w:r>
        <w:rPr>
          <w:i/>
        </w:rPr>
        <w:t>11</w:t>
      </w:r>
      <w:r w:rsidRPr="00655368">
        <w:rPr>
          <w:i/>
        </w:rPr>
        <w:t>)</w:t>
      </w:r>
    </w:p>
    <w:p w:rsidR="00BA50F0" w:rsidRPr="00655368" w:rsidRDefault="00BA50F0">
      <w:pPr>
        <w:rPr>
          <w:i/>
        </w:rPr>
      </w:pPr>
      <w:r>
        <w:t>Bruden:</w:t>
      </w:r>
      <w:r>
        <w:tab/>
      </w:r>
      <w:r>
        <w:tab/>
        <w:t xml:space="preserve">Enken Maren Jensdatter,  39 Aar i Skoubye </w:t>
      </w:r>
      <w:r>
        <w:rPr>
          <w:i/>
        </w:rPr>
        <w:t>(:f. ca. 1795 i Sporup sogn:)</w:t>
      </w:r>
    </w:p>
    <w:p w:rsidR="00BA50F0" w:rsidRDefault="00BA50F0">
      <w:r>
        <w:t>Trolovelse anm.</w:t>
      </w:r>
      <w:r>
        <w:tab/>
        <w:t>den 6</w:t>
      </w:r>
      <w:r>
        <w:rPr>
          <w:u w:val="single"/>
        </w:rPr>
        <w:t>te</w:t>
      </w:r>
      <w:r>
        <w:t xml:space="preserve"> Sept.     for Præsten</w:t>
      </w:r>
    </w:p>
    <w:p w:rsidR="00BA50F0" w:rsidRDefault="00BA50F0">
      <w:r>
        <w:t>Forloverne:</w:t>
      </w:r>
      <w:r>
        <w:tab/>
      </w:r>
      <w:r>
        <w:tab/>
      </w:r>
      <w:r w:rsidRPr="00EE7110">
        <w:rPr>
          <w:b/>
        </w:rPr>
        <w:t>Grdmd. Hans Østergaard</w:t>
      </w:r>
      <w:r>
        <w:t xml:space="preserve"> og Niels Jørgensen </w:t>
      </w:r>
      <w:r>
        <w:rPr>
          <w:i/>
        </w:rPr>
        <w:t>(:født 1774 eller 1798??:)</w:t>
      </w:r>
      <w:r>
        <w:t xml:space="preserve">, begge </w:t>
      </w:r>
    </w:p>
    <w:p w:rsidR="00BA50F0" w:rsidRPr="00655368" w:rsidRDefault="00BA50F0">
      <w:r>
        <w:tab/>
      </w:r>
      <w:r>
        <w:tab/>
      </w:r>
      <w:r>
        <w:tab/>
        <w:t>af Skoubye</w:t>
      </w:r>
    </w:p>
    <w:p w:rsidR="00BA50F0" w:rsidRDefault="00BA50F0">
      <w:r>
        <w:t>Vielses Dagen:</w:t>
      </w:r>
      <w:r>
        <w:tab/>
        <w:t>den 17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 xml:space="preserve">Hun Attest paa de naturlige Kopper. Attest om Skifteforhold og Gjordemoderattest </w:t>
      </w:r>
    </w:p>
    <w:p w:rsidR="00BA50F0" w:rsidRDefault="00BA50F0">
      <w:r>
        <w:tab/>
      </w:r>
      <w:r>
        <w:tab/>
      </w:r>
      <w:r>
        <w:tab/>
        <w:t>om ikke at være frugtsommelig ved hendes afd. Mand.  Han Vaccinationsattest.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316D07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1837.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192:</w:t>
      </w:r>
    </w:p>
    <w:p w:rsidR="00BA50F0" w:rsidRDefault="00BA50F0">
      <w:r>
        <w:t>Dødsdagen:</w:t>
      </w:r>
      <w:r>
        <w:tab/>
        <w:t>d. 12. April</w:t>
      </w:r>
      <w:r>
        <w:tab/>
      </w:r>
      <w:r>
        <w:tab/>
      </w:r>
      <w:r>
        <w:tab/>
      </w:r>
      <w:r>
        <w:tab/>
        <w:t>Begravelsesdagen:  d. 18. April</w:t>
      </w:r>
    </w:p>
    <w:p w:rsidR="00BA50F0" w:rsidRDefault="00BA50F0">
      <w:r>
        <w:t>Navn:</w:t>
      </w:r>
      <w:r>
        <w:tab/>
      </w:r>
      <w:r>
        <w:tab/>
      </w:r>
      <w:r w:rsidRPr="006A7DDE">
        <w:rPr>
          <w:b/>
        </w:rPr>
        <w:t>Hans Nielsen Østergaard</w:t>
      </w:r>
    </w:p>
    <w:p w:rsidR="00BA50F0" w:rsidRPr="00D157A7" w:rsidRDefault="00BA50F0">
      <w:pPr>
        <w:rPr>
          <w:i/>
        </w:rPr>
      </w:pPr>
      <w:r>
        <w:t>Stand, Haandt.:</w:t>
      </w:r>
      <w:r>
        <w:tab/>
        <w:t>Gaardmand i Schoubÿe</w:t>
      </w:r>
      <w:r>
        <w:tab/>
      </w:r>
      <w:r>
        <w:tab/>
        <w:t xml:space="preserve">Alder:   56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316D07">
        <w:t>Lokal</w:t>
      </w:r>
      <w:r>
        <w:t>arkivet i Galten)</w:t>
      </w:r>
    </w:p>
    <w:p w:rsidR="009E4730" w:rsidRDefault="009E4730" w:rsidP="00316D07"/>
    <w:p w:rsidR="00BA50F0" w:rsidRDefault="00BA50F0"/>
    <w:p w:rsidR="00BA50F0" w:rsidRDefault="00BA50F0">
      <w:r>
        <w:t>Aar 1840.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208:</w:t>
      </w:r>
    </w:p>
    <w:p w:rsidR="00BA50F0" w:rsidRDefault="00BA50F0">
      <w:r>
        <w:t>Dødsdagen:</w:t>
      </w:r>
      <w:r>
        <w:tab/>
        <w:t>d. 21. Septemb.</w:t>
      </w:r>
      <w:r>
        <w:tab/>
      </w:r>
      <w:r>
        <w:tab/>
      </w:r>
      <w:r>
        <w:tab/>
        <w:t>Begravelsesdagen:  d. 28. Septemb.</w:t>
      </w:r>
    </w:p>
    <w:p w:rsidR="00BA50F0" w:rsidRDefault="00BA50F0">
      <w:r>
        <w:t>Navn:</w:t>
      </w:r>
      <w:r>
        <w:tab/>
      </w:r>
      <w:r>
        <w:tab/>
        <w:t>Kjesten Nielsdatter</w:t>
      </w:r>
    </w:p>
    <w:p w:rsidR="00BA50F0" w:rsidRDefault="00BA50F0">
      <w:r>
        <w:t>Stand, Haandt.:</w:t>
      </w:r>
      <w:r>
        <w:tab/>
        <w:t xml:space="preserve">Afdøde Rasmus Niels:  </w:t>
      </w:r>
      <w:r>
        <w:rPr>
          <w:i/>
        </w:rPr>
        <w:t>(:født ca. 1748:)</w:t>
      </w:r>
      <w:r>
        <w:t xml:space="preserve"> Enke, Aftægtskone paa </w:t>
      </w:r>
    </w:p>
    <w:p w:rsidR="00BA50F0" w:rsidRDefault="00BA50F0">
      <w:r>
        <w:tab/>
      </w:r>
      <w:r>
        <w:tab/>
      </w:r>
      <w:r>
        <w:tab/>
        <w:t xml:space="preserve">afg: </w:t>
      </w:r>
      <w:r w:rsidRPr="00EC199C">
        <w:rPr>
          <w:b/>
        </w:rPr>
        <w:t xml:space="preserve">Hans Niels: Østergaards </w:t>
      </w:r>
      <w:r>
        <w:t>Gaard</w:t>
      </w:r>
    </w:p>
    <w:p w:rsidR="00BA50F0" w:rsidRPr="00973426" w:rsidRDefault="00BA50F0">
      <w:pPr>
        <w:rPr>
          <w:i/>
        </w:rPr>
      </w:pPr>
      <w:r>
        <w:t>Alder:</w:t>
      </w:r>
      <w:r>
        <w:tab/>
      </w:r>
      <w:r>
        <w:tab/>
        <w:t xml:space="preserve">87 Aar </w:t>
      </w:r>
      <w:r>
        <w:rPr>
          <w:i/>
        </w:rPr>
        <w:t>(:not. under 1753:)</w:t>
      </w:r>
    </w:p>
    <w:p w:rsidR="00BA50F0" w:rsidRDefault="00BA50F0">
      <w:r>
        <w:t>(Kilde:</w:t>
      </w:r>
      <w:r>
        <w:tab/>
      </w:r>
      <w:r>
        <w:tab/>
        <w:t>Skovby Sogns Kirk</w:t>
      </w:r>
      <w:r w:rsidR="00316D07">
        <w:t>ebog 1814 - 1847.    Bog på Lokal</w:t>
      </w:r>
      <w:r>
        <w:t>arkivet i Galten)</w:t>
      </w:r>
    </w:p>
    <w:p w:rsidR="00BA50F0" w:rsidRDefault="00BA50F0"/>
    <w:p w:rsidR="008D0A1C" w:rsidRDefault="008D0A1C"/>
    <w:p w:rsidR="008D0A1C" w:rsidRDefault="008D0A1C"/>
    <w:p w:rsidR="00BA50F0" w:rsidRDefault="00316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316D07" w:rsidRDefault="00316D07"/>
    <w:p w:rsidR="00316D07" w:rsidRDefault="00316D07"/>
    <w:p w:rsidR="00316D07" w:rsidRDefault="00316D07"/>
    <w:p w:rsidR="00BA50F0" w:rsidRDefault="00BA50F0">
      <w:r>
        <w:t>=====================================================================</w:t>
      </w:r>
    </w:p>
    <w:p w:rsidR="00BA50F0" w:rsidRDefault="004312E7">
      <w:r>
        <w:br w:type="page"/>
      </w:r>
      <w:r w:rsidR="00BA50F0">
        <w:t>Pedersen,        Søren</w:t>
      </w:r>
      <w:r w:rsidR="00BA50F0">
        <w:tab/>
      </w:r>
      <w:r w:rsidR="00BA50F0">
        <w:tab/>
        <w:t>født ca. 1780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1791.  Den 16. August.  Skifte efter Anders Jensen Smed i Tovstrup. Blandt Arvingerne nævnt en Datter Anne Cathrine Andersdatter, død, var gift med Peder Sørensen i Tovstrup,deres Søn </w:t>
      </w:r>
      <w:r w:rsidRPr="00EF7908">
        <w:rPr>
          <w:b/>
        </w:rPr>
        <w:t xml:space="preserve">Søren </w:t>
      </w:r>
      <w:r>
        <w:rPr>
          <w:b/>
          <w:i/>
        </w:rPr>
        <w:t xml:space="preserve">(:Pedersen:) </w:t>
      </w:r>
      <w:r w:rsidRPr="00EF7908">
        <w:rPr>
          <w:b/>
        </w:rPr>
        <w:t>i Skovby.</w:t>
      </w:r>
      <w:r>
        <w:t xml:space="preserve">    (Kilde: Wedelslund Gods Skifteprotokol 1790-1828.  G 319-10.   Nr. 12.  Side </w:t>
      </w:r>
      <w:smartTag w:uri="urn:schemas-microsoft-com:office:smarttags" w:element="metricconverter">
        <w:smartTagPr>
          <w:attr w:name="ProductID" w:val="13 m"/>
        </w:smartTagPr>
        <w:r>
          <w:t>13 m</w:t>
        </w:r>
      </w:smartTag>
      <w:r>
        <w:t>.fl.)</w:t>
      </w:r>
    </w:p>
    <w:p w:rsidR="00BA50F0" w:rsidRDefault="00BA50F0"/>
    <w:p w:rsidR="00BA50F0" w:rsidRDefault="00BA50F0"/>
    <w:p w:rsidR="00BA50F0" w:rsidRDefault="00BA50F0">
      <w:r>
        <w:t>Folketælling 1801 mangler</w:t>
      </w:r>
    </w:p>
    <w:p w:rsidR="00BA50F0" w:rsidRDefault="00BA50F0"/>
    <w:p w:rsidR="00BA50F0" w:rsidRDefault="00BA50F0"/>
    <w:p w:rsidR="00CB07C9" w:rsidRDefault="00CB07C9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Sørensdatter,       Karen</w:t>
      </w:r>
      <w:r>
        <w:tab/>
      </w:r>
      <w:r>
        <w:tab/>
      </w:r>
      <w:r>
        <w:tab/>
        <w:t>født ca. 1780/1781  i Skovby</w:t>
      </w:r>
    </w:p>
    <w:p w:rsidR="00BA50F0" w:rsidRDefault="00BA50F0">
      <w:r>
        <w:t>Gift med Gaardmand af Skovby</w:t>
      </w:r>
      <w:r>
        <w:tab/>
        <w:t>død 11. Sept. 1859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93B57">
        <w:rPr>
          <w:b/>
        </w:rPr>
        <w:t>Karen Sørensdatter</w:t>
      </w:r>
      <w:r>
        <w:t>, født i Skovby ca. 1780, død i Skovby 11. Sept. 1859</w:t>
      </w:r>
    </w:p>
    <w:p w:rsidR="00BA50F0" w:rsidRDefault="00BA50F0">
      <w:r>
        <w:t>Datter af Selvejergaardmand i Skovby Søren Nielsen (1747) og Hustru Kirsten Sørensdatter (1743)</w:t>
      </w:r>
    </w:p>
    <w:p w:rsidR="00BA50F0" w:rsidRDefault="00BA50F0">
      <w:r>
        <w:t>Gift (efter 1801) med Selvejergaardmand i Skovby Niels Nielsen (1771)</w:t>
      </w:r>
    </w:p>
    <w:p w:rsidR="00BA50F0" w:rsidRDefault="00BA50F0">
      <w:r>
        <w:t>(Kilde: C. E. Gjesager: Slægtsbog for Berthine Gjesager. Ane nr. 45.  På Galten Lokalarkiv)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 xml:space="preserve">  19. Familie</w:t>
      </w:r>
    </w:p>
    <w:p w:rsidR="00BA50F0" w:rsidRDefault="00BA50F0">
      <w:r>
        <w:t>Søren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40</w:t>
      </w:r>
      <w:r>
        <w:tab/>
      </w:r>
      <w:r>
        <w:tab/>
        <w:t>Manden i første</w:t>
      </w:r>
      <w:r>
        <w:tab/>
        <w:t xml:space="preserve">  Selv Eÿer og</w:t>
      </w:r>
    </w:p>
    <w:p w:rsidR="00BA50F0" w:rsidRDefault="00BA50F0">
      <w:r>
        <w:t>Kirsten Sørensdatter</w:t>
      </w:r>
      <w:r>
        <w:tab/>
      </w:r>
      <w:r>
        <w:tab/>
        <w:t>Hs. Hustrue</w:t>
      </w:r>
      <w:r>
        <w:tab/>
      </w:r>
      <w:r>
        <w:tab/>
        <w:t>44</w:t>
      </w:r>
      <w:r>
        <w:tab/>
      </w:r>
      <w:r>
        <w:tab/>
        <w:t>og Konen i 2. Æ.</w:t>
      </w:r>
      <w:r>
        <w:tab/>
        <w:t xml:space="preserve">  Annex Bonde</w:t>
      </w:r>
    </w:p>
    <w:p w:rsidR="00BA50F0" w:rsidRDefault="00BA50F0">
      <w:r>
        <w:t>Johanna</w:t>
      </w:r>
      <w:r>
        <w:tab/>
      </w:r>
      <w:r>
        <w:tab/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>
        <w:t>Anna Sørensdatter</w:t>
      </w:r>
      <w:r>
        <w:tab/>
      </w:r>
      <w:r>
        <w:tab/>
        <w:t>En Datter og</w:t>
      </w:r>
      <w:r>
        <w:tab/>
      </w:r>
      <w:r>
        <w:tab/>
        <w:t>14</w:t>
      </w:r>
      <w:r>
        <w:tab/>
      </w:r>
      <w:r>
        <w:tab/>
        <w:t>}  ugift</w:t>
      </w:r>
    </w:p>
    <w:p w:rsidR="00BA50F0" w:rsidRDefault="00BA50F0">
      <w:r>
        <w:t>Søren Sørensen</w:t>
      </w:r>
      <w:r>
        <w:tab/>
      </w:r>
      <w:r>
        <w:tab/>
      </w:r>
      <w:r>
        <w:tab/>
        <w:t>en Søn ligesaa</w:t>
      </w:r>
      <w:r>
        <w:tab/>
      </w:r>
      <w:r>
        <w:tab/>
        <w:t>12</w:t>
      </w:r>
      <w:r>
        <w:tab/>
      </w:r>
      <w:r>
        <w:tab/>
        <w:t>}</w:t>
      </w:r>
    </w:p>
    <w:p w:rsidR="00BA50F0" w:rsidRDefault="00BA50F0">
      <w:r>
        <w:t>Kirsten Sørensdatter</w:t>
      </w:r>
      <w:r>
        <w:tab/>
      </w:r>
      <w:r>
        <w:tab/>
        <w:t>}   Alle Ægte</w:t>
      </w:r>
      <w:r>
        <w:tab/>
      </w:r>
      <w:r>
        <w:tab/>
        <w:t xml:space="preserve">  8</w:t>
      </w:r>
    </w:p>
    <w:p w:rsidR="00BA50F0" w:rsidRDefault="00BA50F0">
      <w:r w:rsidRPr="00521378">
        <w:rPr>
          <w:b/>
        </w:rPr>
        <w:t>Karen Sørensdatter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Dorthe Sørensdatter</w:t>
      </w:r>
      <w:r>
        <w:tab/>
      </w:r>
      <w:r>
        <w:tab/>
        <w:t>}   andet Ægteskab</w:t>
      </w:r>
      <w:r>
        <w:tab/>
        <w:t xml:space="preserve">  4</w:t>
      </w:r>
    </w:p>
    <w:p w:rsidR="00BA50F0" w:rsidRDefault="00BA50F0">
      <w:r>
        <w:t>Mette Pedersdatter</w:t>
      </w:r>
      <w:r>
        <w:tab/>
      </w:r>
      <w:r>
        <w:tab/>
        <w:t>Konens Stif Moder</w:t>
      </w:r>
      <w:r>
        <w:tab/>
        <w:t>85</w:t>
      </w:r>
      <w:r>
        <w:tab/>
      </w:r>
      <w:r>
        <w:tab/>
      </w:r>
      <w:r>
        <w:tab/>
      </w:r>
      <w:r>
        <w:tab/>
        <w:t>Sÿg og Senge liggende</w:t>
      </w:r>
    </w:p>
    <w:p w:rsidR="00BA50F0" w:rsidRDefault="00BA50F0">
      <w:r>
        <w:t>Rasmus Pedersen</w:t>
      </w:r>
      <w:r>
        <w:tab/>
      </w:r>
      <w:r>
        <w:tab/>
      </w:r>
      <w:r>
        <w:tab/>
        <w:t>Tieniste Karl</w:t>
      </w:r>
      <w:r>
        <w:tab/>
      </w:r>
      <w:r>
        <w:tab/>
        <w:t>33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40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Nielsen</w:t>
      </w:r>
      <w:r>
        <w:tab/>
      </w:r>
      <w:r>
        <w:tab/>
        <w:t>Huusbond</w:t>
      </w:r>
      <w:r>
        <w:tab/>
      </w:r>
      <w:r>
        <w:tab/>
        <w:t>52</w:t>
      </w:r>
      <w:r>
        <w:tab/>
        <w:t>} givt første Gang</w:t>
      </w:r>
      <w:r>
        <w:tab/>
        <w:t>Bonde og Gaard Beboer</w:t>
      </w:r>
    </w:p>
    <w:p w:rsidR="00BA50F0" w:rsidRDefault="00BA50F0">
      <w:r w:rsidRPr="00C55AFE">
        <w:t>Kirsten Sørensdatter</w:t>
      </w:r>
      <w:r>
        <w:tab/>
        <w:t>hans Kone</w:t>
      </w:r>
      <w:r>
        <w:tab/>
      </w:r>
      <w:r>
        <w:tab/>
        <w:t>58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C55AFE">
        <w:t>Søren Sørensen</w:t>
      </w:r>
      <w:r>
        <w:tab/>
      </w:r>
      <w:r>
        <w:tab/>
        <w:t>hendes Søn</w:t>
      </w:r>
      <w:r>
        <w:tab/>
      </w:r>
      <w:r>
        <w:tab/>
        <w:t>26</w:t>
      </w:r>
      <w:r>
        <w:tab/>
        <w:t>ugivt</w:t>
      </w:r>
    </w:p>
    <w:p w:rsidR="00BA50F0" w:rsidRDefault="00BA50F0">
      <w:r w:rsidRPr="00C55AFE">
        <w:rPr>
          <w:b/>
        </w:rPr>
        <w:t>Karen Sørensdatter</w:t>
      </w:r>
      <w:r>
        <w:tab/>
        <w:t>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Dorthe Sørensdatter</w:t>
      </w:r>
      <w:r>
        <w:tab/>
        <w:t>} deres Døttre</w:t>
      </w:r>
      <w:r>
        <w:tab/>
        <w:t>18</w:t>
      </w:r>
      <w:r>
        <w:tab/>
        <w:t>ligeledes</w:t>
      </w:r>
    </w:p>
    <w:p w:rsidR="00BA50F0" w:rsidRDefault="00BA50F0">
      <w:r>
        <w:t>Wolborg Sørensdatter</w:t>
      </w:r>
      <w:r>
        <w:tab/>
        <w:t>Konens Datter</w:t>
      </w:r>
    </w:p>
    <w:p w:rsidR="00BA50F0" w:rsidRPr="0012315A" w:rsidRDefault="00BA50F0">
      <w:r>
        <w:tab/>
      </w:r>
      <w:r>
        <w:tab/>
      </w:r>
      <w:r>
        <w:tab/>
      </w:r>
      <w:r>
        <w:tab/>
      </w:r>
      <w:r>
        <w:tab/>
        <w:t>Datter</w:t>
      </w:r>
      <w:r>
        <w:tab/>
        <w:t>10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  <w:t xml:space="preserve">Søren Nielsen fra Skouby </w:t>
      </w:r>
    </w:p>
    <w:p w:rsidR="00BA50F0" w:rsidRPr="00366F2A" w:rsidRDefault="00BA50F0">
      <w:pPr>
        <w:rPr>
          <w:i/>
        </w:rPr>
      </w:pPr>
      <w:r>
        <w:t>Forældrene:</w:t>
      </w:r>
      <w:r>
        <w:tab/>
        <w:t xml:space="preserve">Faderen </w:t>
      </w:r>
      <w:r w:rsidRPr="00FA7593">
        <w:t>Niels Nielsen</w:t>
      </w:r>
      <w:r>
        <w:t xml:space="preserve"> </w:t>
      </w:r>
      <w:r>
        <w:rPr>
          <w:i/>
        </w:rPr>
        <w:t>(:født ca. 1770:)</w:t>
      </w:r>
      <w:r>
        <w:t xml:space="preserve">,  M: </w:t>
      </w:r>
      <w:r w:rsidRPr="00FA7593">
        <w:rPr>
          <w:b/>
        </w:rPr>
        <w:t>Karen Sørensd.</w:t>
      </w:r>
    </w:p>
    <w:p w:rsidR="00BA50F0" w:rsidRDefault="00BA50F0">
      <w:r>
        <w:tab/>
      </w:r>
      <w:r>
        <w:tab/>
      </w:r>
      <w:r>
        <w:tab/>
        <w:t>Anexgaardfolk i Skoubye</w:t>
      </w:r>
    </w:p>
    <w:p w:rsidR="00BA50F0" w:rsidRPr="00366F2A" w:rsidRDefault="00BA50F0">
      <w:r>
        <w:t>Alder, født/døbt:</w:t>
      </w:r>
      <w:r>
        <w:tab/>
        <w:t>14 Aar,  d: 8</w:t>
      </w:r>
      <w:r>
        <w:rPr>
          <w:u w:val="single"/>
        </w:rPr>
        <w:t>de</w:t>
      </w:r>
      <w:r>
        <w:t xml:space="preserve"> Dec. 1804</w:t>
      </w:r>
    </w:p>
    <w:p w:rsidR="00BA50F0" w:rsidRDefault="00BA50F0">
      <w:r>
        <w:t>Dom angaaende:</w:t>
      </w:r>
      <w:r>
        <w:tab/>
        <w:t xml:space="preserve">Kundskab:  God af Kundskab og Opførsel  </w:t>
      </w:r>
    </w:p>
    <w:p w:rsidR="00BA50F0" w:rsidRDefault="00BA50F0">
      <w:r>
        <w:t>Vaccineret:</w:t>
      </w:r>
      <w:r>
        <w:tab/>
      </w:r>
      <w:r>
        <w:tab/>
        <w:t>vaccineret 1805 af Hr. Chirurg Schou paa Frijsenborg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>Niels Nielsen af Schoubye</w:t>
      </w:r>
    </w:p>
    <w:p w:rsidR="00BA50F0" w:rsidRDefault="00BA50F0">
      <w:r>
        <w:t>Forældrene:</w:t>
      </w:r>
      <w:r>
        <w:tab/>
        <w:t xml:space="preserve">Fad:  Niels Nielsen </w:t>
      </w:r>
      <w:r>
        <w:rPr>
          <w:i/>
        </w:rPr>
        <w:t>(:født ca. 1770:)</w:t>
      </w:r>
      <w:r>
        <w:t xml:space="preserve">,  M:  </w:t>
      </w:r>
      <w:r w:rsidRPr="006C6248">
        <w:rPr>
          <w:b/>
        </w:rPr>
        <w:t>Karen Sørensd:</w:t>
      </w:r>
      <w:r>
        <w:t xml:space="preserve"> </w:t>
      </w:r>
    </w:p>
    <w:p w:rsidR="00BA50F0" w:rsidRPr="00936571" w:rsidRDefault="00BA50F0">
      <w:r>
        <w:tab/>
      </w:r>
      <w:r>
        <w:tab/>
      </w:r>
      <w:r>
        <w:tab/>
        <w:t>Anex Gaardfolk i Schoubye</w:t>
      </w:r>
    </w:p>
    <w:p w:rsidR="00BA50F0" w:rsidRDefault="00BA50F0">
      <w:r>
        <w:t>Alder, født/døbt:</w:t>
      </w:r>
      <w:r>
        <w:tab/>
        <w:t>14. Juni 1806</w:t>
      </w:r>
    </w:p>
    <w:p w:rsidR="00BA50F0" w:rsidRDefault="00BA50F0">
      <w:r>
        <w:t>Dom angaaende:</w:t>
      </w:r>
      <w:r>
        <w:tab/>
        <w:t xml:space="preserve">Kundskab: tem: god af Kundskab;  god af Opførsel 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Sørensdatter,       Karen</w:t>
      </w:r>
      <w:r>
        <w:tab/>
      </w:r>
      <w:r>
        <w:tab/>
      </w:r>
      <w:r>
        <w:tab/>
        <w:t>født ca. 1780/1781  i Skovby</w:t>
      </w:r>
    </w:p>
    <w:p w:rsidR="00BA50F0" w:rsidRPr="00575F1D" w:rsidRDefault="00BA50F0">
      <w:pPr>
        <w:rPr>
          <w:lang w:val="en-US"/>
        </w:rPr>
      </w:pPr>
      <w:r>
        <w:t>Gift med Gaardmand af Skovby</w:t>
      </w:r>
      <w:r>
        <w:tab/>
        <w:t xml:space="preserve">død 11. </w:t>
      </w:r>
      <w:r w:rsidRPr="00575F1D">
        <w:rPr>
          <w:lang w:val="en-US"/>
        </w:rPr>
        <w:t>Sept. 1859 i Skovby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Default="00BA50F0">
      <w:r w:rsidRPr="00575F1D">
        <w:rPr>
          <w:lang w:val="en-US"/>
        </w:rPr>
        <w:t>1823.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>
        <w:t>Side 132:</w:t>
      </w:r>
    </w:p>
    <w:p w:rsidR="00BA50F0" w:rsidRDefault="00BA50F0">
      <w:r>
        <w:t>Confirmanten:</w:t>
      </w:r>
      <w:r>
        <w:tab/>
        <w:t>Rasmus Nielsen af Schoubye</w:t>
      </w:r>
    </w:p>
    <w:p w:rsidR="00BA50F0" w:rsidRPr="00D6295B" w:rsidRDefault="00BA50F0">
      <w:r>
        <w:t>Forældrene:</w:t>
      </w:r>
      <w:r>
        <w:tab/>
        <w:t xml:space="preserve">Fad: Gaardm: Niels Nielsen </w:t>
      </w:r>
      <w:r>
        <w:rPr>
          <w:i/>
        </w:rPr>
        <w:t>(:født ca. 1770:)</w:t>
      </w:r>
      <w:r>
        <w:t xml:space="preserve">, M: </w:t>
      </w:r>
      <w:r w:rsidRPr="00D6295B">
        <w:rPr>
          <w:b/>
        </w:rPr>
        <w:t xml:space="preserve">Karen Sørensdatter </w:t>
      </w:r>
    </w:p>
    <w:p w:rsidR="00BA50F0" w:rsidRDefault="00BA50F0">
      <w:r>
        <w:t>Alder,født/døbt:</w:t>
      </w:r>
      <w:r>
        <w:tab/>
        <w:t>15 Aar,  fød 6. April 1808.  -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af Schou 1810.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r>
        <w:t>Confirmanten:</w:t>
      </w:r>
      <w:r>
        <w:tab/>
        <w:t>Ane Nielsdatter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Annex Gaardm: Niels Nielsen </w:t>
      </w:r>
      <w:r>
        <w:rPr>
          <w:i/>
        </w:rPr>
        <w:t>(:f. ca. 1770:)</w:t>
      </w:r>
      <w:r>
        <w:t xml:space="preserve">,   M:  </w:t>
      </w:r>
      <w:r w:rsidRPr="0002248A">
        <w:rPr>
          <w:b/>
        </w:rPr>
        <w:t>Karen Sørensd:</w:t>
      </w:r>
      <w:r>
        <w:rPr>
          <w:b/>
        </w:rPr>
        <w:t>.</w:t>
      </w:r>
    </w:p>
    <w:p w:rsidR="00BA50F0" w:rsidRPr="00281146" w:rsidRDefault="00BA50F0">
      <w:r>
        <w:t>Alder, født/døbt:</w:t>
      </w:r>
      <w:r>
        <w:tab/>
        <w:t xml:space="preserve">14 Aar,    fød 14. Janr: </w:t>
      </w:r>
      <w:r>
        <w:rPr>
          <w:i/>
        </w:rPr>
        <w:t>(:Juni??:)</w:t>
      </w:r>
      <w:r>
        <w:t xml:space="preserve"> 1810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F61AA6" w:rsidRDefault="00BA50F0">
      <w:pPr>
        <w:rPr>
          <w:i/>
        </w:rPr>
      </w:pPr>
      <w:r>
        <w:t>Confirmanten:</w:t>
      </w:r>
      <w:r>
        <w:tab/>
        <w:t>Kirsten Nielsdatter</w:t>
      </w:r>
    </w:p>
    <w:p w:rsidR="00BA50F0" w:rsidRPr="00F61AA6" w:rsidRDefault="00BA50F0">
      <w:pPr>
        <w:rPr>
          <w:i/>
        </w:rPr>
      </w:pPr>
      <w:r>
        <w:t>Forældrene:</w:t>
      </w:r>
      <w:r>
        <w:tab/>
        <w:t xml:space="preserve">F: Gaardm. Niels Nielsen </w:t>
      </w:r>
      <w:r>
        <w:rPr>
          <w:i/>
        </w:rPr>
        <w:t>(:født ca. 1770:),</w:t>
      </w:r>
      <w:r>
        <w:t xml:space="preserve">   M:  </w:t>
      </w:r>
      <w:r w:rsidRPr="00873041">
        <w:rPr>
          <w:b/>
        </w:rPr>
        <w:t>Karen Sørensdatter</w:t>
      </w:r>
      <w:r>
        <w:t xml:space="preserve"> </w:t>
      </w:r>
    </w:p>
    <w:p w:rsidR="00BA50F0" w:rsidRDefault="00BA50F0">
      <w:r>
        <w:t>Alder, født/døbt:</w:t>
      </w:r>
      <w:r>
        <w:tab/>
        <w:t>fød 16. Febr. 1812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v: 1818 af Weisse, Aarhuus.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 w:rsidRPr="002C1747">
        <w:rPr>
          <w:b/>
        </w:rP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98.</w:t>
      </w:r>
    </w:p>
    <w:p w:rsidR="00BA50F0" w:rsidRDefault="00BA50F0">
      <w:pPr>
        <w:rPr>
          <w:i/>
        </w:rPr>
      </w:pPr>
      <w:r>
        <w:t>Niels Nielsen</w:t>
      </w:r>
      <w:r>
        <w:tab/>
      </w:r>
      <w:r>
        <w:tab/>
      </w:r>
      <w:r>
        <w:tab/>
      </w:r>
      <w:r>
        <w:tab/>
        <w:t xml:space="preserve">   70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 xml:space="preserve">Karen </w:t>
      </w:r>
      <w:r>
        <w:t xml:space="preserve">Nielsdatter </w:t>
      </w:r>
      <w:r>
        <w:rPr>
          <w:b/>
          <w:i/>
        </w:rPr>
        <w:t>(:Sørensdatter:)</w:t>
      </w:r>
      <w:r>
        <w:tab/>
        <w:t xml:space="preserve">   60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pPr>
        <w:rPr>
          <w:i/>
        </w:rPr>
      </w:pPr>
      <w:r>
        <w:t>Niels Nielsen</w:t>
      </w:r>
      <w:r>
        <w:tab/>
      </w:r>
      <w:r>
        <w:tab/>
      </w:r>
      <w:r>
        <w:tab/>
      </w:r>
      <w:r>
        <w:tab/>
        <w:t xml:space="preserve">   33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Nielsen</w:t>
      </w:r>
      <w:r>
        <w:tab/>
      </w:r>
      <w:r>
        <w:tab/>
      </w:r>
      <w:r>
        <w:tab/>
      </w:r>
      <w:r>
        <w:tab/>
        <w:t xml:space="preserve">   24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Ellen Nielsdatter</w:t>
      </w:r>
      <w:r>
        <w:tab/>
      </w:r>
      <w:r>
        <w:tab/>
      </w:r>
      <w:r>
        <w:tab/>
      </w:r>
      <w:r>
        <w:tab/>
        <w:t xml:space="preserve">   22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Kirst. Nielsdatter</w:t>
      </w:r>
      <w:r>
        <w:tab/>
      </w:r>
      <w:r>
        <w:tab/>
      </w:r>
      <w:r>
        <w:tab/>
        <w:t xml:space="preserve">   18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Simonsen</w:t>
      </w:r>
      <w:r>
        <w:tab/>
      </w:r>
      <w:r>
        <w:tab/>
      </w:r>
      <w:r>
        <w:tab/>
      </w:r>
      <w:r>
        <w:tab/>
        <w:t xml:space="preserve">   17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>
      <w:r>
        <w:t>Sørensdatter,       Karen</w:t>
      </w:r>
      <w:r>
        <w:tab/>
      </w:r>
      <w:r>
        <w:tab/>
      </w:r>
      <w:r>
        <w:tab/>
        <w:t>født ca. 1780/1781  i Skovby</w:t>
      </w:r>
    </w:p>
    <w:p w:rsidR="00BA50F0" w:rsidRDefault="00BA50F0">
      <w:r>
        <w:t>Gift med Gaardmand af Skovby</w:t>
      </w:r>
      <w:r>
        <w:tab/>
        <w:t>død 11. Sept. 1859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1845.   Skovbye Sogn.   Framlev Herred.   Aarhuus Amt.  No. 32.  En Gaard.  Side 6:</w:t>
      </w:r>
    </w:p>
    <w:p w:rsidR="00BA50F0" w:rsidRDefault="00BA50F0">
      <w:r w:rsidRPr="00A93B57">
        <w:t>Niels Nielsen</w:t>
      </w:r>
      <w:r>
        <w:tab/>
      </w:r>
      <w:r>
        <w:tab/>
        <w:t>74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 w:rsidRPr="00A93B57">
        <w:rPr>
          <w:b/>
        </w:rPr>
        <w:t>Karen Sørensdatter</w:t>
      </w:r>
      <w:r>
        <w:tab/>
        <w:t>67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>
        <w:t>Niels Nielsen</w:t>
      </w:r>
      <w:r>
        <w:tab/>
      </w:r>
      <w:r>
        <w:tab/>
        <w:t>38</w:t>
      </w:r>
      <w:r>
        <w:tab/>
        <w:t>ugift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  <w:t>27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  <w:t>25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Ane Kirstine Nielsd:</w:t>
      </w:r>
      <w:r>
        <w:tab/>
        <w:t>23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Christian  -    -</w:t>
      </w:r>
      <w:r>
        <w:tab/>
        <w:t>21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Tjenestedreng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8D0A1C" w:rsidRDefault="008D0A1C"/>
    <w:p w:rsidR="008D0A1C" w:rsidRDefault="008D0A1C"/>
    <w:p w:rsidR="008D0A1C" w:rsidRDefault="008D0A1C"/>
    <w:p w:rsidR="00BA50F0" w:rsidRDefault="00BA50F0">
      <w:r>
        <w:t>=======================================================================</w:t>
      </w:r>
    </w:p>
    <w:p w:rsidR="00BA50F0" w:rsidRDefault="00E206DF">
      <w:r>
        <w:br w:type="page"/>
      </w:r>
      <w:r w:rsidR="00BA50F0">
        <w:t>Sørensen,         Rasmus</w:t>
      </w:r>
      <w:r w:rsidR="00BA50F0">
        <w:tab/>
      </w:r>
      <w:r w:rsidR="00BA50F0">
        <w:tab/>
        <w:t>født ca. 1780/1781</w:t>
      </w:r>
    </w:p>
    <w:p w:rsidR="00BA50F0" w:rsidRDefault="00BA50F0">
      <w:r>
        <w:t>Af Skovby,   fæster 1812 en gård i Sjelle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18. Familie</w:t>
      </w:r>
    </w:p>
    <w:p w:rsidR="00BA50F0" w:rsidRDefault="00BA50F0">
      <w:r>
        <w:t>Søren Rasmusen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1ste</w:t>
      </w:r>
      <w:r>
        <w:tab/>
        <w:t>Selv Eÿer Bonde</w:t>
      </w:r>
    </w:p>
    <w:p w:rsidR="00BA50F0" w:rsidRDefault="00BA50F0">
      <w:r>
        <w:t>Stine Ovesdatter</w:t>
      </w:r>
      <w:r>
        <w:tab/>
      </w:r>
      <w:r>
        <w:tab/>
      </w:r>
      <w:r>
        <w:tab/>
        <w:t>Hustrue</w:t>
      </w:r>
      <w:r>
        <w:tab/>
      </w:r>
      <w:r>
        <w:tab/>
      </w:r>
      <w:r>
        <w:tab/>
        <w:t>28</w:t>
      </w:r>
      <w:r>
        <w:tab/>
      </w:r>
      <w:r>
        <w:tab/>
        <w:t>Ægteskab</w:t>
      </w:r>
    </w:p>
    <w:p w:rsidR="00BA50F0" w:rsidRDefault="00BA50F0">
      <w:r w:rsidRPr="007E7C2B">
        <w:rPr>
          <w:b/>
        </w:rPr>
        <w:t>Rasmus Sørensen</w:t>
      </w:r>
      <w:r>
        <w:tab/>
      </w:r>
      <w:r>
        <w:tab/>
        <w:t>}   Begge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Ove Sørensen</w:t>
      </w:r>
      <w:r>
        <w:tab/>
      </w:r>
      <w:r>
        <w:tab/>
      </w:r>
      <w:r>
        <w:tab/>
        <w:t>}   Ægte Børn</w:t>
      </w:r>
      <w:r>
        <w:tab/>
      </w:r>
      <w:r>
        <w:tab/>
        <w:t xml:space="preserve">  1</w:t>
      </w:r>
    </w:p>
    <w:p w:rsidR="00BA50F0" w:rsidRDefault="00BA50F0">
      <w:r>
        <w:t>Ove Lauridsen</w:t>
      </w:r>
      <w:r>
        <w:tab/>
      </w:r>
      <w:r>
        <w:tab/>
      </w:r>
      <w:r>
        <w:tab/>
        <w:t>Konens Fader</w:t>
      </w:r>
      <w:r>
        <w:tab/>
      </w:r>
      <w:r>
        <w:tab/>
        <w:t>73</w:t>
      </w:r>
      <w:r>
        <w:tab/>
      </w:r>
      <w:r>
        <w:tab/>
        <w:t>Begge i før-</w:t>
      </w:r>
      <w:r>
        <w:tab/>
        <w:t>Huus Folk</w:t>
      </w:r>
    </w:p>
    <w:p w:rsidR="00BA50F0" w:rsidRDefault="00BA50F0">
      <w:r>
        <w:t>Sidsel Sørensdatter</w:t>
      </w:r>
      <w:r>
        <w:tab/>
      </w:r>
      <w:r>
        <w:tab/>
        <w:t>Konens Moder</w:t>
      </w:r>
      <w:r>
        <w:tab/>
      </w:r>
      <w:r>
        <w:tab/>
        <w:t>67</w:t>
      </w:r>
      <w:r>
        <w:tab/>
      </w:r>
      <w:r>
        <w:tab/>
        <w:t>ste Ægteskab</w:t>
      </w:r>
    </w:p>
    <w:p w:rsidR="00BA50F0" w:rsidRDefault="00BA50F0">
      <w:r>
        <w:t>Maren Jensdatter</w:t>
      </w:r>
      <w:r>
        <w:tab/>
      </w:r>
      <w:r>
        <w:tab/>
      </w:r>
      <w:r>
        <w:tab/>
        <w:t>Tieniste Pige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E206DF" w:rsidRDefault="00E206DF" w:rsidP="00E206DF"/>
    <w:p w:rsidR="00E206DF" w:rsidRPr="00A52EE1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bCs/>
        </w:rPr>
      </w:pPr>
      <w:r w:rsidRPr="00A52EE1">
        <w:rPr>
          <w:bCs/>
        </w:rPr>
        <w:t xml:space="preserve">1789.   Lægdsrulle.   </w:t>
      </w:r>
      <w:r w:rsidRPr="00E206DF">
        <w:rPr>
          <w:bCs/>
        </w:rPr>
        <w:t>Søren Rasmussen</w:t>
      </w:r>
      <w:r>
        <w:rPr>
          <w:bCs/>
          <w:i/>
        </w:rPr>
        <w:t>(:f. ca. 1751:)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E206DF" w:rsidRPr="009A26AE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9A26AE">
        <w:t xml:space="preserve">82.  </w:t>
      </w:r>
      <w:r w:rsidRPr="00E206DF">
        <w:rPr>
          <w:b/>
        </w:rPr>
        <w:t>Rasmus  10 Aar gl</w:t>
      </w:r>
      <w:r>
        <w:t xml:space="preserve">. </w:t>
      </w:r>
      <w:r>
        <w:rPr>
          <w:i/>
        </w:rPr>
        <w:t>(:1780:)</w:t>
      </w:r>
      <w:r w:rsidRPr="009A26AE">
        <w:tab/>
      </w:r>
      <w:r w:rsidRPr="009A26AE">
        <w:tab/>
      </w:r>
      <w:r>
        <w:tab/>
      </w:r>
      <w:r w:rsidRPr="009A26AE">
        <w:tab/>
      </w:r>
      <w:r>
        <w:t xml:space="preserve">Opholdssted:   </w:t>
      </w:r>
      <w:r w:rsidRPr="009A26AE">
        <w:t>hiemme</w:t>
      </w:r>
    </w:p>
    <w:p w:rsidR="00E206DF" w:rsidRPr="009A26AE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493E64">
        <w:t xml:space="preserve">Nr. 83.  Ove  3 Aar gl. </w:t>
      </w:r>
      <w:r w:rsidRPr="00493E64">
        <w:rPr>
          <w:i/>
        </w:rPr>
        <w:t>(:1785:)</w:t>
      </w:r>
      <w:r w:rsidRPr="00493E64">
        <w:tab/>
      </w:r>
      <w:r w:rsidRPr="00493E64">
        <w:tab/>
      </w:r>
      <w:r w:rsidRPr="00493E64">
        <w:tab/>
      </w:r>
      <w:r w:rsidRPr="00493E64">
        <w:tab/>
      </w:r>
      <w:r w:rsidRPr="00493E64">
        <w:tab/>
      </w:r>
      <w:r w:rsidRPr="00493E64">
        <w:tab/>
        <w:t>do.</w:t>
      </w:r>
      <w:r w:rsidRPr="00493E64">
        <w:tab/>
      </w:r>
      <w:r w:rsidRPr="00493E64">
        <w:tab/>
      </w:r>
      <w:r>
        <w:t>do.</w:t>
      </w:r>
    </w:p>
    <w:p w:rsidR="00E206DF" w:rsidRPr="002E0C2F" w:rsidRDefault="00E206DF" w:rsidP="00E206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E206DF" w:rsidRDefault="00E206DF" w:rsidP="00E206DF"/>
    <w:p w:rsidR="00757DA8" w:rsidRDefault="00757DA8" w:rsidP="00757DA8"/>
    <w:p w:rsidR="00757DA8" w:rsidRPr="0069665F" w:rsidRDefault="00757DA8" w:rsidP="00757D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FE7923">
        <w:rPr>
          <w:bCs/>
        </w:rPr>
        <w:t xml:space="preserve">1792.   Lægdsrulle.   </w:t>
      </w:r>
      <w:r>
        <w:rPr>
          <w:bCs/>
        </w:rPr>
        <w:t xml:space="preserve">Fader:  </w:t>
      </w:r>
      <w:r w:rsidRPr="00757DA8">
        <w:rPr>
          <w:bCs/>
        </w:rPr>
        <w:t>Søren Rasmussen</w:t>
      </w:r>
      <w:r>
        <w:rPr>
          <w:b/>
          <w:bCs/>
        </w:rPr>
        <w:t xml:space="preserve"> </w:t>
      </w:r>
      <w:r>
        <w:rPr>
          <w:bCs/>
          <w:i/>
        </w:rPr>
        <w:t>(:f. ca. 1751:).</w:t>
      </w:r>
      <w:r>
        <w:rPr>
          <w:bCs/>
        </w:rPr>
        <w:t xml:space="preserve">  </w:t>
      </w:r>
      <w:r w:rsidRPr="0069665F">
        <w:t>Skovbye</w:t>
      </w:r>
      <w:r>
        <w:t>.</w:t>
      </w:r>
      <w:r>
        <w:tab/>
        <w:t>2 Sønner:</w:t>
      </w:r>
    </w:p>
    <w:p w:rsidR="00757DA8" w:rsidRPr="0069665F" w:rsidRDefault="00757DA8" w:rsidP="00757D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86.  </w:t>
      </w:r>
      <w:r w:rsidRPr="00757DA8">
        <w:rPr>
          <w:b/>
        </w:rPr>
        <w:t>Rasmus 13 Aar gl.</w:t>
      </w:r>
      <w:r>
        <w:t xml:space="preserve"> </w:t>
      </w:r>
      <w:r>
        <w:rPr>
          <w:i/>
        </w:rPr>
        <w:t>(:1780:)</w:t>
      </w:r>
      <w:r>
        <w:tab/>
        <w:t xml:space="preserve">Opholdssted:   </w:t>
      </w:r>
      <w:r w:rsidRPr="0069665F">
        <w:t>hiemme</w:t>
      </w:r>
    </w:p>
    <w:p w:rsidR="00757DA8" w:rsidRPr="002C5586" w:rsidRDefault="00757DA8" w:rsidP="00757D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87.  </w:t>
      </w:r>
      <w:r w:rsidRPr="00757DA8">
        <w:t xml:space="preserve">Ove   6 Aar gl. </w:t>
      </w:r>
      <w:r w:rsidRPr="00757DA8">
        <w:rPr>
          <w:i/>
        </w:rPr>
        <w:t>(:1785:)</w:t>
      </w:r>
      <w:r w:rsidRPr="00757DA8">
        <w:tab/>
      </w:r>
      <w:r w:rsidRPr="00757DA8">
        <w:tab/>
      </w:r>
      <w:r w:rsidRPr="00757DA8">
        <w:tab/>
        <w:t>do.</w:t>
      </w:r>
      <w:r w:rsidRPr="00757DA8">
        <w:tab/>
      </w:r>
      <w:r w:rsidRPr="00757DA8">
        <w:tab/>
      </w:r>
      <w:r w:rsidRPr="002C5586">
        <w:t>do.</w:t>
      </w:r>
    </w:p>
    <w:p w:rsidR="00757DA8" w:rsidRDefault="00757DA8" w:rsidP="00757DA8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757DA8" w:rsidRPr="002C5586" w:rsidRDefault="00757DA8" w:rsidP="00757DA8"/>
    <w:p w:rsidR="00BA50F0" w:rsidRDefault="00BA50F0"/>
    <w:p w:rsidR="00BA50F0" w:rsidRPr="00B84418" w:rsidRDefault="00BA50F0">
      <w:r>
        <w:t xml:space="preserve">1795.  </w:t>
      </w:r>
      <w:r w:rsidRPr="005F30D4">
        <w:t>Søren Rasmussens</w:t>
      </w:r>
      <w:r>
        <w:t xml:space="preserve"> </w:t>
      </w:r>
      <w:r>
        <w:rPr>
          <w:i/>
        </w:rPr>
        <w:t>(:født ca. 1751:)</w:t>
      </w:r>
      <w:r>
        <w:t xml:space="preserve"> hustru </w:t>
      </w:r>
      <w:r w:rsidRPr="002615C7">
        <w:t>Christina Ovesdatter</w:t>
      </w:r>
      <w:r>
        <w:t xml:space="preserve"> </w:t>
      </w:r>
      <w:r>
        <w:rPr>
          <w:i/>
        </w:rPr>
        <w:t>(:født ca. 1759:)</w:t>
      </w:r>
      <w:r>
        <w:t xml:space="preserve"> dør og der er skifte efter hende i Frijsenborg skifteprotokol 27. februar 1795.  De har børnene: 1) </w:t>
      </w:r>
      <w:r w:rsidRPr="002615C7">
        <w:rPr>
          <w:b/>
        </w:rPr>
        <w:t>Rasmus Sørensen</w:t>
      </w:r>
      <w:r>
        <w:t xml:space="preserve">, født ca. 1781, 2) Ove Sørensen, født ca. 1787 </w:t>
      </w:r>
      <w:r>
        <w:rPr>
          <w:i/>
        </w:rPr>
        <w:t>(:1785:)</w:t>
      </w:r>
      <w:r>
        <w:t xml:space="preserve">.  Formynder er børnenes morbroder P. Thøgersen fra Herskind </w:t>
      </w:r>
      <w:r>
        <w:rPr>
          <w:i/>
        </w:rPr>
        <w:t>(:født ca. 1740:).</w:t>
      </w:r>
    </w:p>
    <w:p w:rsidR="00BA50F0" w:rsidRDefault="00BA50F0">
      <w:r>
        <w:t xml:space="preserve">(Kilde: C. E. Gjesager:  Slægtsbog for Berthine Gjesager.  Side 97. 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 xml:space="preserve">Den 27. Febr. 1795.  No. 1021.  Skifte efter Christine Ovesdatter </w:t>
      </w:r>
      <w:r>
        <w:rPr>
          <w:i/>
        </w:rPr>
        <w:t>(:født ca. 1759:)</w:t>
      </w:r>
      <w:r>
        <w:t xml:space="preserve"> i Skovby. </w:t>
      </w:r>
      <w:r>
        <w:br/>
        <w:t xml:space="preserve">Enkemanden var Søren Rasmussen </w:t>
      </w:r>
      <w:r>
        <w:rPr>
          <w:i/>
        </w:rPr>
        <w:t>(:f.ca. 1751:)</w:t>
      </w:r>
      <w:r>
        <w:t xml:space="preserve">.  Børn:  </w:t>
      </w:r>
      <w:r>
        <w:rPr>
          <w:b/>
        </w:rPr>
        <w:t>Rasmus 14</w:t>
      </w:r>
      <w:r>
        <w:t xml:space="preserve">,  Ove 8 </w:t>
      </w:r>
      <w:r>
        <w:rPr>
          <w:i/>
        </w:rPr>
        <w:t>(:f.ca. 1785:)</w:t>
      </w:r>
      <w:r>
        <w:t xml:space="preserve">.  Formynder: morbror Peder Thøgersen </w:t>
      </w:r>
      <w:r>
        <w:rPr>
          <w:i/>
        </w:rPr>
        <w:t>(:f.ca. 1740:)</w:t>
      </w:r>
      <w:r>
        <w:t xml:space="preserve"> i Herskind. </w:t>
      </w:r>
    </w:p>
    <w:p w:rsidR="00BA50F0" w:rsidRDefault="00BA50F0">
      <w:r>
        <w:t>(Kilde: Skanderborg og Aakjær Amter Skifteprotokol 1792-1798.   B 5 C  nr. 216.  Folio 158.B)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 w:rsidRPr="008D227D">
        <w:rPr>
          <w:b/>
        </w:rPr>
        <w:t>Rasmus Sørensen</w:t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>
        <w:t>Jens Jensen</w:t>
      </w:r>
      <w:r>
        <w:tab/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 xml:space="preserve">Christine Sophie </w:t>
      </w:r>
    </w:p>
    <w:p w:rsidR="00BA50F0" w:rsidRDefault="00BA50F0">
      <w: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BA50F0" w:rsidRDefault="00BA50F0"/>
    <w:p w:rsidR="004312E7" w:rsidRDefault="004312E7"/>
    <w:p w:rsidR="004312E7" w:rsidRDefault="004312E7"/>
    <w:p w:rsidR="004312E7" w:rsidRDefault="004312E7"/>
    <w:p w:rsidR="004312E7" w:rsidRDefault="004312E7"/>
    <w:p w:rsidR="004312E7" w:rsidRDefault="004312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4312E7" w:rsidRDefault="004312E7" w:rsidP="004312E7">
      <w:r>
        <w:t>Sørensen,         Rasmus</w:t>
      </w:r>
      <w:r>
        <w:tab/>
      </w:r>
      <w:r>
        <w:tab/>
        <w:t>født ca. 1780/1781</w:t>
      </w:r>
    </w:p>
    <w:p w:rsidR="004312E7" w:rsidRDefault="004312E7" w:rsidP="004312E7">
      <w:r>
        <w:t>Af Skovby,   fæster 1812 en gård i Sjelle</w:t>
      </w:r>
    </w:p>
    <w:p w:rsidR="004312E7" w:rsidRDefault="004312E7" w:rsidP="004312E7">
      <w:r>
        <w:t>______________________________________________________________________________</w:t>
      </w:r>
    </w:p>
    <w:p w:rsidR="004312E7" w:rsidRDefault="004312E7">
      <w:pPr>
        <w:rPr>
          <w:b/>
        </w:rPr>
      </w:pPr>
    </w:p>
    <w:p w:rsidR="00BA50F0" w:rsidRDefault="00BA50F0">
      <w:r>
        <w:rPr>
          <w:b/>
        </w:rPr>
        <w:t>Er det samme person ??:</w:t>
      </w:r>
    </w:p>
    <w:p w:rsidR="00BA50F0" w:rsidRDefault="00BA50F0">
      <w:r>
        <w:t>27.</w:t>
      </w:r>
      <w:r>
        <w:tab/>
        <w:t>20.</w:t>
      </w:r>
      <w:r>
        <w:tab/>
        <w:t xml:space="preserve">Skifte 22. Maj 1812 efter afg. Gaardfæster Niels Sørensen Vissing i Sjelle. </w:t>
      </w:r>
    </w:p>
    <w:p w:rsidR="00BA50F0" w:rsidRPr="009F2C93" w:rsidRDefault="00BA50F0">
      <w:pPr>
        <w:rPr>
          <w:b/>
        </w:rPr>
      </w:pPr>
      <w:r>
        <w:tab/>
      </w:r>
      <w:r>
        <w:tab/>
        <w:t xml:space="preserve">Enken var Mette Sørensdatter, som giftede sig med efterfølgeren i Gaarden </w:t>
      </w:r>
      <w:r w:rsidRPr="009F2C93">
        <w:rPr>
          <w:b/>
        </w:rPr>
        <w:t xml:space="preserve">Rasmus </w:t>
      </w:r>
    </w:p>
    <w:p w:rsidR="00BA50F0" w:rsidRDefault="00BA50F0">
      <w:r w:rsidRPr="009F2C93">
        <w:rPr>
          <w:b/>
        </w:rPr>
        <w:tab/>
      </w:r>
      <w:r w:rsidRPr="009F2C93">
        <w:rPr>
          <w:b/>
        </w:rPr>
        <w:tab/>
        <w:t>Sørensen,</w:t>
      </w:r>
      <w:r>
        <w:t xml:space="preserve"> som kom fra Skovby.</w:t>
      </w:r>
    </w:p>
    <w:p w:rsidR="00BA50F0" w:rsidRPr="009F2C93" w:rsidRDefault="00BA50F0">
      <w:r>
        <w:t>29.</w:t>
      </w:r>
      <w:r>
        <w:tab/>
      </w:r>
      <w:r>
        <w:tab/>
      </w:r>
      <w:r>
        <w:rPr>
          <w:b/>
        </w:rPr>
        <w:t xml:space="preserve">Rasmus Sørensen </w:t>
      </w:r>
      <w:r>
        <w:t xml:space="preserve"> fæstede derefter afg. Niels Sørensen Vissings gård 22. maj 1812.</w:t>
      </w:r>
    </w:p>
    <w:p w:rsidR="00BA50F0" w:rsidRPr="00446B52" w:rsidRDefault="00BA50F0">
      <w:r>
        <w:t xml:space="preserve">(Kilde:  Edel Simonsens Slægtsbog.  Bog nr. 2.  Nr. 27, 28 og 29. 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 xml:space="preserve">34-a. 815. Fæstebrev 22. Maj 1812 til </w:t>
      </w:r>
      <w:r w:rsidRPr="00EE486B">
        <w:rPr>
          <w:b/>
        </w:rPr>
        <w:t>Rasmus Sørensen</w:t>
      </w:r>
      <w:r>
        <w:t xml:space="preserve"> </w:t>
      </w:r>
      <w:r w:rsidRPr="00EE486B">
        <w:rPr>
          <w:b/>
        </w:rPr>
        <w:t>af Skovby</w:t>
      </w:r>
      <w:r>
        <w:t xml:space="preserve"> en Gaard i Sjelle, som Niels </w:t>
      </w:r>
    </w:p>
    <w:p w:rsidR="00BA50F0" w:rsidRPr="001F2CE6" w:rsidRDefault="00BA50F0">
      <w:pPr>
        <w:rPr>
          <w:i/>
        </w:rPr>
      </w:pPr>
      <w:r>
        <w:t xml:space="preserve">Sørensen Vissing er fradød og ægter enken Mette Sørensdatter </w:t>
      </w:r>
      <w:r>
        <w:rPr>
          <w:i/>
        </w:rPr>
        <w:t>(:fotokopi af original fæsteprotokol:)</w:t>
      </w:r>
    </w:p>
    <w:p w:rsidR="00BA50F0" w:rsidRPr="00446B52" w:rsidRDefault="00BA50F0">
      <w:r>
        <w:t xml:space="preserve">(Kilde: Edel Simonsens Slægtsbog. Stor brun papmappe 8. Nr. 34a-815.På </w:t>
      </w:r>
      <w:r w:rsidR="00A138C3">
        <w:t>lokal</w:t>
      </w:r>
      <w:r>
        <w:t>arkivet i Galten)</w:t>
      </w:r>
    </w:p>
    <w:p w:rsidR="00BA50F0" w:rsidRDefault="00BA50F0"/>
    <w:p w:rsidR="008D0A1C" w:rsidRDefault="008D0A1C"/>
    <w:p w:rsidR="00BA50F0" w:rsidRDefault="00BA50F0"/>
    <w:p w:rsidR="004312E7" w:rsidRDefault="004312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4312E7" w:rsidRDefault="004312E7"/>
    <w:p w:rsidR="004312E7" w:rsidRDefault="004312E7"/>
    <w:p w:rsidR="004312E7" w:rsidRDefault="004312E7"/>
    <w:p w:rsidR="00BA50F0" w:rsidRDefault="00BA50F0">
      <w:r>
        <w:t>======================================================================</w:t>
      </w:r>
    </w:p>
    <w:p w:rsidR="00BA50F0" w:rsidRDefault="00E206DF">
      <w:r>
        <w:br w:type="page"/>
      </w:r>
      <w:r w:rsidR="00BA50F0">
        <w:t>Jensdatter,       Johanne</w:t>
      </w:r>
      <w:r w:rsidR="00BA50F0">
        <w:tab/>
      </w:r>
      <w:r w:rsidR="00BA50F0">
        <w:tab/>
        <w:t>født ca. 1781</w:t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(:johanne jensdatter:)</w:t>
      </w:r>
    </w:p>
    <w:p w:rsidR="00BA50F0" w:rsidRDefault="00BA50F0">
      <w:r>
        <w:t>Tjenestepige af Skovby</w:t>
      </w:r>
    </w:p>
    <w:p w:rsidR="00BA50F0" w:rsidRPr="006565BC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Jensen</w:t>
      </w:r>
      <w:r>
        <w:tab/>
      </w:r>
      <w:r>
        <w:tab/>
        <w:t>Huusbonde</w:t>
      </w:r>
      <w:r>
        <w:tab/>
      </w:r>
      <w:r>
        <w:tab/>
        <w:t>38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Bonde og Gaard Beboer</w:t>
      </w:r>
    </w:p>
    <w:p w:rsidR="00BA50F0" w:rsidRDefault="00BA50F0">
      <w:r>
        <w:t>Cidsel Nielsdatter</w:t>
      </w:r>
      <w:r>
        <w:tab/>
        <w:t>hans Kone</w:t>
      </w:r>
      <w:r>
        <w:tab/>
      </w:r>
      <w:r>
        <w:tab/>
        <w:t>32</w:t>
      </w:r>
      <w:r>
        <w:tab/>
        <w:t>givt første Gang</w:t>
      </w:r>
    </w:p>
    <w:p w:rsidR="00BA50F0" w:rsidRDefault="00BA50F0">
      <w:r>
        <w:t>Jens Rasmusen</w:t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ugivt</w:t>
      </w:r>
    </w:p>
    <w:p w:rsidR="00BA50F0" w:rsidRDefault="00BA50F0">
      <w:r>
        <w:t>Niels Rasmusen</w:t>
      </w:r>
      <w:r>
        <w:tab/>
      </w:r>
      <w:r>
        <w:tab/>
        <w:t>} deres Børn</w:t>
      </w:r>
      <w:r>
        <w:tab/>
        <w:t xml:space="preserve">  6</w:t>
      </w:r>
      <w:r>
        <w:tab/>
        <w:t>ugivt</w:t>
      </w:r>
    </w:p>
    <w:p w:rsidR="00BA50F0" w:rsidRDefault="00BA50F0">
      <w:r>
        <w:t>Kirsten Rasmusdatter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>
      <w:r w:rsidRPr="00A94FC7">
        <w:t>Jens Jensen</w:t>
      </w:r>
      <w:r>
        <w:tab/>
      </w:r>
      <w:r>
        <w:tab/>
      </w:r>
      <w:r>
        <w:tab/>
        <w:t xml:space="preserve">  } Mandens</w:t>
      </w:r>
      <w:r>
        <w:tab/>
        <w:t>74</w:t>
      </w:r>
      <w:r>
        <w:tab/>
        <w:t>} Givt første Gang</w:t>
      </w:r>
    </w:p>
    <w:p w:rsidR="00BA50F0" w:rsidRDefault="00BA50F0">
      <w:r w:rsidRPr="006565BC">
        <w:t>Karen Jacobsdatter</w:t>
      </w:r>
      <w:r>
        <w:tab/>
        <w:t xml:space="preserve">  } Forældre</w:t>
      </w:r>
      <w:r>
        <w:tab/>
        <w:t>72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Rasmus Jensen</w:t>
      </w:r>
      <w:r>
        <w:tab/>
      </w:r>
      <w:r>
        <w:tab/>
        <w:t xml:space="preserve">    } Tieneste</w:t>
      </w:r>
      <w:r>
        <w:tab/>
        <w:t>23</w:t>
      </w:r>
      <w:r>
        <w:tab/>
        <w:t>ugivt</w:t>
      </w:r>
    </w:p>
    <w:p w:rsidR="00BA50F0" w:rsidRDefault="00BA50F0">
      <w:r w:rsidRPr="006565BC">
        <w:rPr>
          <w:b/>
        </w:rPr>
        <w:t>Johanna Jensdatter</w:t>
      </w:r>
      <w:r>
        <w:tab/>
        <w:t xml:space="preserve">    } Folk</w:t>
      </w:r>
      <w:r>
        <w:tab/>
      </w:r>
      <w:r>
        <w:tab/>
        <w:t>19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rPr>
          <w:i/>
        </w:rPr>
        <w:t xml:space="preserve">(:se også en Johanne Jensdatter, f. ca. </w:t>
      </w:r>
      <w:r w:rsidR="00995463">
        <w:rPr>
          <w:i/>
        </w:rPr>
        <w:t xml:space="preserve">1779 eller </w:t>
      </w:r>
      <w:r>
        <w:rPr>
          <w:i/>
        </w:rPr>
        <w:t>1780:)</w:t>
      </w:r>
    </w:p>
    <w:p w:rsidR="00BA50F0" w:rsidRDefault="00BA50F0"/>
    <w:p w:rsidR="008D0A1C" w:rsidRDefault="008D0A1C"/>
    <w:p w:rsidR="008D0A1C" w:rsidRPr="00BF40B4" w:rsidRDefault="008D0A1C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=====================================================================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Kris,        Dorthe Maria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født ca. 1781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i/>
          <w:lang w:val="en-US"/>
        </w:rPr>
        <w:t>(:dorthe marie kris:)</w:t>
      </w:r>
    </w:p>
    <w:p w:rsidR="00BA50F0" w:rsidRPr="00D02DE2" w:rsidRDefault="00BA50F0">
      <w:r>
        <w:t>Tjenestepige af Christinedal, Skovby Sogn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 w:rsidRPr="00D02DE2">
        <w:rPr>
          <w:b/>
        </w:rP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995463" w:rsidRDefault="00995463"/>
    <w:p w:rsidR="00BA50F0" w:rsidRDefault="00BA50F0">
      <w:r>
        <w:t>======================================================================</w:t>
      </w:r>
    </w:p>
    <w:p w:rsidR="00BA50F0" w:rsidRDefault="00D02B26">
      <w:r>
        <w:br w:type="page"/>
      </w:r>
      <w:r w:rsidR="00BA50F0">
        <w:t>Michelsen,        Laurids</w:t>
      </w:r>
      <w:r w:rsidR="00BA50F0">
        <w:tab/>
      </w:r>
      <w:r w:rsidR="00BA50F0">
        <w:tab/>
        <w:t>født ca. 1781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Den 30. Jan. 1784.  No. 571.  Skifte efter Mikkel Lauridsen </w:t>
      </w:r>
      <w:r>
        <w:rPr>
          <w:i/>
        </w:rPr>
        <w:t>(:født ca. 1747:)</w:t>
      </w:r>
      <w:r>
        <w:t xml:space="preserve"> i Skovby. </w:t>
      </w:r>
      <w:r>
        <w:br/>
        <w:t xml:space="preserve">Enken var Anne Jensdatter </w:t>
      </w:r>
      <w:r>
        <w:rPr>
          <w:i/>
        </w:rPr>
        <w:t>(:født ca. 1747:)</w:t>
      </w:r>
      <w:r>
        <w:t>. Hendes Lavværge:  Niels Jensen sst.</w:t>
      </w:r>
      <w:r>
        <w:rPr>
          <w:b/>
        </w:rPr>
        <w:t xml:space="preserve"> </w:t>
      </w:r>
      <w:r>
        <w:rPr>
          <w:i/>
        </w:rPr>
        <w:t>(:se både 1747og 1753:)</w:t>
      </w:r>
      <w:r>
        <w:t xml:space="preserve">.  Børn:  Kirsten 12 </w:t>
      </w:r>
      <w:r>
        <w:rPr>
          <w:i/>
        </w:rPr>
        <w:t>(:f.ca. 1771:)</w:t>
      </w:r>
      <w:r>
        <w:t xml:space="preserve">, </w:t>
      </w:r>
      <w:r>
        <w:rPr>
          <w:b/>
        </w:rPr>
        <w:t xml:space="preserve"> </w:t>
      </w:r>
      <w:r>
        <w:t xml:space="preserve">Jens 6 </w:t>
      </w:r>
      <w:r>
        <w:rPr>
          <w:i/>
        </w:rPr>
        <w:t>(:f.ca. 179:)</w:t>
      </w:r>
      <w:r>
        <w:t xml:space="preserve">,  </w:t>
      </w:r>
      <w:r>
        <w:rPr>
          <w:b/>
        </w:rPr>
        <w:t>Laurids 2</w:t>
      </w:r>
      <w:r>
        <w:t xml:space="preserve">.  Formyndere: Fastres Mænd Søren Andersen i Hørslev, Thomas Thomsen </w:t>
      </w:r>
      <w:r>
        <w:rPr>
          <w:i/>
        </w:rPr>
        <w:t>(:f.ca. 1728:)</w:t>
      </w:r>
      <w:r>
        <w:t xml:space="preserve"> i Skovby. </w:t>
      </w:r>
    </w:p>
    <w:p w:rsidR="00BA50F0" w:rsidRDefault="00BA50F0">
      <w:r>
        <w:t>(Kilde: Skanderborg og Aakjær Amter Skifteprotokol 1782-1791.  B 5 C  nr. 215.  Folio 190)</w:t>
      </w:r>
    </w:p>
    <w:p w:rsidR="00BA50F0" w:rsidRDefault="00BA50F0"/>
    <w:p w:rsidR="00BA50F0" w:rsidRDefault="00BA50F0"/>
    <w:p w:rsidR="00BA50F0" w:rsidRDefault="00BA50F0">
      <w:r>
        <w:t>Folketælling 1787.  Skoubye Sogn.  Schanderborg Amt.  Skoubÿe Sogn og Bÿe.</w:t>
      </w:r>
      <w:r>
        <w:tab/>
        <w:t>17. Familie</w:t>
      </w:r>
    </w:p>
    <w:p w:rsidR="00BA50F0" w:rsidRDefault="00BA50F0">
      <w:r>
        <w:t>Mogens Pedersen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Manden i 1ste</w:t>
      </w:r>
      <w:r>
        <w:tab/>
        <w:t>Selv Eÿer Bonde</w:t>
      </w:r>
    </w:p>
    <w:p w:rsidR="00BA50F0" w:rsidRDefault="00BA50F0">
      <w:r>
        <w:t>Anna Jensdatter</w:t>
      </w:r>
      <w:r>
        <w:tab/>
      </w:r>
      <w:r>
        <w:tab/>
      </w:r>
      <w:r>
        <w:tab/>
        <w:t>Hs. Hustrue</w:t>
      </w:r>
      <w:r>
        <w:tab/>
      </w:r>
      <w:r>
        <w:tab/>
        <w:t>40</w:t>
      </w:r>
      <w:r>
        <w:tab/>
      </w:r>
      <w:r>
        <w:tab/>
        <w:t>og Konen i 2. Æ.</w:t>
      </w:r>
    </w:p>
    <w:p w:rsidR="00BA50F0" w:rsidRDefault="00BA50F0">
      <w:r>
        <w:t>Kirsten Michelsdatter</w:t>
      </w:r>
      <w:r>
        <w:tab/>
      </w:r>
      <w:r>
        <w:tab/>
        <w:t>En Datter</w:t>
      </w:r>
      <w:r>
        <w:tab/>
      </w:r>
      <w:r>
        <w:tab/>
      </w:r>
      <w:r>
        <w:tab/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Ægte af første Ægtesk.</w:t>
      </w:r>
      <w:r>
        <w:tab/>
        <w:t>16</w:t>
      </w:r>
    </w:p>
    <w:p w:rsidR="00BA50F0" w:rsidRDefault="00BA50F0">
      <w:r>
        <w:t>Jens Michelsen</w:t>
      </w:r>
      <w:r>
        <w:tab/>
      </w:r>
      <w:r>
        <w:tab/>
      </w:r>
      <w:r>
        <w:tab/>
        <w:t xml:space="preserve">}   Alle Ægte </w:t>
      </w:r>
      <w:r>
        <w:tab/>
      </w:r>
      <w:r>
        <w:tab/>
        <w:t xml:space="preserve">  8</w:t>
      </w:r>
    </w:p>
    <w:p w:rsidR="00BA50F0" w:rsidRDefault="00BA50F0">
      <w:r w:rsidRPr="000E5726">
        <w:rPr>
          <w:b/>
        </w:rPr>
        <w:t>Laurids Michelsen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Michel Mogensen</w:t>
      </w:r>
      <w:r>
        <w:tab/>
      </w:r>
      <w:r>
        <w:tab/>
        <w:t>}   2det Ægteskab</w:t>
      </w:r>
      <w:r>
        <w:tab/>
        <w:t xml:space="preserve">  2</w:t>
      </w:r>
    </w:p>
    <w:p w:rsidR="00BA50F0" w:rsidRDefault="00BA50F0">
      <w:r>
        <w:t>Mette Nielsdatter</w:t>
      </w:r>
      <w:r>
        <w:tab/>
      </w:r>
      <w:r>
        <w:tab/>
      </w:r>
      <w:r>
        <w:tab/>
        <w:t>Konens Moder</w:t>
      </w:r>
      <w:r>
        <w:tab/>
      </w:r>
      <w:r>
        <w:tab/>
        <w:t>74</w:t>
      </w:r>
      <w:r>
        <w:tab/>
      </w:r>
      <w:r>
        <w:tab/>
        <w:t xml:space="preserve">Enke og </w:t>
      </w:r>
      <w:r>
        <w:tab/>
      </w:r>
      <w:r>
        <w:tab/>
        <w:t>Opholds Kone</w:t>
      </w:r>
    </w:p>
    <w:p w:rsidR="00BA50F0" w:rsidRDefault="00BA50F0">
      <w:r>
        <w:t>Peder Nielsen</w:t>
      </w:r>
      <w:r>
        <w:tab/>
      </w:r>
      <w:r>
        <w:tab/>
      </w:r>
      <w:r>
        <w:tab/>
        <w:t>Tieniste Karl</w:t>
      </w:r>
      <w:r>
        <w:tab/>
      </w:r>
      <w:r>
        <w:tab/>
        <w:t>39</w:t>
      </w:r>
    </w:p>
    <w:p w:rsidR="00BA50F0" w:rsidRDefault="00BA50F0"/>
    <w:p w:rsidR="00BA5A55" w:rsidRPr="00665350" w:rsidRDefault="00BA5A55" w:rsidP="00BA5A55"/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bCs/>
        </w:rPr>
        <w:t xml:space="preserve">1789.  Lægdsrulle.   Fader:   </w:t>
      </w:r>
      <w:r w:rsidRPr="00BA5A55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(:1738:)</w:t>
      </w:r>
      <w:r>
        <w:rPr>
          <w:bCs/>
        </w:rPr>
        <w:t>.     Skovby.        3 Sønner:</w:t>
      </w:r>
    </w:p>
    <w:p w:rsidR="00BA5A55" w:rsidRPr="000021C8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0021C8">
        <w:t xml:space="preserve">79.  </w:t>
      </w:r>
      <w:r w:rsidRPr="00BA5A55">
        <w:t>Jens Michelsen(?)</w:t>
      </w:r>
      <w:r>
        <w:t xml:space="preserve">   10 Aar gl. </w:t>
      </w:r>
      <w:r w:rsidRPr="000021C8">
        <w:rPr>
          <w:i/>
        </w:rPr>
        <w:t>(:1779;)</w:t>
      </w:r>
      <w:r w:rsidRPr="000021C8">
        <w:tab/>
      </w:r>
      <w:r w:rsidRPr="000021C8">
        <w:tab/>
      </w:r>
      <w:r>
        <w:t xml:space="preserve">Opholdssted:   </w:t>
      </w:r>
      <w:r w:rsidRPr="000021C8">
        <w:t>hiemme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jc w:val="both"/>
        <w:rPr>
          <w:lang w:val="en-US"/>
        </w:rPr>
      </w:pPr>
      <w:r>
        <w:t xml:space="preserve">Nr. </w:t>
      </w:r>
      <w:r w:rsidRPr="000021C8">
        <w:t xml:space="preserve">80.  </w:t>
      </w:r>
      <w:r w:rsidRPr="00BA5A55">
        <w:rPr>
          <w:b/>
        </w:rPr>
        <w:t xml:space="preserve">Lars </w:t>
      </w:r>
      <w:r w:rsidRPr="00BA5A55">
        <w:rPr>
          <w:b/>
          <w:i/>
        </w:rPr>
        <w:t>(:Michelsen:)</w:t>
      </w:r>
      <w:r w:rsidRPr="00BA5A55">
        <w:t xml:space="preserve"> 7 Aar gl.  </w:t>
      </w:r>
      <w:r w:rsidRPr="00C601A3">
        <w:rPr>
          <w:i/>
          <w:lang w:val="en-US"/>
        </w:rPr>
        <w:t>(:1781:)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601A3">
        <w:rPr>
          <w:lang w:val="en-US"/>
        </w:rPr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lang w:val="en-US"/>
        </w:rPr>
        <w:t xml:space="preserve">Nr. 81.  Michel </w:t>
      </w:r>
      <w:r w:rsidRPr="00C601A3">
        <w:rPr>
          <w:i/>
          <w:lang w:val="en-US"/>
        </w:rPr>
        <w:t>(:Mogensen</w:t>
      </w:r>
      <w:r>
        <w:rPr>
          <w:i/>
          <w:lang w:val="en-US"/>
        </w:rPr>
        <w:t xml:space="preserve">:) </w:t>
      </w:r>
      <w:r>
        <w:rPr>
          <w:lang w:val="en-US"/>
        </w:rPr>
        <w:t xml:space="preserve"> </w:t>
      </w:r>
      <w:r w:rsidRPr="00C601A3">
        <w:rPr>
          <w:lang w:val="en-US"/>
        </w:rPr>
        <w:t>4 Aar gl.</w:t>
      </w:r>
      <w:r w:rsidRPr="00C601A3">
        <w:rPr>
          <w:i/>
          <w:lang w:val="en-US"/>
        </w:rPr>
        <w:t xml:space="preserve"> </w:t>
      </w:r>
      <w:r w:rsidRPr="00BA5A55">
        <w:rPr>
          <w:i/>
        </w:rPr>
        <w:t>(:1784:)</w:t>
      </w:r>
      <w:r w:rsidRPr="00BA5A55">
        <w:tab/>
      </w:r>
      <w:r w:rsidRPr="00BA5A55">
        <w:tab/>
      </w:r>
      <w:r w:rsidRPr="00BA5A55">
        <w:tab/>
        <w:t>do.</w:t>
      </w:r>
      <w:r w:rsidRPr="00BA5A55">
        <w:tab/>
      </w:r>
      <w:r w:rsidRPr="00BA5A55">
        <w:tab/>
      </w:r>
      <w:r w:rsidRPr="00C601A3">
        <w:t>do.</w:t>
      </w:r>
    </w:p>
    <w:p w:rsidR="00BA5A55" w:rsidRPr="002E0C2F" w:rsidRDefault="00BA5A55" w:rsidP="00BA5A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BA5A55" w:rsidRPr="00493E64" w:rsidRDefault="00BA5A55" w:rsidP="00BA5A55"/>
    <w:p w:rsidR="00D02B26" w:rsidRDefault="00D02B26" w:rsidP="00D02B26"/>
    <w:p w:rsidR="00D02B26" w:rsidRPr="00CE4CB8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CE4CB8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02B26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(:f. ca. 1738:)</w:t>
      </w:r>
      <w:r>
        <w:rPr>
          <w:bCs/>
        </w:rPr>
        <w:t>.   Skovby.</w:t>
      </w:r>
      <w:r>
        <w:rPr>
          <w:bCs/>
        </w:rPr>
        <w:tab/>
        <w:t>4 Sønner:</w:t>
      </w:r>
    </w:p>
    <w:p w:rsidR="00D02B26" w:rsidRPr="0069665F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>Nr. 82</w:t>
      </w:r>
      <w:r w:rsidRPr="002A308D">
        <w:t>.  Jens 13 Aar gl.</w:t>
      </w:r>
      <w:r>
        <w:t xml:space="preserve"> </w:t>
      </w:r>
      <w:r>
        <w:rPr>
          <w:i/>
        </w:rPr>
        <w:t>(:Michelsen, 1779:)</w:t>
      </w:r>
      <w:r>
        <w:tab/>
      </w:r>
      <w:r>
        <w:tab/>
        <w:t xml:space="preserve">Opholdssted:   </w:t>
      </w:r>
      <w:r w:rsidRPr="0069665F">
        <w:t>hiemme</w:t>
      </w:r>
    </w:p>
    <w:p w:rsidR="00D02B26" w:rsidRPr="00AF3FC3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CE4CB8">
        <w:t xml:space="preserve">83.  </w:t>
      </w:r>
      <w:r w:rsidRPr="002A308D">
        <w:rPr>
          <w:b/>
        </w:rPr>
        <w:t>Laurs 10 Aar gl.</w:t>
      </w:r>
      <w:r w:rsidRPr="00D02B26">
        <w:t xml:space="preserve"> </w:t>
      </w:r>
      <w:r w:rsidRPr="00AF3FC3">
        <w:rPr>
          <w:i/>
          <w:lang w:val="en-US"/>
        </w:rPr>
        <w:t>(:Michelsen, 1781:)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>
        <w:rPr>
          <w:lang w:val="en-US"/>
        </w:rPr>
        <w:t>do.</w:t>
      </w:r>
      <w:r>
        <w:rPr>
          <w:lang w:val="en-US"/>
        </w:rPr>
        <w:tab/>
      </w:r>
      <w:r w:rsidRPr="00AF3FC3">
        <w:rPr>
          <w:lang w:val="en-US"/>
        </w:rPr>
        <w:tab/>
        <w:t>do.</w:t>
      </w:r>
    </w:p>
    <w:p w:rsidR="00D02B26" w:rsidRPr="00D02B26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Nr. </w:t>
      </w:r>
      <w:r w:rsidRPr="00AF3FC3">
        <w:rPr>
          <w:lang w:val="en-US"/>
        </w:rPr>
        <w:t xml:space="preserve">84.  Michel </w:t>
      </w:r>
      <w:r>
        <w:rPr>
          <w:lang w:val="en-US"/>
        </w:rPr>
        <w:t xml:space="preserve"> 7 Aar gl. </w:t>
      </w:r>
      <w:r w:rsidRPr="00AF3FC3">
        <w:rPr>
          <w:i/>
          <w:lang w:val="en-US"/>
        </w:rPr>
        <w:t>(:Mogensen, 1784:)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</w:r>
      <w:r w:rsidRPr="00D02B26">
        <w:rPr>
          <w:lang w:val="en-US"/>
        </w:rPr>
        <w:t>do.</w:t>
      </w:r>
    </w:p>
    <w:p w:rsidR="00D02B26" w:rsidRPr="00AF3FC3" w:rsidRDefault="00D02B26" w:rsidP="00D02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D02B26">
        <w:rPr>
          <w:lang w:val="en-US"/>
        </w:rPr>
        <w:t xml:space="preserve">Nr. 85.  Peder  4 Aar gl. </w:t>
      </w:r>
      <w:r w:rsidRPr="00AF3FC3">
        <w:rPr>
          <w:i/>
        </w:rPr>
        <w:t>(:1787:)</w:t>
      </w:r>
      <w:r>
        <w:tab/>
      </w:r>
      <w:r w:rsidRPr="00AF3FC3">
        <w:tab/>
      </w:r>
      <w:r w:rsidRPr="00AF3FC3">
        <w:tab/>
      </w:r>
      <w:r w:rsidRPr="00AF3FC3">
        <w:tab/>
      </w:r>
      <w:r w:rsidRPr="00AF3FC3">
        <w:tab/>
        <w:t>do.</w:t>
      </w:r>
      <w:r>
        <w:tab/>
      </w:r>
      <w:r>
        <w:tab/>
        <w:t>do.</w:t>
      </w:r>
    </w:p>
    <w:p w:rsidR="00D02B26" w:rsidRDefault="00D02B26" w:rsidP="00D02B26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D02B26" w:rsidRDefault="00D02B26" w:rsidP="00D02B26"/>
    <w:p w:rsidR="00BA5A55" w:rsidRPr="00D02B26" w:rsidRDefault="00BA5A55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Harlev Sogn.  Framlev Hrd. Aarhus Amt. Harlevholm.  No. 30.  Et Hus. </w:t>
      </w:r>
    </w:p>
    <w:p w:rsidR="00BA50F0" w:rsidRDefault="00BA50F0">
      <w:r>
        <w:rPr>
          <w:b/>
        </w:rPr>
        <w:t>Laurs Michelsen</w:t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Opholdsmand</w:t>
      </w:r>
      <w:r>
        <w:tab/>
      </w:r>
      <w:r>
        <w:tab/>
        <w:t>Skovby Sogn</w:t>
      </w:r>
    </w:p>
    <w:p w:rsidR="00BA50F0" w:rsidRDefault="00BA50F0">
      <w:r>
        <w:t>Mette Knudsdatter</w:t>
      </w:r>
      <w:r>
        <w:tab/>
      </w:r>
      <w:r>
        <w:tab/>
        <w:t>68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  <w:t>Harlev Sogn</w:t>
      </w:r>
    </w:p>
    <w:p w:rsidR="00BA50F0" w:rsidRDefault="00BA50F0">
      <w:r>
        <w:t>Ane Mette Knudsdatter</w:t>
      </w:r>
      <w:r>
        <w:tab/>
      </w:r>
      <w:r>
        <w:tab/>
        <w:t>10</w:t>
      </w:r>
      <w:r>
        <w:tab/>
      </w:r>
      <w:r>
        <w:tab/>
        <w:t>Ugift</w:t>
      </w:r>
      <w:r>
        <w:tab/>
      </w:r>
      <w:r>
        <w:tab/>
        <w:t>deres Plejedatter</w:t>
      </w:r>
      <w:r>
        <w:tab/>
      </w:r>
      <w:r>
        <w:tab/>
        <w:t>Harlev Sogn</w:t>
      </w:r>
    </w:p>
    <w:p w:rsidR="00BA50F0" w:rsidRDefault="00BA50F0">
      <w:r>
        <w:t>(Kilde:  www.Folketimidten.dk)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2A308D">
      <w:r>
        <w:br w:type="page"/>
      </w:r>
      <w:r w:rsidR="00BA50F0">
        <w:t>Nielsdatter,        Kirsten</w:t>
      </w:r>
      <w:r w:rsidR="00BA50F0">
        <w:tab/>
        <w:t>født ca. 1781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15. Familie</w:t>
      </w:r>
    </w:p>
    <w:p w:rsidR="00BA50F0" w:rsidRDefault="00BA50F0">
      <w:r>
        <w:t>Niels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30</w:t>
      </w:r>
      <w:r>
        <w:tab/>
      </w:r>
      <w:r>
        <w:tab/>
        <w:t>Begge i før-</w:t>
      </w:r>
      <w:r>
        <w:tab/>
        <w:t>Selv-Eÿer Bonde</w:t>
      </w:r>
    </w:p>
    <w:p w:rsidR="00BA50F0" w:rsidRDefault="00BA50F0">
      <w:r>
        <w:t>Maren Poulsdatter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 w:rsidRPr="00231362">
        <w:rPr>
          <w:b/>
        </w:rPr>
        <w:t>Kirsten Nielsdatter</w:t>
      </w:r>
      <w:r>
        <w:tab/>
      </w:r>
      <w:r>
        <w:tab/>
        <w:t>}  Alle fire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Anna Nielsdatter</w:t>
      </w:r>
      <w:r>
        <w:tab/>
      </w:r>
      <w:r>
        <w:tab/>
      </w:r>
      <w:r>
        <w:tab/>
        <w:t>}  Deres Ægte</w:t>
      </w:r>
      <w:r>
        <w:tab/>
      </w:r>
      <w:r>
        <w:tab/>
        <w:t xml:space="preserve">  4</w:t>
      </w:r>
    </w:p>
    <w:p w:rsidR="00BA50F0" w:rsidRDefault="00BA50F0">
      <w:r>
        <w:t>Poul Nielsen</w:t>
      </w:r>
      <w:r>
        <w:tab/>
      </w:r>
      <w:r>
        <w:tab/>
      </w:r>
      <w:r>
        <w:tab/>
        <w:t>}  Børn og af</w:t>
      </w:r>
      <w:r>
        <w:tab/>
      </w:r>
      <w:r>
        <w:tab/>
        <w:t xml:space="preserve">  2</w:t>
      </w:r>
    </w:p>
    <w:p w:rsidR="00BA50F0" w:rsidRDefault="00BA50F0">
      <w:r>
        <w:t>Peder Nielsen</w:t>
      </w:r>
      <w:r>
        <w:tab/>
      </w:r>
      <w:r>
        <w:tab/>
      </w:r>
      <w:r>
        <w:tab/>
        <w:t>}  1ste Ægteskab</w:t>
      </w:r>
      <w:r>
        <w:tab/>
      </w:r>
      <w:r>
        <w:tab/>
        <w:t xml:space="preserve">  1</w:t>
      </w:r>
    </w:p>
    <w:p w:rsidR="00BA50F0" w:rsidRDefault="00BA50F0">
      <w:r>
        <w:t>Christen Andersen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Manden i 1ste og</w:t>
      </w:r>
      <w:r>
        <w:tab/>
        <w:t xml:space="preserve">  Opholds Mand</w:t>
      </w:r>
    </w:p>
    <w:p w:rsidR="00BA50F0" w:rsidRDefault="00BA50F0">
      <w:r>
        <w:t>Mette Jensdatter</w:t>
      </w:r>
      <w:r>
        <w:tab/>
      </w:r>
      <w:r>
        <w:tab/>
      </w:r>
      <w:r>
        <w:tab/>
        <w:t>Hs. Hustrue</w:t>
      </w:r>
      <w:r>
        <w:tab/>
      </w:r>
      <w:r>
        <w:tab/>
        <w:t>60</w:t>
      </w:r>
      <w:r>
        <w:tab/>
      </w:r>
      <w:r>
        <w:tab/>
        <w:t>Konen i 2</w:t>
      </w:r>
      <w:r>
        <w:rPr>
          <w:u w:val="single"/>
        </w:rPr>
        <w:t>det</w:t>
      </w:r>
      <w:r>
        <w:t xml:space="preserve"> Æ.</w:t>
      </w:r>
      <w:r>
        <w:tab/>
        <w:t xml:space="preserve">  Opholds Kone</w:t>
      </w:r>
    </w:p>
    <w:p w:rsidR="00BA50F0" w:rsidRDefault="00BA50F0">
      <w:r>
        <w:t>Jens Christensen</w:t>
      </w:r>
      <w:r>
        <w:tab/>
      </w:r>
      <w:r>
        <w:tab/>
      </w:r>
      <w:r>
        <w:tab/>
        <w:t>Deres Ægte Søn</w:t>
      </w:r>
      <w:r>
        <w:tab/>
      </w:r>
      <w:r>
        <w:tab/>
        <w:t>16</w:t>
      </w:r>
      <w:r>
        <w:tab/>
      </w:r>
      <w:r>
        <w:tab/>
        <w:t>Gaaer ved Krÿkker</w:t>
      </w:r>
    </w:p>
    <w:p w:rsidR="00BA50F0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Kirsten Nielsdatter, født ca. 1775:)</w:t>
      </w:r>
    </w:p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Kirsten Nielsdatter, født ca. 1792,  hun har samme forældre som ovennævnte, men er født ca. 11 år senere,  kan den første Kirsten være død??:) :)</w:t>
      </w:r>
    </w:p>
    <w:p w:rsidR="00BA50F0" w:rsidRDefault="00BA50F0"/>
    <w:p w:rsidR="00995463" w:rsidRDefault="00995463"/>
    <w:p w:rsidR="00995463" w:rsidRDefault="00995463"/>
    <w:p w:rsidR="00BA50F0" w:rsidRDefault="00BA50F0">
      <w:r>
        <w:t>======================================================================</w:t>
      </w:r>
    </w:p>
    <w:p w:rsidR="00BA50F0" w:rsidRDefault="00E4142B">
      <w:r>
        <w:br w:type="page"/>
      </w:r>
      <w:r w:rsidR="00BA50F0">
        <w:t>Nielsen,           Peder</w:t>
      </w:r>
      <w:r w:rsidR="00BA50F0">
        <w:tab/>
      </w:r>
      <w:r w:rsidR="00BA50F0">
        <w:tab/>
        <w:t>født ca. 1781</w:t>
      </w:r>
    </w:p>
    <w:p w:rsidR="00BA50F0" w:rsidRPr="00211D08" w:rsidRDefault="00BA50F0">
      <w:r>
        <w:t>Søn af Halvgaardsmand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10. Familie</w:t>
      </w:r>
    </w:p>
    <w:p w:rsidR="00BA50F0" w:rsidRDefault="00BA50F0">
      <w:r>
        <w:t>Niels Simonsen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46</w:t>
      </w:r>
      <w:r>
        <w:tab/>
      </w:r>
      <w:r>
        <w:tab/>
        <w:t>Begge i før-</w:t>
      </w:r>
      <w:r>
        <w:tab/>
        <w:t>½ Gaardmand</w:t>
      </w:r>
    </w:p>
    <w:p w:rsidR="00BA50F0" w:rsidRDefault="00BA50F0">
      <w:r>
        <w:t>Ellen Marie</w:t>
      </w:r>
      <w:r>
        <w:rPr>
          <w:i/>
        </w:rPr>
        <w:t>(:Pedersdatter:)</w:t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  <w:r>
        <w:tab/>
      </w:r>
      <w:r>
        <w:tab/>
        <w:t>/Selv Eÿer</w:t>
      </w:r>
    </w:p>
    <w:p w:rsidR="00BA50F0" w:rsidRDefault="00BA50F0">
      <w:r>
        <w:t>Margrethe Nielsdatter</w:t>
      </w:r>
      <w:r>
        <w:tab/>
      </w:r>
      <w:r>
        <w:tab/>
        <w:t>Mandens Moder</w:t>
      </w:r>
      <w:r>
        <w:tab/>
      </w:r>
      <w:r>
        <w:tab/>
        <w:t>76</w:t>
      </w:r>
      <w:r>
        <w:tab/>
      </w:r>
      <w:r>
        <w:tab/>
        <w:t>En E. e. 1. Æg.</w:t>
      </w:r>
    </w:p>
    <w:p w:rsidR="00BA50F0" w:rsidRDefault="00BA50F0">
      <w:r w:rsidRPr="00211D08">
        <w:t xml:space="preserve">Anna Margrethe </w:t>
      </w:r>
      <w:r w:rsidRPr="00211D08">
        <w:rPr>
          <w:i/>
        </w:rPr>
        <w:t>(:Nielsd.:)</w:t>
      </w:r>
      <w:r>
        <w:tab/>
        <w:t>Deres Datter</w:t>
      </w:r>
      <w:r>
        <w:tab/>
      </w:r>
      <w:r>
        <w:tab/>
        <w:t>12</w:t>
      </w:r>
    </w:p>
    <w:p w:rsidR="00BA50F0" w:rsidRDefault="00BA50F0">
      <w:r>
        <w:t>Maren Nielsdatter</w:t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211D08">
        <w:rPr>
          <w:b/>
        </w:rPr>
        <w:t>Peder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Jens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</w:t>
      </w:r>
      <w:r>
        <w:rPr>
          <w:u w:val="single"/>
        </w:rPr>
        <w:t>ste</w:t>
      </w:r>
      <w:r>
        <w:t xml:space="preserve"> Ægteskab)</w:t>
      </w:r>
    </w:p>
    <w:p w:rsidR="00BA50F0" w:rsidRDefault="00BA50F0"/>
    <w:p w:rsidR="00E4142B" w:rsidRDefault="00E4142B" w:rsidP="00E4142B"/>
    <w:p w:rsidR="00E4142B" w:rsidRPr="002A1189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2A1189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E4142B">
        <w:rPr>
          <w:bCs/>
        </w:rPr>
        <w:t>Niels Simonsen</w:t>
      </w:r>
      <w:r>
        <w:rPr>
          <w:b/>
          <w:bCs/>
        </w:rPr>
        <w:t xml:space="preserve"> </w:t>
      </w:r>
      <w:r>
        <w:rPr>
          <w:bCs/>
          <w:i/>
        </w:rPr>
        <w:t>(:f.ca. 1741:)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E4142B" w:rsidRPr="0069665F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123. </w:t>
      </w:r>
      <w:r>
        <w:t xml:space="preserve"> </w:t>
      </w:r>
      <w:r w:rsidRPr="00E4142B">
        <w:rPr>
          <w:b/>
        </w:rPr>
        <w:t>Peder 11 Aar gl.</w:t>
      </w:r>
      <w:r>
        <w:t xml:space="preserve"> </w:t>
      </w:r>
      <w:r>
        <w:rPr>
          <w:i/>
        </w:rPr>
        <w:t>(:1781:)</w:t>
      </w:r>
      <w:r w:rsidRPr="0069665F">
        <w:tab/>
      </w:r>
      <w:r w:rsidRPr="0069665F">
        <w:tab/>
      </w:r>
      <w:r>
        <w:t xml:space="preserve">Opholdssted:   </w:t>
      </w:r>
      <w:r w:rsidRPr="0069665F">
        <w:t>hiemme</w:t>
      </w:r>
      <w:r w:rsidRPr="0069665F">
        <w:tab/>
      </w:r>
      <w:r w:rsidRPr="0069665F">
        <w:tab/>
        <w:t>Opdagede</w:t>
      </w:r>
    </w:p>
    <w:p w:rsidR="00E4142B" w:rsidRPr="0069665F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124. </w:t>
      </w:r>
      <w:r w:rsidRPr="00E4142B">
        <w:t xml:space="preserve">Jens  9 Aar gl. </w:t>
      </w:r>
      <w:r w:rsidRPr="002A1189">
        <w:rPr>
          <w:i/>
        </w:rPr>
        <w:t>(:1785:)</w:t>
      </w:r>
      <w:r w:rsidRPr="002A1189">
        <w:tab/>
      </w:r>
      <w:r w:rsidRPr="002A1189">
        <w:tab/>
      </w:r>
      <w:r w:rsidRPr="002A1189">
        <w:tab/>
        <w:t>do.</w:t>
      </w:r>
      <w:r w:rsidRPr="002A1189">
        <w:tab/>
      </w:r>
      <w:r>
        <w:tab/>
      </w:r>
      <w:r w:rsidRPr="002A1189">
        <w:t>do.</w:t>
      </w:r>
      <w:r w:rsidRPr="002A1189">
        <w:tab/>
      </w:r>
      <w:r w:rsidRPr="002A1189">
        <w:tab/>
      </w:r>
      <w:r w:rsidRPr="0069665F">
        <w:t>Opdagede</w:t>
      </w:r>
    </w:p>
    <w:p w:rsidR="00E4142B" w:rsidRDefault="00E4142B" w:rsidP="00E4142B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E4142B" w:rsidRDefault="00E4142B" w:rsidP="00E4142B"/>
    <w:p w:rsidR="00BA50F0" w:rsidRDefault="00BA50F0"/>
    <w:p w:rsidR="00E4142B" w:rsidRDefault="00E4142B"/>
    <w:p w:rsidR="00BA50F0" w:rsidRPr="00914EA7" w:rsidRDefault="00BA50F0">
      <w:pPr>
        <w:rPr>
          <w:i/>
        </w:rPr>
      </w:pPr>
      <w:r>
        <w:rPr>
          <w:i/>
        </w:rPr>
        <w:t>(:se også en Peder Nielsen, født ca. 1786:)</w:t>
      </w:r>
    </w:p>
    <w:p w:rsidR="00BA50F0" w:rsidRDefault="00BA50F0"/>
    <w:p w:rsidR="00995463" w:rsidRDefault="00995463"/>
    <w:p w:rsidR="00E9743D" w:rsidRDefault="00E9743D"/>
    <w:p w:rsidR="00BA50F0" w:rsidRDefault="00BA50F0">
      <w:r>
        <w:t>=======================================================================</w:t>
      </w:r>
    </w:p>
    <w:p w:rsidR="00BA50F0" w:rsidRDefault="00E4142B">
      <w:r>
        <w:br w:type="page"/>
      </w:r>
      <w:r w:rsidR="00BA50F0">
        <w:t>Krag,      Marie</w:t>
      </w:r>
      <w:r w:rsidR="00BA50F0">
        <w:tab/>
      </w:r>
      <w:r w:rsidR="00BA50F0">
        <w:tab/>
        <w:t>født ca. 1782 i Colding Sogn, Veile Amt     (født Hylleberg)</w:t>
      </w:r>
    </w:p>
    <w:p w:rsidR="00BA50F0" w:rsidRDefault="00BA50F0">
      <w:r>
        <w:t>Gift med Skolelærer og Kirkesanger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  <w:t>Hans Peter Kragh, Schoubye</w:t>
      </w:r>
    </w:p>
    <w:p w:rsidR="00BA50F0" w:rsidRDefault="00BA50F0">
      <w:r>
        <w:t>Forældrene:</w:t>
      </w:r>
      <w:r>
        <w:tab/>
        <w:t xml:space="preserve">F: </w:t>
      </w:r>
      <w:r w:rsidRPr="00DD2B6B">
        <w:t>David Kragh</w:t>
      </w:r>
      <w:r>
        <w:rPr>
          <w:i/>
        </w:rPr>
        <w:t xml:space="preserve">, </w:t>
      </w:r>
      <w:r>
        <w:t xml:space="preserve">Skolelærer i Schoubye </w:t>
      </w:r>
      <w:r>
        <w:rPr>
          <w:i/>
        </w:rPr>
        <w:t>(:født ca. 1773:),</w:t>
      </w:r>
      <w:r>
        <w:t xml:space="preserve">  M: </w:t>
      </w:r>
      <w:r w:rsidRPr="00DD2B6B">
        <w:rPr>
          <w:b/>
        </w:rPr>
        <w:t xml:space="preserve">Marie Kragh </w:t>
      </w:r>
    </w:p>
    <w:p w:rsidR="00BA50F0" w:rsidRDefault="00BA50F0">
      <w:r>
        <w:t>Alder,født/døbt:</w:t>
      </w:r>
      <w:r>
        <w:tab/>
        <w:t>15 2/3 Aar, fød den 27. August 1805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Vaccineret af Hr. Doctor Neve i Ebeltoft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1830.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Pr="00C02D33" w:rsidRDefault="00BA50F0">
      <w:pPr>
        <w:rPr>
          <w:i/>
        </w:rPr>
      </w:pPr>
      <w:r>
        <w:t>Confirmanten:</w:t>
      </w:r>
      <w:r>
        <w:tab/>
        <w:t xml:space="preserve">Lovise Bolette Marie Kragh  </w:t>
      </w:r>
      <w:r>
        <w:rPr>
          <w:i/>
        </w:rPr>
        <w:t xml:space="preserve">(:er </w:t>
      </w:r>
      <w:r>
        <w:rPr>
          <w:i/>
          <w:u w:val="single"/>
        </w:rPr>
        <w:t>ikke</w:t>
      </w:r>
      <w:r>
        <w:rPr>
          <w:i/>
        </w:rPr>
        <w:t xml:space="preserve"> noteret i ny kirkebog:)</w:t>
      </w:r>
    </w:p>
    <w:p w:rsidR="00BA50F0" w:rsidRPr="008A1C18" w:rsidRDefault="00BA50F0">
      <w:pPr>
        <w:rPr>
          <w:b/>
        </w:rPr>
      </w:pPr>
      <w:r>
        <w:t>Forældrene:</w:t>
      </w:r>
      <w:r>
        <w:tab/>
        <w:t xml:space="preserve">Skolelærer og Kirkesanger David Johan Kragh </w:t>
      </w:r>
      <w:r>
        <w:rPr>
          <w:i/>
        </w:rPr>
        <w:t>(:født ca. 1773:)</w:t>
      </w:r>
      <w:r>
        <w:t xml:space="preserve"> og Kone </w:t>
      </w:r>
      <w:r w:rsidRPr="008A1C18">
        <w:rPr>
          <w:b/>
        </w:rPr>
        <w:t xml:space="preserve">Marie </w:t>
      </w:r>
    </w:p>
    <w:p w:rsidR="00BA50F0" w:rsidRPr="004A2285" w:rsidRDefault="00BA50F0">
      <w:pPr>
        <w:rPr>
          <w:i/>
        </w:rPr>
      </w:pPr>
      <w:r>
        <w:tab/>
      </w:r>
      <w:r>
        <w:tab/>
      </w:r>
      <w:r>
        <w:tab/>
      </w:r>
      <w:r w:rsidRPr="008A1C18">
        <w:rPr>
          <w:b/>
        </w:rPr>
        <w:t xml:space="preserve">Hylleberg </w:t>
      </w:r>
    </w:p>
    <w:p w:rsidR="00BA50F0" w:rsidRPr="00232E9B" w:rsidRDefault="00BA50F0">
      <w:r>
        <w:t>Alder, født/døbt:</w:t>
      </w:r>
      <w:r>
        <w:tab/>
        <w:t>fød d. 12</w:t>
      </w:r>
      <w:r>
        <w:rPr>
          <w:u w:val="single"/>
        </w:rPr>
        <w:t>te</w:t>
      </w:r>
      <w:r>
        <w:t xml:space="preserve"> October 1815</w:t>
      </w:r>
    </w:p>
    <w:p w:rsidR="00BA50F0" w:rsidRDefault="00BA50F0">
      <w:r>
        <w:t>Dom angaaende:</w:t>
      </w:r>
      <w:r>
        <w:tab/>
        <w:t>Kundskab:  meget god af Kundskab  og  Opførsel.</w:t>
      </w:r>
    </w:p>
    <w:p w:rsidR="00BA50F0" w:rsidRDefault="00BA50F0">
      <w:r>
        <w:t>Vaccineret:</w:t>
      </w:r>
      <w:r>
        <w:tab/>
      </w:r>
      <w:r>
        <w:tab/>
        <w:t>vaccin: 1817 af Doctor Neve i Ebeltoft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17.  Skolehuset</w:t>
      </w:r>
    </w:p>
    <w:p w:rsidR="00BA50F0" w:rsidRDefault="00BA50F0">
      <w:r w:rsidRPr="00DD2B6B">
        <w:t>David Johan Kragh</w:t>
      </w:r>
      <w:r>
        <w:tab/>
      </w:r>
      <w:r>
        <w:tab/>
        <w:t>61</w:t>
      </w:r>
      <w:r>
        <w:tab/>
      </w:r>
      <w:r>
        <w:tab/>
        <w:t>gift</w:t>
      </w:r>
      <w:r>
        <w:tab/>
      </w:r>
      <w:r>
        <w:tab/>
        <w:t>Skolelærer og Kirkesanger</w:t>
      </w:r>
    </w:p>
    <w:p w:rsidR="00BA50F0" w:rsidRDefault="00BA50F0">
      <w:r w:rsidRPr="00DD2B6B">
        <w:rPr>
          <w:b/>
        </w:rPr>
        <w:t>Marie Hÿlberg</w:t>
      </w:r>
      <w:r>
        <w:tab/>
      </w:r>
      <w:r>
        <w:tab/>
      </w:r>
      <w:r>
        <w:tab/>
        <w:t>52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Lovise Kragh</w:t>
      </w:r>
      <w:r>
        <w:tab/>
      </w:r>
      <w:r>
        <w:tab/>
      </w:r>
      <w:r>
        <w:tab/>
        <w:t>19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Petrea Kragh</w:t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{ deres Børn</w:t>
      </w:r>
    </w:p>
    <w:p w:rsidR="00BA50F0" w:rsidRDefault="00BA50F0">
      <w:r>
        <w:t>Catrine Kragh</w:t>
      </w:r>
      <w:r>
        <w:tab/>
      </w:r>
      <w:r>
        <w:tab/>
      </w:r>
      <w:r>
        <w:tab/>
        <w:t>12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Hansine Kragh</w:t>
      </w:r>
      <w:r>
        <w:tab/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Kirsten Nielsdatter</w:t>
      </w:r>
      <w:r>
        <w:tab/>
      </w:r>
      <w:r>
        <w:tab/>
        <w:t>40</w:t>
      </w:r>
      <w:r>
        <w:tab/>
      </w:r>
      <w:r>
        <w:tab/>
        <w:t>ugift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t>Folketælling 1840. Aarhuus A. Framlev Hrd. Skovbye Sogn. Skovby Bye. Degneboligen. Side 105.</w:t>
      </w:r>
    </w:p>
    <w:p w:rsidR="00BA50F0" w:rsidRDefault="00BA50F0">
      <w:pPr>
        <w:rPr>
          <w:i/>
        </w:rPr>
      </w:pPr>
      <w:r>
        <w:t>David Johan Kragh</w:t>
      </w:r>
      <w:r>
        <w:tab/>
      </w:r>
      <w:r>
        <w:tab/>
      </w:r>
      <w:r>
        <w:tab/>
        <w:t>67</w:t>
      </w:r>
      <w:r>
        <w:tab/>
      </w:r>
      <w:r>
        <w:tab/>
        <w:t>gift</w:t>
      </w:r>
      <w:r>
        <w:tab/>
      </w:r>
      <w:r>
        <w:tab/>
        <w:t>Skolelærer og Kirkesanger</w:t>
      </w:r>
    </w:p>
    <w:p w:rsidR="00BA50F0" w:rsidRDefault="00BA50F0">
      <w:pPr>
        <w:rPr>
          <w:i/>
        </w:rPr>
      </w:pPr>
      <w:r>
        <w:rPr>
          <w:b/>
        </w:rPr>
        <w:t>Johanne M. Hylberg</w:t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Petrea Kragh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Catrine Margr. Kragh</w:t>
      </w:r>
      <w:r>
        <w:tab/>
      </w:r>
      <w:r>
        <w:tab/>
      </w:r>
      <w:r>
        <w:tab/>
        <w:t>18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Hansine Jacobi(?) Kragh</w:t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 Skovbye Sogn,   Framlev Herred, Aarhuus Amt.   Skolen.    Side 1:</w:t>
      </w:r>
    </w:p>
    <w:p w:rsidR="00BA50F0" w:rsidRDefault="00BA50F0">
      <w:r w:rsidRPr="00DD2B6B">
        <w:t>David Kragh</w:t>
      </w:r>
      <w:r>
        <w:tab/>
      </w:r>
      <w:r>
        <w:tab/>
      </w:r>
      <w:r>
        <w:tab/>
        <w:t>72</w:t>
      </w:r>
      <w:r>
        <w:tab/>
        <w:t>gift</w:t>
      </w:r>
      <w:r>
        <w:tab/>
      </w:r>
      <w:r>
        <w:tab/>
        <w:t>Oder S. Aarhuus A.</w:t>
      </w:r>
      <w:r>
        <w:tab/>
        <w:t>Skolelærer</w:t>
      </w:r>
    </w:p>
    <w:p w:rsidR="00BA50F0" w:rsidRDefault="00BA50F0">
      <w:r w:rsidRPr="00DD2B6B">
        <w:rPr>
          <w:b/>
        </w:rPr>
        <w:t>Marie Kragh</w:t>
      </w:r>
      <w:r>
        <w:tab/>
      </w:r>
      <w:r>
        <w:tab/>
      </w:r>
      <w:r>
        <w:tab/>
        <w:t>63</w:t>
      </w:r>
      <w:r>
        <w:tab/>
        <w:t>Ditto</w:t>
      </w:r>
      <w:r>
        <w:tab/>
      </w:r>
      <w:r>
        <w:tab/>
        <w:t>Colding S. Veile A.</w:t>
      </w:r>
      <w:r>
        <w:tab/>
        <w:t>hans Kone</w:t>
      </w:r>
    </w:p>
    <w:p w:rsidR="00BA50F0" w:rsidRDefault="00BA50F0">
      <w:r>
        <w:t>Hansine Kragh</w:t>
      </w:r>
      <w:r>
        <w:tab/>
      </w:r>
      <w:r>
        <w:tab/>
      </w:r>
      <w:r>
        <w:tab/>
        <w:t>18</w:t>
      </w:r>
      <w:r>
        <w:tab/>
        <w:t>ugift</w:t>
      </w:r>
      <w:r>
        <w:tab/>
      </w:r>
      <w:r>
        <w:tab/>
        <w:t>her i Sognet</w:t>
      </w:r>
      <w:r>
        <w:tab/>
      </w:r>
      <w:r>
        <w:tab/>
        <w:t>deres Datter</w:t>
      </w:r>
    </w:p>
    <w:p w:rsidR="00BA50F0" w:rsidRDefault="00BA50F0">
      <w:r>
        <w:t>Søren Pedersen</w:t>
      </w:r>
      <w:r>
        <w:tab/>
      </w:r>
      <w:r>
        <w:tab/>
      </w:r>
      <w:r>
        <w:tab/>
        <w:t>23</w:t>
      </w:r>
      <w:r>
        <w:tab/>
        <w:t>Ditto</w:t>
      </w:r>
      <w:r>
        <w:tab/>
      </w:r>
      <w:r>
        <w:tab/>
        <w:t>Hadberg S. Rands.A.</w:t>
      </w:r>
      <w:r>
        <w:tab/>
        <w:t>Hjælpelærer</w:t>
      </w:r>
    </w:p>
    <w:p w:rsidR="00BA50F0" w:rsidRDefault="00BA50F0"/>
    <w:p w:rsidR="00B01A38" w:rsidRDefault="00B01A38"/>
    <w:p w:rsidR="00BA50F0" w:rsidRDefault="00BA50F0"/>
    <w:p w:rsidR="00BA50F0" w:rsidRDefault="00BA50F0">
      <w:r>
        <w:t>======================================================================</w:t>
      </w:r>
    </w:p>
    <w:p w:rsidR="00BA50F0" w:rsidRPr="000279EB" w:rsidRDefault="00BA50F0">
      <w:pPr>
        <w:rPr>
          <w:i/>
        </w:rPr>
      </w:pPr>
      <w:r>
        <w:t>Rasmusdatter,   Anne Kirstine</w:t>
      </w:r>
      <w:r>
        <w:tab/>
        <w:t>født ca. 1782/1785</w:t>
      </w:r>
      <w:r>
        <w:tab/>
      </w:r>
      <w:r>
        <w:tab/>
      </w:r>
      <w:r>
        <w:rPr>
          <w:i/>
        </w:rPr>
        <w:t>(:anne kirstine rasmusdatter:)</w:t>
      </w:r>
    </w:p>
    <w:p w:rsidR="00BA50F0" w:rsidRDefault="00BA50F0">
      <w:r>
        <w:t>Gift med Gaardmand af Skovby</w:t>
      </w:r>
      <w:r>
        <w:tab/>
        <w:t>død 30. Nov. 1836 i Skovby,     54 Aar gl.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Pr="002D46EB" w:rsidRDefault="00BA50F0">
      <w:pPr>
        <w:rPr>
          <w:i/>
        </w:rPr>
      </w:pPr>
      <w:r>
        <w:t>Brudgommen:</w:t>
      </w:r>
      <w:r>
        <w:tab/>
        <w:t xml:space="preserve">Ove Sørensen i Skoubÿe, 32 Aar </w:t>
      </w:r>
      <w:r>
        <w:rPr>
          <w:i/>
        </w:rPr>
        <w:t>(:født ca. 1785:)</w:t>
      </w:r>
    </w:p>
    <w:p w:rsidR="00BA50F0" w:rsidRPr="002D46EB" w:rsidRDefault="00BA50F0">
      <w:pPr>
        <w:rPr>
          <w:i/>
        </w:rPr>
      </w:pPr>
      <w:r>
        <w:t>Bruden:</w:t>
      </w:r>
      <w:r>
        <w:tab/>
      </w:r>
      <w:r>
        <w:tab/>
      </w:r>
      <w:r w:rsidRPr="00C828BE">
        <w:rPr>
          <w:b/>
        </w:rPr>
        <w:t>Ane Kjerstine Rasmusdatter</w:t>
      </w:r>
      <w:r>
        <w:t xml:space="preserve">,  32 Aar </w:t>
      </w:r>
    </w:p>
    <w:p w:rsidR="00BA50F0" w:rsidRPr="00F84D8F" w:rsidRDefault="00BA50F0">
      <w:r>
        <w:t>Trolovelse anm.</w:t>
      </w:r>
      <w:r>
        <w:tab/>
        <w:t>d. 27</w:t>
      </w:r>
      <w:r>
        <w:rPr>
          <w:u w:val="single"/>
        </w:rPr>
        <w:t>de</w:t>
      </w:r>
      <w:r>
        <w:t xml:space="preserve"> Februari           for Præsten</w:t>
      </w:r>
    </w:p>
    <w:p w:rsidR="00BA50F0" w:rsidRDefault="00BA50F0">
      <w:r>
        <w:t>Forloverne:</w:t>
      </w:r>
      <w:r>
        <w:tab/>
      </w:r>
      <w:r>
        <w:tab/>
        <w:t xml:space="preserve">Peder Enevoldsen, Opholdsm. </w:t>
      </w:r>
      <w:r>
        <w:rPr>
          <w:i/>
        </w:rPr>
        <w:t>(:født ca. 1755:)</w:t>
      </w:r>
      <w:r>
        <w:t xml:space="preserve">, </w:t>
      </w:r>
    </w:p>
    <w:p w:rsidR="00BA50F0" w:rsidRPr="002D46EB" w:rsidRDefault="00BA50F0">
      <w:pPr>
        <w:rPr>
          <w:i/>
        </w:rPr>
      </w:pPr>
      <w:r>
        <w:tab/>
      </w:r>
      <w:r>
        <w:tab/>
      </w:r>
      <w:r>
        <w:tab/>
        <w:t xml:space="preserve">Rasmus Nielsen, Huusmand </w:t>
      </w:r>
      <w:r>
        <w:rPr>
          <w:i/>
        </w:rPr>
        <w:t>(:født ca. 17??:)</w:t>
      </w:r>
      <w:r>
        <w:t xml:space="preserve"> i Skoubÿe  </w:t>
      </w:r>
      <w:r>
        <w:rPr>
          <w:i/>
        </w:rPr>
        <w:t>(:kan være 1772:)</w:t>
      </w:r>
    </w:p>
    <w:p w:rsidR="00BA50F0" w:rsidRPr="00F84D8F" w:rsidRDefault="00BA50F0">
      <w:pPr>
        <w:rPr>
          <w:i/>
        </w:rPr>
      </w:pPr>
      <w:r>
        <w:t>Vielsesdagen:</w:t>
      </w:r>
      <w:r>
        <w:tab/>
      </w:r>
      <w:r>
        <w:rPr>
          <w:i/>
        </w:rPr>
        <w:t>(:intet anført:)</w:t>
      </w:r>
    </w:p>
    <w:p w:rsidR="00BA50F0" w:rsidRDefault="00BA50F0">
      <w:r>
        <w:t>Anmærkninger:</w:t>
      </w:r>
      <w:r>
        <w:tab/>
        <w:t>begge beviste ved Attest at have havt naturlige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En Gaard</w:t>
      </w:r>
    </w:p>
    <w:p w:rsidR="00BA50F0" w:rsidRDefault="00BA50F0">
      <w:r w:rsidRPr="000279EB">
        <w:t>Ove Sørensen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0279EB">
        <w:rPr>
          <w:b/>
        </w:rPr>
        <w:t>Ane Kjestine Rasmusdatt:</w:t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Ovesen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Ovesen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Marie Ovesdatter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Rasmusen</w:t>
      </w:r>
      <w:r>
        <w:tab/>
      </w:r>
      <w:r>
        <w:tab/>
      </w:r>
      <w:r>
        <w:tab/>
        <w:t>24</w:t>
      </w:r>
      <w:r>
        <w:tab/>
      </w:r>
      <w:r>
        <w:tab/>
        <w:t>ugift</w:t>
      </w:r>
      <w:r>
        <w:tab/>
      </w:r>
      <w:r>
        <w:tab/>
        <w:t xml:space="preserve">   }</w:t>
      </w:r>
    </w:p>
    <w:p w:rsidR="00BA50F0" w:rsidRDefault="00BA50F0">
      <w:r>
        <w:t>Ane Nielsdatter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/>
    <w:p w:rsidR="00BA50F0" w:rsidRDefault="00BA50F0">
      <w:r>
        <w:t>Aar 1836.</w:t>
      </w:r>
      <w:r>
        <w:tab/>
      </w:r>
      <w:r>
        <w:tab/>
        <w:t>Døde Qvindekiøn.</w:t>
      </w:r>
      <w:r>
        <w:tab/>
      </w:r>
      <w:r>
        <w:tab/>
        <w:t>No. 9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30. Novbr.</w:t>
      </w:r>
      <w:r>
        <w:tab/>
      </w:r>
      <w:r>
        <w:tab/>
      </w:r>
      <w:r>
        <w:tab/>
        <w:t>Begravelsesdagen:  d. 8. Decembr.</w:t>
      </w:r>
    </w:p>
    <w:p w:rsidR="00BA50F0" w:rsidRDefault="00BA50F0">
      <w:r>
        <w:t>Navn:</w:t>
      </w:r>
      <w:r>
        <w:tab/>
      </w:r>
      <w:r>
        <w:tab/>
      </w:r>
      <w:r w:rsidRPr="000279EB">
        <w:rPr>
          <w:b/>
        </w:rPr>
        <w:t>Ane Kierstine Rasmusdatter</w:t>
      </w:r>
    </w:p>
    <w:p w:rsidR="00BA50F0" w:rsidRDefault="00BA50F0">
      <w:r>
        <w:t>Stand, Haandt.:</w:t>
      </w:r>
      <w:r>
        <w:tab/>
        <w:t xml:space="preserve">Gaardmand Ove Sørensens </w:t>
      </w:r>
      <w:r>
        <w:rPr>
          <w:i/>
        </w:rPr>
        <w:t>(:født ca. 1785:)</w:t>
      </w:r>
      <w:r>
        <w:t xml:space="preserve"> Kone i Schoubÿe</w:t>
      </w:r>
    </w:p>
    <w:p w:rsidR="00BA50F0" w:rsidRDefault="00BA50F0">
      <w:r>
        <w:t>Alder:</w:t>
      </w:r>
      <w:r>
        <w:tab/>
      </w:r>
      <w:r>
        <w:tab/>
        <w:t>54 Aar</w:t>
      </w:r>
    </w:p>
    <w:p w:rsidR="00BA50F0" w:rsidRDefault="00BA50F0">
      <w:r>
        <w:t>(Kilde:</w:t>
      </w:r>
      <w:r>
        <w:tab/>
      </w:r>
      <w:r>
        <w:tab/>
        <w:t xml:space="preserve">Skovby Sogns Kirkebog 1814-1847.  Bog på </w:t>
      </w:r>
      <w:r w:rsidR="00A138C3">
        <w:t>lokal</w:t>
      </w:r>
      <w:r>
        <w:t>arkivet)</w:t>
      </w:r>
    </w:p>
    <w:p w:rsidR="00BA50F0" w:rsidRDefault="00BA50F0"/>
    <w:p w:rsidR="008D0A1C" w:rsidRDefault="008D0A1C"/>
    <w:p w:rsidR="008D0A1C" w:rsidRDefault="008D0A1C"/>
    <w:p w:rsidR="00BA50F0" w:rsidRDefault="00BA50F0">
      <w:r>
        <w:t>======================================================================</w:t>
      </w:r>
    </w:p>
    <w:p w:rsidR="00BA50F0" w:rsidRDefault="00BA50F0">
      <w:r>
        <w:t>Sørensdatter,        Anne</w:t>
      </w:r>
      <w:r>
        <w:tab/>
      </w:r>
      <w:r>
        <w:tab/>
        <w:t>født ca. 1782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13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06210F">
        <w:t>Hans Nielsen</w:t>
      </w:r>
      <w:r>
        <w:tab/>
      </w:r>
      <w:r>
        <w:tab/>
      </w:r>
      <w:r>
        <w:tab/>
        <w:t>Huusbonde</w:t>
      </w:r>
      <w:r>
        <w:tab/>
      </w:r>
      <w:r>
        <w:tab/>
        <w:t>42</w:t>
      </w:r>
      <w:r>
        <w:tab/>
        <w:t>} begge i før-</w:t>
      </w:r>
      <w:r>
        <w:tab/>
        <w:t>Bonde og Gaardbeboer</w:t>
      </w:r>
    </w:p>
    <w:p w:rsidR="00BA50F0" w:rsidRDefault="00BA50F0">
      <w:r>
        <w:t>Ane Marie Pedersdatter</w:t>
      </w:r>
      <w:r>
        <w:tab/>
        <w:t>hans Kone</w:t>
      </w:r>
      <w:r>
        <w:tab/>
      </w:r>
      <w:r>
        <w:tab/>
        <w:t>32</w:t>
      </w:r>
      <w:r>
        <w:tab/>
        <w:t>} ste Ægteskab</w:t>
      </w:r>
    </w:p>
    <w:p w:rsidR="00BA50F0" w:rsidRDefault="00BA50F0">
      <w:r>
        <w:t>Ellen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>
        <w:t>Peder Hansen</w:t>
      </w:r>
      <w:r>
        <w:tab/>
      </w:r>
      <w:r>
        <w:tab/>
      </w:r>
      <w:r>
        <w:tab/>
        <w:t>} deres Børn</w:t>
      </w:r>
      <w:r>
        <w:tab/>
        <w:t xml:space="preserve">  7</w:t>
      </w:r>
      <w:r>
        <w:tab/>
        <w:t>ligeledes</w:t>
      </w:r>
    </w:p>
    <w:p w:rsidR="00BA50F0" w:rsidRDefault="00BA50F0">
      <w:r>
        <w:t>Karen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Christian Andersen</w:t>
      </w:r>
      <w:r>
        <w:tab/>
      </w:r>
      <w:r>
        <w:tab/>
        <w:t xml:space="preserve">    } Tieneste</w:t>
      </w:r>
      <w:r>
        <w:tab/>
        <w:t>34</w:t>
      </w:r>
      <w:r>
        <w:tab/>
        <w:t>ugivt</w:t>
      </w:r>
    </w:p>
    <w:p w:rsidR="00BA50F0" w:rsidRDefault="00BA50F0">
      <w:r w:rsidRPr="0006210F">
        <w:rPr>
          <w:b/>
        </w:rPr>
        <w:t>Anne Sørensdatter</w:t>
      </w:r>
      <w:r>
        <w:tab/>
      </w:r>
      <w:r>
        <w:tab/>
        <w:t xml:space="preserve">    } Folk</w:t>
      </w:r>
      <w:r>
        <w:tab/>
      </w:r>
      <w:r>
        <w:tab/>
        <w:t>18</w:t>
      </w:r>
      <w:r>
        <w:tab/>
        <w:t>ugivt</w:t>
      </w:r>
    </w:p>
    <w:p w:rsidR="00BA50F0" w:rsidRDefault="00BA50F0">
      <w:r>
        <w:t>Jens Jørgensen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ugift</w:t>
      </w:r>
      <w:r>
        <w:tab/>
      </w:r>
      <w:r>
        <w:tab/>
      </w:r>
      <w:r>
        <w:tab/>
        <w:t>Vanfør Bonde Skræder</w:t>
      </w:r>
    </w:p>
    <w:p w:rsidR="00BA50F0" w:rsidRDefault="00BA50F0"/>
    <w:p w:rsidR="00E9743D" w:rsidRDefault="00E9743D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Sørensdatter,        Dorthe</w:t>
      </w:r>
      <w:r>
        <w:tab/>
      </w:r>
      <w:r>
        <w:tab/>
        <w:t>født ca. 1782/1783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 xml:space="preserve">  19. Familie</w:t>
      </w:r>
    </w:p>
    <w:p w:rsidR="00BA50F0" w:rsidRDefault="00BA50F0">
      <w:r>
        <w:t>Søren Nielsen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40</w:t>
      </w:r>
      <w:r>
        <w:tab/>
      </w:r>
      <w:r>
        <w:tab/>
        <w:t>Manden i første</w:t>
      </w:r>
      <w:r>
        <w:tab/>
        <w:t xml:space="preserve">  Selv Eÿer og</w:t>
      </w:r>
    </w:p>
    <w:p w:rsidR="00BA50F0" w:rsidRDefault="00BA50F0">
      <w:r>
        <w:t>Kirsten Sørensdatter</w:t>
      </w:r>
      <w:r>
        <w:tab/>
      </w:r>
      <w:r>
        <w:tab/>
        <w:t>Hs. Hustrue</w:t>
      </w:r>
      <w:r>
        <w:tab/>
      </w:r>
      <w:r>
        <w:tab/>
        <w:t>44</w:t>
      </w:r>
      <w:r>
        <w:tab/>
      </w:r>
      <w:r>
        <w:tab/>
        <w:t>og Konen i 2. Æ.</w:t>
      </w:r>
      <w:r>
        <w:tab/>
        <w:t xml:space="preserve">  Annex Bonde</w:t>
      </w:r>
    </w:p>
    <w:p w:rsidR="00BA50F0" w:rsidRDefault="00BA50F0">
      <w:r>
        <w:t>Johanna</w:t>
      </w:r>
      <w:r>
        <w:tab/>
      </w:r>
      <w:r>
        <w:tab/>
      </w:r>
      <w:r>
        <w:tab/>
      </w:r>
      <w:r>
        <w:tab/>
        <w:t>En Ægte Datter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</w:t>
      </w:r>
      <w:r>
        <w:tab/>
      </w:r>
      <w:r>
        <w:tab/>
        <w:t>19</w:t>
      </w:r>
      <w:r>
        <w:tab/>
      </w:r>
      <w:r>
        <w:tab/>
        <w:t>}</w:t>
      </w:r>
    </w:p>
    <w:p w:rsidR="00BA50F0" w:rsidRDefault="00BA50F0">
      <w:r>
        <w:t>Anna Sørensdatter</w:t>
      </w:r>
      <w:r>
        <w:tab/>
      </w:r>
      <w:r>
        <w:tab/>
        <w:t>En Datter og</w:t>
      </w:r>
      <w:r>
        <w:tab/>
      </w:r>
      <w:r>
        <w:tab/>
        <w:t>14</w:t>
      </w:r>
      <w:r>
        <w:tab/>
      </w:r>
      <w:r>
        <w:tab/>
        <w:t>}  ugift</w:t>
      </w:r>
    </w:p>
    <w:p w:rsidR="00BA50F0" w:rsidRDefault="00BA50F0">
      <w:r>
        <w:t>Søren Sørensen</w:t>
      </w:r>
      <w:r>
        <w:tab/>
      </w:r>
      <w:r>
        <w:tab/>
      </w:r>
      <w:r>
        <w:tab/>
        <w:t>en Søn ligesaa</w:t>
      </w:r>
      <w:r>
        <w:tab/>
      </w:r>
      <w:r>
        <w:tab/>
        <w:t>12</w:t>
      </w:r>
      <w:r>
        <w:tab/>
      </w:r>
      <w:r>
        <w:tab/>
        <w:t>}</w:t>
      </w:r>
    </w:p>
    <w:p w:rsidR="00BA50F0" w:rsidRDefault="00BA50F0">
      <w:r>
        <w:t>Kirsten Sørensdatter</w:t>
      </w:r>
      <w:r>
        <w:tab/>
      </w:r>
      <w:r>
        <w:tab/>
        <w:t>}   Alle Ægte</w:t>
      </w:r>
      <w:r>
        <w:tab/>
      </w:r>
      <w:r>
        <w:tab/>
        <w:t xml:space="preserve">  8</w:t>
      </w:r>
    </w:p>
    <w:p w:rsidR="00BA50F0" w:rsidRDefault="00BA50F0">
      <w:r>
        <w:t>Karen Sørensdatter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 w:rsidRPr="003B347F">
        <w:rPr>
          <w:b/>
        </w:rPr>
        <w:t>Dorthe Sørensdatter</w:t>
      </w:r>
      <w:r>
        <w:tab/>
      </w:r>
      <w:r>
        <w:tab/>
        <w:t>}   andet Ægteskab</w:t>
      </w:r>
      <w:r>
        <w:tab/>
        <w:t xml:space="preserve">  4</w:t>
      </w:r>
    </w:p>
    <w:p w:rsidR="00BA50F0" w:rsidRDefault="00BA50F0">
      <w:r>
        <w:t>Mette Pedersdatter</w:t>
      </w:r>
      <w:r>
        <w:tab/>
      </w:r>
      <w:r>
        <w:tab/>
        <w:t>Konens Stif Moder</w:t>
      </w:r>
      <w:r>
        <w:tab/>
        <w:t>85</w:t>
      </w:r>
      <w:r>
        <w:tab/>
      </w:r>
      <w:r>
        <w:tab/>
      </w:r>
      <w:r>
        <w:tab/>
      </w:r>
      <w:r>
        <w:tab/>
        <w:t>Sÿg og Senge liggende</w:t>
      </w:r>
    </w:p>
    <w:p w:rsidR="00BA50F0" w:rsidRDefault="00BA50F0">
      <w:r>
        <w:t>Rasmus Pedersen</w:t>
      </w:r>
      <w:r>
        <w:tab/>
      </w:r>
      <w:r>
        <w:tab/>
      </w:r>
      <w:r>
        <w:tab/>
        <w:t>Tieniste Karl</w:t>
      </w:r>
      <w:r>
        <w:tab/>
      </w:r>
      <w:r>
        <w:tab/>
        <w:t>33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40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Nielsen</w:t>
      </w:r>
      <w:r>
        <w:tab/>
      </w:r>
      <w:r>
        <w:tab/>
        <w:t>Huusbond</w:t>
      </w:r>
      <w:r>
        <w:tab/>
      </w:r>
      <w:r>
        <w:tab/>
        <w:t>52</w:t>
      </w:r>
      <w:r>
        <w:tab/>
        <w:t>} givt første Gang</w:t>
      </w:r>
      <w:r>
        <w:tab/>
        <w:t>Bonde og Gaard Beboer</w:t>
      </w:r>
    </w:p>
    <w:p w:rsidR="00BA50F0" w:rsidRDefault="00BA50F0">
      <w:r w:rsidRPr="00C55AFE">
        <w:t>Kirsten Sørensdatter</w:t>
      </w:r>
      <w:r>
        <w:tab/>
        <w:t>hans Kone</w:t>
      </w:r>
      <w:r>
        <w:tab/>
      </w:r>
      <w:r>
        <w:tab/>
        <w:t>58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A56A1C">
        <w:t>Søren Sørensen</w:t>
      </w:r>
      <w:r>
        <w:tab/>
      </w:r>
      <w:r>
        <w:tab/>
        <w:t>hendes Søn</w:t>
      </w:r>
      <w:r>
        <w:tab/>
      </w:r>
      <w:r>
        <w:tab/>
        <w:t>26</w:t>
      </w:r>
      <w:r>
        <w:tab/>
        <w:t>ugivt</w:t>
      </w:r>
    </w:p>
    <w:p w:rsidR="00BA50F0" w:rsidRDefault="00BA50F0">
      <w:r>
        <w:t>Karen Sørensdatter</w:t>
      </w:r>
      <w:r>
        <w:tab/>
        <w:t>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 w:rsidRPr="00A56A1C">
        <w:rPr>
          <w:b/>
        </w:rPr>
        <w:t>Dorthe Sørensdatter</w:t>
      </w:r>
      <w:r>
        <w:tab/>
        <w:t>} deres Døttre</w:t>
      </w:r>
      <w:r>
        <w:tab/>
        <w:t>18</w:t>
      </w:r>
      <w:r>
        <w:tab/>
        <w:t>ligeledes</w:t>
      </w:r>
    </w:p>
    <w:p w:rsidR="00BA50F0" w:rsidRDefault="00BA50F0">
      <w:r>
        <w:t>Wolborg Sørensdatter</w:t>
      </w:r>
      <w:r>
        <w:tab/>
        <w:t>Konens Datter</w:t>
      </w:r>
    </w:p>
    <w:p w:rsidR="00BA50F0" w:rsidRPr="0012315A" w:rsidRDefault="00BA50F0">
      <w:r>
        <w:tab/>
      </w:r>
      <w:r>
        <w:tab/>
      </w:r>
      <w:r>
        <w:tab/>
      </w:r>
      <w:r>
        <w:tab/>
      </w:r>
      <w:r>
        <w:tab/>
        <w:t>Datter</w:t>
      </w:r>
      <w:r>
        <w:tab/>
        <w:t>10</w:t>
      </w:r>
      <w:r>
        <w:tab/>
        <w:t>ligeledes</w:t>
      </w:r>
    </w:p>
    <w:p w:rsidR="00BA50F0" w:rsidRDefault="00BA50F0"/>
    <w:p w:rsidR="009E4730" w:rsidRDefault="009E4730" w:rsidP="009E4730"/>
    <w:p w:rsidR="009E4730" w:rsidRPr="00917560" w:rsidRDefault="009E4730" w:rsidP="009E4730">
      <w:pPr>
        <w:rPr>
          <w:i/>
        </w:rPr>
      </w:pPr>
      <w:r>
        <w:t>1809.  Schiørring.  d.. 4</w:t>
      </w:r>
      <w:r>
        <w:rPr>
          <w:u w:val="single"/>
        </w:rPr>
        <w:t>de</w:t>
      </w:r>
      <w:r>
        <w:t>, - 1</w:t>
      </w:r>
      <w:r>
        <w:rPr>
          <w:u w:val="single"/>
        </w:rPr>
        <w:t>ste</w:t>
      </w:r>
      <w:r>
        <w:t xml:space="preserve"> Søndag efter Trinitatis blev i Schifholme Præstegrd. af S:T: H</w:t>
      </w:r>
      <w:r>
        <w:rPr>
          <w:u w:val="single"/>
        </w:rPr>
        <w:t>r</w:t>
      </w:r>
      <w:r>
        <w:t xml:space="preserve">. Flensburg i Borum hiemmedøbt et Slegfredbarn fra Schiørring Bÿe og kaldet Anne Kirstine, fød samme Dag - Moderen er </w:t>
      </w:r>
      <w:r w:rsidRPr="009E4730">
        <w:rPr>
          <w:b/>
        </w:rPr>
        <w:t>Dorte Sørens Datter</w:t>
      </w:r>
      <w:r>
        <w:t xml:space="preserve">, fød i Schoubÿe, og udlagde til Barnefader </w:t>
      </w:r>
      <w:r w:rsidRPr="00917560">
        <w:t>Hans Nielsen</w:t>
      </w:r>
      <w:r>
        <w:t xml:space="preserve"> </w:t>
      </w:r>
      <w:r>
        <w:rPr>
          <w:i/>
        </w:rPr>
        <w:t>(:f. ca. 1780:)</w:t>
      </w:r>
      <w:r>
        <w:t xml:space="preserve">i Schoubÿe, Gaardmand Niels Envoldsens Søn </w:t>
      </w:r>
      <w:r>
        <w:rPr>
          <w:i/>
        </w:rPr>
        <w:t>(:f.ca. 1737:)</w:t>
      </w:r>
      <w:r>
        <w:t>,   - hjemmed: confirm: -</w:t>
      </w:r>
    </w:p>
    <w:p w:rsidR="009E4730" w:rsidRPr="00535F05" w:rsidRDefault="009E4730" w:rsidP="009E4730">
      <w:pPr>
        <w:rPr>
          <w:lang w:val="en-US"/>
        </w:rPr>
      </w:pPr>
      <w:r w:rsidRPr="00535F05">
        <w:t>(Kilde: Sjelle-</w:t>
      </w:r>
      <w:r w:rsidRPr="00535F05">
        <w:rPr>
          <w:b/>
        </w:rPr>
        <w:t>Skjørring</w:t>
      </w:r>
      <w:r w:rsidRPr="00535F05">
        <w:t xml:space="preserve">-Laasby Kirkebog 1789-1814.  </w:t>
      </w:r>
      <w:r w:rsidRPr="00535F05">
        <w:rPr>
          <w:lang w:val="en-US"/>
        </w:rPr>
        <w:t>C353A nr. 2.  Side 1</w:t>
      </w:r>
      <w:r>
        <w:rPr>
          <w:lang w:val="en-US"/>
        </w:rPr>
        <w:t>16</w:t>
      </w:r>
      <w:r w:rsidRPr="00535F05">
        <w:rPr>
          <w:lang w:val="en-US"/>
        </w:rPr>
        <w:t>.A.  Opslag 2</w:t>
      </w:r>
      <w:r>
        <w:rPr>
          <w:lang w:val="en-US"/>
        </w:rPr>
        <w:t>30</w:t>
      </w:r>
      <w:r w:rsidRPr="00535F05">
        <w:rPr>
          <w:lang w:val="en-US"/>
        </w:rPr>
        <w:t>)</w:t>
      </w:r>
    </w:p>
    <w:p w:rsidR="009E4730" w:rsidRPr="00421A67" w:rsidRDefault="009E4730" w:rsidP="009E4730">
      <w:pPr>
        <w:rPr>
          <w:lang w:val="en-US"/>
        </w:rPr>
      </w:pPr>
    </w:p>
    <w:p w:rsidR="00BA50F0" w:rsidRDefault="00BA50F0">
      <w:pPr>
        <w:rPr>
          <w:lang w:val="en-US"/>
        </w:rPr>
      </w:pPr>
    </w:p>
    <w:p w:rsidR="008D0A1C" w:rsidRPr="009E4730" w:rsidRDefault="008D0A1C">
      <w:pPr>
        <w:rPr>
          <w:lang w:val="en-US"/>
        </w:rPr>
      </w:pPr>
    </w:p>
    <w:p w:rsidR="00BA50F0" w:rsidRPr="00275B3D" w:rsidRDefault="00BA50F0">
      <w:pPr>
        <w:rPr>
          <w:lang w:val="en-US"/>
        </w:rPr>
      </w:pPr>
      <w:r w:rsidRPr="00275B3D">
        <w:rPr>
          <w:lang w:val="en-US"/>
        </w:rPr>
        <w:t>======================================================================</w:t>
      </w:r>
    </w:p>
    <w:p w:rsidR="00BA50F0" w:rsidRPr="00275B3D" w:rsidRDefault="00BA50F0">
      <w:pPr>
        <w:rPr>
          <w:i/>
          <w:lang w:val="en-US"/>
        </w:rPr>
      </w:pPr>
      <w:r w:rsidRPr="00275B3D">
        <w:rPr>
          <w:lang w:val="en-US"/>
        </w:rPr>
        <w:t>Christiansdatter,           Anna</w:t>
      </w:r>
      <w:r w:rsidRPr="00275B3D">
        <w:rPr>
          <w:lang w:val="en-US"/>
        </w:rPr>
        <w:tab/>
      </w:r>
      <w:r w:rsidRPr="00275B3D">
        <w:rPr>
          <w:lang w:val="en-US"/>
        </w:rPr>
        <w:tab/>
      </w:r>
      <w:r w:rsidRPr="00275B3D">
        <w:rPr>
          <w:lang w:val="en-US"/>
        </w:rPr>
        <w:tab/>
        <w:t>født ca. 1783/1784</w:t>
      </w:r>
      <w:r w:rsidRPr="00275B3D">
        <w:rPr>
          <w:lang w:val="en-US"/>
        </w:rPr>
        <w:tab/>
      </w:r>
      <w:r w:rsidRPr="00275B3D">
        <w:rPr>
          <w:lang w:val="en-US"/>
        </w:rPr>
        <w:tab/>
      </w:r>
      <w:r w:rsidRPr="00275B3D">
        <w:rPr>
          <w:i/>
          <w:lang w:val="en-US"/>
        </w:rPr>
        <w:t>(:anne christiansdatter:)</w:t>
      </w:r>
    </w:p>
    <w:p w:rsidR="00BA50F0" w:rsidRDefault="00BA50F0">
      <w:r>
        <w:t>Datter af Selv Ejer Bonde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3</w:t>
      </w:r>
      <w:r>
        <w:rPr>
          <w:u w:val="single"/>
        </w:rPr>
        <w:t>die</w:t>
      </w:r>
      <w:r>
        <w:t xml:space="preserve"> Familie</w:t>
      </w:r>
    </w:p>
    <w:p w:rsidR="00BA50F0" w:rsidRDefault="00BA50F0">
      <w:r>
        <w:t>Christian Johansen</w:t>
      </w:r>
      <w:r>
        <w:tab/>
      </w:r>
      <w:r>
        <w:tab/>
        <w:t>Hosbonde</w:t>
      </w:r>
      <w:r>
        <w:tab/>
      </w:r>
      <w:r>
        <w:tab/>
      </w:r>
      <w:r>
        <w:tab/>
        <w:t>28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Rasmusdatter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Johan Johansen</w:t>
      </w:r>
      <w:r>
        <w:tab/>
      </w:r>
      <w:r>
        <w:tab/>
      </w:r>
      <w:r>
        <w:tab/>
        <w:t>Mandens Fader</w:t>
      </w:r>
      <w:r>
        <w:tab/>
      </w:r>
      <w:r>
        <w:tab/>
        <w:t>67</w:t>
      </w:r>
      <w:r>
        <w:tab/>
      </w:r>
      <w:r>
        <w:tab/>
        <w:t>Em. 1</w:t>
      </w:r>
      <w:r>
        <w:rPr>
          <w:u w:val="single"/>
        </w:rPr>
        <w:t>ste</w:t>
      </w:r>
      <w:r>
        <w:t xml:space="preserve"> Gang</w:t>
      </w:r>
      <w:r>
        <w:tab/>
        <w:t>Opholds Mand</w:t>
      </w:r>
    </w:p>
    <w:p w:rsidR="00BA50F0" w:rsidRDefault="00BA50F0">
      <w:r w:rsidRPr="00B1428C">
        <w:rPr>
          <w:b/>
        </w:rPr>
        <w:t>Anna Christiansdatter</w:t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Rasmus Christiansen</w:t>
      </w:r>
      <w:r>
        <w:tab/>
      </w:r>
      <w:r>
        <w:tab/>
        <w:t>Deres Søn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(Begge Ægte Børn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Ægteskab)</w:t>
      </w:r>
    </w:p>
    <w:p w:rsidR="00BA50F0" w:rsidRDefault="00BA50F0">
      <w:r>
        <w:t>Maren Lauridsdatter</w:t>
      </w:r>
      <w:r>
        <w:tab/>
      </w:r>
      <w:r>
        <w:tab/>
        <w:t>En Tieniste Piige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F3565D">
        <w:t>Christian Johansen</w:t>
      </w:r>
      <w:r>
        <w:tab/>
        <w:t xml:space="preserve">  Huusbonde</w:t>
      </w:r>
      <w:r>
        <w:tab/>
        <w:t>45</w:t>
      </w:r>
      <w:r>
        <w:tab/>
        <w:t>} begge i før-</w:t>
      </w:r>
      <w:r>
        <w:tab/>
        <w:t>Bonde og Gaardbeboer</w:t>
      </w:r>
    </w:p>
    <w:p w:rsidR="00BA50F0" w:rsidRDefault="00BA50F0">
      <w:r>
        <w:t>Maren Rasmusdatter</w:t>
      </w:r>
      <w:r>
        <w:tab/>
        <w:t xml:space="preserve">  hans Kone</w:t>
      </w:r>
      <w:r>
        <w:tab/>
        <w:t>47</w:t>
      </w:r>
      <w:r>
        <w:tab/>
        <w:t>} ste Ægteskab</w:t>
      </w:r>
    </w:p>
    <w:p w:rsidR="00BA50F0" w:rsidRPr="00575F1D" w:rsidRDefault="00BA50F0">
      <w:pPr>
        <w:rPr>
          <w:lang w:val="en-US"/>
        </w:rPr>
      </w:pPr>
      <w:r w:rsidRPr="00575F1D">
        <w:rPr>
          <w:b/>
          <w:lang w:val="en-US"/>
        </w:rPr>
        <w:t xml:space="preserve">Anne Christiansdatter </w:t>
      </w:r>
      <w:r w:rsidRPr="00575F1D">
        <w:rPr>
          <w:lang w:val="en-US"/>
        </w:rPr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  <w:t xml:space="preserve"> 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15</w:t>
      </w:r>
      <w:r w:rsidRPr="00575F1D">
        <w:rPr>
          <w:lang w:val="en-US"/>
        </w:rPr>
        <w:tab/>
        <w:t>ugivt</w:t>
      </w:r>
    </w:p>
    <w:p w:rsidR="00BA50F0" w:rsidRDefault="00BA50F0">
      <w:r>
        <w:t>Johan Christiansen</w:t>
      </w:r>
      <w:r>
        <w:tab/>
        <w:t xml:space="preserve"> } deres Børn</w:t>
      </w:r>
      <w:r>
        <w:tab/>
        <w:t>10</w:t>
      </w:r>
      <w:r>
        <w:tab/>
        <w:t>ligeledes</w:t>
      </w:r>
    </w:p>
    <w:p w:rsidR="00BA50F0" w:rsidRDefault="00BA50F0">
      <w:r>
        <w:t>Maren Christiansdatter</w:t>
      </w:r>
      <w:r>
        <w:tab/>
        <w:t xml:space="preserve"> 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Cathrine Christiansd.</w:t>
      </w:r>
      <w:r>
        <w:tab/>
        <w:t xml:space="preserve"> }</w:t>
      </w:r>
      <w:r>
        <w:tab/>
      </w:r>
      <w:r>
        <w:tab/>
      </w:r>
      <w:r>
        <w:tab/>
        <w:t xml:space="preserve">  1</w:t>
      </w:r>
      <w:r>
        <w:tab/>
        <w:t xml:space="preserve">ligeledes 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i/>
        </w:rPr>
      </w:pPr>
      <w:r>
        <w:t>Rasmus Rasmusen</w:t>
      </w:r>
      <w:r>
        <w:tab/>
      </w:r>
      <w:r>
        <w:tab/>
      </w:r>
      <w:r>
        <w:tab/>
        <w:t>52</w:t>
      </w:r>
      <w:r>
        <w:tab/>
      </w:r>
      <w:r>
        <w:tab/>
        <w:t>gift</w:t>
      </w:r>
      <w:r>
        <w:tab/>
      </w:r>
      <w:r>
        <w:tab/>
        <w:t>Huusmand og Væver</w:t>
      </w:r>
    </w:p>
    <w:p w:rsidR="00BA50F0" w:rsidRDefault="00BA50F0">
      <w:pPr>
        <w:rPr>
          <w:i/>
        </w:rPr>
      </w:pPr>
      <w:r>
        <w:rPr>
          <w:b/>
        </w:rPr>
        <w:t>Ane Christiansdatter</w:t>
      </w:r>
      <w:r>
        <w:tab/>
      </w:r>
      <w:r>
        <w:tab/>
      </w:r>
      <w:r>
        <w:tab/>
        <w:t>56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Nielsdatter</w:t>
      </w:r>
      <w:r>
        <w:tab/>
      </w:r>
      <w:r>
        <w:tab/>
        <w:t>12</w:t>
      </w:r>
      <w:r>
        <w:tab/>
      </w:r>
      <w:r>
        <w:tab/>
        <w:t>ugift</w:t>
      </w:r>
      <w:r>
        <w:tab/>
      </w:r>
      <w:r>
        <w:tab/>
        <w:t>Pleiebarn, i Barns Sted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1844.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209:</w:t>
      </w:r>
    </w:p>
    <w:p w:rsidR="00BA50F0" w:rsidRDefault="00BA50F0">
      <w:r>
        <w:t>Dødsdagen:</w:t>
      </w:r>
      <w:r>
        <w:tab/>
        <w:t>d. 15. April</w:t>
      </w:r>
      <w:r>
        <w:tab/>
      </w:r>
      <w:r>
        <w:tab/>
      </w:r>
      <w:r>
        <w:tab/>
      </w:r>
      <w:r>
        <w:tab/>
        <w:t>Begravelsesdagen:  d. 23. April</w:t>
      </w:r>
    </w:p>
    <w:p w:rsidR="00BA50F0" w:rsidRDefault="00BA50F0">
      <w:r>
        <w:t>Navn:</w:t>
      </w:r>
      <w:r>
        <w:tab/>
      </w:r>
      <w:r>
        <w:tab/>
      </w:r>
      <w:r w:rsidRPr="000E3113">
        <w:rPr>
          <w:b/>
        </w:rPr>
        <w:t>Ane Christiansdatter</w:t>
      </w:r>
    </w:p>
    <w:p w:rsidR="00BA50F0" w:rsidRDefault="00BA50F0">
      <w:r>
        <w:t>Stand, Haandt.:</w:t>
      </w:r>
      <w:r>
        <w:tab/>
        <w:t xml:space="preserve">Huusmand og Væver Rasmus Rasmusens </w:t>
      </w:r>
      <w:r>
        <w:rPr>
          <w:i/>
        </w:rPr>
        <w:t>(:kan være 1788:)</w:t>
      </w:r>
      <w:r>
        <w:t xml:space="preserve"> Kone</w:t>
      </w:r>
    </w:p>
    <w:p w:rsidR="00BA50F0" w:rsidRDefault="00BA50F0">
      <w:r>
        <w:t>Alder:</w:t>
      </w:r>
      <w:r>
        <w:tab/>
      </w:r>
      <w:r>
        <w:tab/>
        <w:t xml:space="preserve">60 Aar  </w:t>
      </w:r>
      <w:r>
        <w:tab/>
      </w:r>
      <w:r>
        <w:tab/>
      </w:r>
      <w:r>
        <w:tab/>
      </w:r>
      <w:r>
        <w:tab/>
        <w:t>Anmærkning:  Død af Brÿstsyge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Pr="000E3113" w:rsidRDefault="00BA50F0"/>
    <w:p w:rsidR="00BA50F0" w:rsidRDefault="00BA50F0"/>
    <w:p w:rsidR="008D0A1C" w:rsidRDefault="008D0A1C"/>
    <w:p w:rsidR="00BA50F0" w:rsidRDefault="00BA50F0">
      <w:r>
        <w:t>======================================================================</w:t>
      </w:r>
    </w:p>
    <w:p w:rsidR="008D0A1C" w:rsidRDefault="008D0A1C"/>
    <w:p w:rsidR="008D0A1C" w:rsidRDefault="008D0A1C"/>
    <w:p w:rsidR="008D0A1C" w:rsidRDefault="008D0A1C"/>
    <w:p w:rsidR="008D0A1C" w:rsidRDefault="008D0A1C"/>
    <w:p w:rsidR="00BA50F0" w:rsidRDefault="00BA50F0">
      <w:r>
        <w:t>Hansdatter,        Anna Marie</w:t>
      </w:r>
      <w:r>
        <w:tab/>
      </w:r>
      <w:r>
        <w:tab/>
        <w:t>født ca. 1783/1784</w:t>
      </w:r>
      <w:r>
        <w:tab/>
      </w:r>
      <w:r>
        <w:tab/>
      </w:r>
      <w:r>
        <w:rPr>
          <w:i/>
        </w:rPr>
        <w:t>(:anne marie hansdatter:)</w:t>
      </w:r>
    </w:p>
    <w:p w:rsidR="00BA50F0" w:rsidRDefault="00BA50F0">
      <w:r>
        <w:t>Datter af Selvejerbonde i Skovby</w:t>
      </w:r>
    </w:p>
    <w:p w:rsidR="00BA50F0" w:rsidRPr="00304ABB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Hans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før-</w:t>
      </w:r>
      <w:r>
        <w:tab/>
        <w:t>Selv Eier Bonde</w:t>
      </w:r>
    </w:p>
    <w:p w:rsidR="00BA50F0" w:rsidRDefault="00BA50F0">
      <w:r>
        <w:t>Kirsten Rasmusdatter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Jens Andersen</w:t>
      </w:r>
      <w:r>
        <w:tab/>
      </w:r>
      <w:r>
        <w:tab/>
      </w:r>
      <w:r>
        <w:tab/>
        <w:t>Mandens Fader</w:t>
      </w:r>
      <w:r>
        <w:tab/>
      </w:r>
      <w:r>
        <w:tab/>
        <w:t>69</w:t>
      </w:r>
      <w:r>
        <w:tab/>
      </w:r>
      <w:r>
        <w:tab/>
        <w:t>E.m.1.Gang</w:t>
      </w:r>
    </w:p>
    <w:p w:rsidR="00BA50F0" w:rsidRDefault="00BA50F0">
      <w:r>
        <w:t>Karen Hansdatter</w:t>
      </w:r>
      <w:r>
        <w:tab/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304ABB">
        <w:t>Rasmus Hansen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7</w:t>
      </w:r>
    </w:p>
    <w:p w:rsidR="00BA50F0" w:rsidRDefault="00BA50F0">
      <w:r w:rsidRPr="00304ABB">
        <w:rPr>
          <w:b/>
        </w:rPr>
        <w:t>Anna Marie Hansdatter</w:t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>
        <w:t>Anna Hansdatter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fire deres ægte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Børn af første Ægteskab)</w:t>
      </w:r>
    </w:p>
    <w:p w:rsidR="00BA50F0" w:rsidRDefault="00BA50F0">
      <w:r>
        <w:t>Anna Marie Sørensdatter</w:t>
      </w:r>
      <w:r>
        <w:tab/>
        <w:t>Tieniste Pige</w:t>
      </w:r>
      <w:r>
        <w:tab/>
      </w:r>
      <w:r>
        <w:tab/>
        <w:t>18</w:t>
      </w:r>
      <w:r>
        <w:tab/>
      </w:r>
      <w:r>
        <w:tab/>
        <w:t>ugift</w:t>
      </w:r>
    </w:p>
    <w:p w:rsidR="00BA50F0" w:rsidRDefault="00BA50F0">
      <w:r>
        <w:t>Søren Danielsen</w:t>
      </w:r>
      <w:r>
        <w:tab/>
      </w:r>
      <w:r>
        <w:tab/>
      </w:r>
      <w:r>
        <w:tab/>
        <w:t>Tieniste-Dreng</w:t>
      </w:r>
      <w:r>
        <w:tab/>
      </w:r>
      <w:r>
        <w:tab/>
        <w:t>16</w:t>
      </w:r>
      <w:r>
        <w:tab/>
      </w:r>
      <w:r>
        <w:tab/>
        <w:t xml:space="preserve"> ---</w:t>
      </w:r>
    </w:p>
    <w:p w:rsidR="00BA50F0" w:rsidRDefault="00BA50F0"/>
    <w:p w:rsidR="00BA50F0" w:rsidRDefault="00BA50F0"/>
    <w:p w:rsidR="00BA50F0" w:rsidRDefault="00BA50F0">
      <w:r>
        <w:t xml:space="preserve">Den 13. Aug. 1788.  No. 764.  Skifte efter Hans Jensen </w:t>
      </w:r>
      <w:r>
        <w:rPr>
          <w:i/>
        </w:rPr>
        <w:t>(:født ca. 1753:)</w:t>
      </w:r>
      <w:r>
        <w:t xml:space="preserve"> i Skovby.  Enken var Kirsten Rasmusdatter </w:t>
      </w:r>
      <w:r>
        <w:rPr>
          <w:i/>
        </w:rPr>
        <w:t>(:f.ca. 1754:)</w:t>
      </w:r>
      <w:r>
        <w:t xml:space="preserve">.  Lavværge: far Jens Jensen </w:t>
      </w:r>
      <w:r>
        <w:rPr>
          <w:i/>
        </w:rPr>
        <w:t>(:f.ca. 1726:)</w:t>
      </w:r>
      <w:r>
        <w:t xml:space="preserve"> sst.  Børn: Karen 11 </w:t>
      </w:r>
      <w:r>
        <w:rPr>
          <w:i/>
        </w:rPr>
        <w:t>(:f.ca. 1778:)</w:t>
      </w:r>
      <w:r>
        <w:t xml:space="preserve">,  Rasmus 9 </w:t>
      </w:r>
      <w:r>
        <w:rPr>
          <w:i/>
        </w:rPr>
        <w:t>(:f.ca. 1776:)</w:t>
      </w:r>
      <w:r>
        <w:t xml:space="preserve">,  </w:t>
      </w:r>
      <w:r>
        <w:rPr>
          <w:b/>
        </w:rPr>
        <w:t>Anne Marie 4</w:t>
      </w:r>
      <w:r>
        <w:t xml:space="preserve">,  Anne 2 </w:t>
      </w:r>
      <w:r>
        <w:rPr>
          <w:i/>
        </w:rPr>
        <w:t>(:f.ca. 1785:)</w:t>
      </w:r>
      <w:r>
        <w:t xml:space="preserve">. B: </w:t>
      </w:r>
      <w:r>
        <w:rPr>
          <w:i/>
        </w:rPr>
        <w:t>(:??, skal nok være formyndere:)</w:t>
      </w:r>
      <w:r>
        <w:t xml:space="preserve"> Rasmus Pedersen i Hørslevgaard, Rasmus Jacobsen i Framlev. </w:t>
      </w:r>
    </w:p>
    <w:p w:rsidR="00BA50F0" w:rsidRDefault="00BA50F0">
      <w:r>
        <w:t>(Kilde: Skanderborg og Aakjær Amter Skifteprotokol 1782-1791.   B 5 C  nr. 215.  Folio 612.B)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 w:rsidRPr="00505FB9">
        <w:rPr>
          <w:b/>
        </w:rPr>
        <w:t>Ane Marie Hansdatter</w:t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>
        <w:t>Anne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Haldum Sogn.  Aarhus Amt.  Haar By.  No. 10.  En Gaard.</w:t>
      </w:r>
    </w:p>
    <w:p w:rsidR="00BA50F0" w:rsidRDefault="00BA50F0">
      <w:r>
        <w:t>Anders Pedersen</w:t>
      </w:r>
      <w:r>
        <w:tab/>
      </w:r>
      <w:r>
        <w:tab/>
      </w:r>
      <w:r>
        <w:tab/>
        <w:t>74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Haldum Sogn</w:t>
      </w:r>
    </w:p>
    <w:p w:rsidR="00BA50F0" w:rsidRDefault="00BA50F0">
      <w:r>
        <w:rPr>
          <w:b/>
        </w:rPr>
        <w:t>Ane Marie Hansdatter</w:t>
      </w:r>
      <w:r>
        <w:tab/>
        <w:t>61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Skovby Sogn</w:t>
      </w:r>
    </w:p>
    <w:p w:rsidR="00BA50F0" w:rsidRDefault="00BA50F0">
      <w:r>
        <w:t>3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født i Haldum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Nielsdatter,      Anna</w:t>
      </w:r>
      <w:r>
        <w:tab/>
      </w:r>
      <w:r>
        <w:tab/>
        <w:t>født ca. 1783</w:t>
      </w:r>
      <w:r>
        <w:tab/>
      </w:r>
      <w:r>
        <w:tab/>
      </w:r>
      <w:r>
        <w:tab/>
      </w:r>
      <w:r>
        <w:rPr>
          <w:i/>
        </w:rPr>
        <w:t>(:anne nielsdatter:)</w:t>
      </w:r>
    </w:p>
    <w:p w:rsidR="00BA50F0" w:rsidRDefault="00BA50F0">
      <w:r>
        <w:t>Af Skovby</w:t>
      </w:r>
    </w:p>
    <w:p w:rsidR="00BA50F0" w:rsidRPr="00231362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15. Familie</w:t>
      </w:r>
    </w:p>
    <w:p w:rsidR="00BA50F0" w:rsidRDefault="00BA50F0">
      <w:r>
        <w:t>Niels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30</w:t>
      </w:r>
      <w:r>
        <w:tab/>
      </w:r>
      <w:r>
        <w:tab/>
        <w:t>Begge i før-</w:t>
      </w:r>
      <w:r>
        <w:tab/>
        <w:t>Selv-Eÿer Bonde</w:t>
      </w:r>
    </w:p>
    <w:p w:rsidR="00BA50F0" w:rsidRDefault="00BA50F0">
      <w:r>
        <w:t>Maren Poulsdatter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Kirsten Nielsdatter</w:t>
      </w:r>
      <w:r>
        <w:tab/>
      </w:r>
      <w:r>
        <w:tab/>
        <w:t>}  Alle fire</w:t>
      </w:r>
      <w:r>
        <w:tab/>
      </w:r>
      <w:r>
        <w:tab/>
      </w:r>
      <w:r>
        <w:tab/>
        <w:t xml:space="preserve">  6</w:t>
      </w:r>
    </w:p>
    <w:p w:rsidR="00BA50F0" w:rsidRDefault="00BA50F0">
      <w:r w:rsidRPr="00231362">
        <w:rPr>
          <w:b/>
        </w:rPr>
        <w:t>Anna Nielsdatter</w:t>
      </w:r>
      <w:r>
        <w:tab/>
      </w:r>
      <w:r>
        <w:tab/>
        <w:t>}  Deres Ægte</w:t>
      </w:r>
      <w:r>
        <w:tab/>
      </w:r>
      <w:r>
        <w:tab/>
        <w:t xml:space="preserve">  4</w:t>
      </w:r>
    </w:p>
    <w:p w:rsidR="00BA50F0" w:rsidRDefault="00BA50F0">
      <w:r>
        <w:t>Poul Nielsen</w:t>
      </w:r>
      <w:r>
        <w:tab/>
      </w:r>
      <w:r>
        <w:tab/>
      </w:r>
      <w:r>
        <w:tab/>
        <w:t>}  Børn og af</w:t>
      </w:r>
      <w:r>
        <w:tab/>
      </w:r>
      <w:r>
        <w:tab/>
        <w:t xml:space="preserve">  2</w:t>
      </w:r>
    </w:p>
    <w:p w:rsidR="00BA50F0" w:rsidRDefault="00BA50F0">
      <w:r>
        <w:t>Peder Nielsen</w:t>
      </w:r>
      <w:r>
        <w:tab/>
      </w:r>
      <w:r>
        <w:tab/>
      </w:r>
      <w:r>
        <w:tab/>
        <w:t>}  1ste Ægteskab</w:t>
      </w:r>
      <w:r>
        <w:tab/>
      </w:r>
      <w:r>
        <w:tab/>
        <w:t xml:space="preserve">  1</w:t>
      </w:r>
    </w:p>
    <w:p w:rsidR="00BA50F0" w:rsidRDefault="00BA50F0">
      <w:r>
        <w:t>Christen Andersen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Manden i 1ste og</w:t>
      </w:r>
      <w:r>
        <w:tab/>
        <w:t xml:space="preserve">  Opholds Mand</w:t>
      </w:r>
    </w:p>
    <w:p w:rsidR="00BA50F0" w:rsidRDefault="00BA50F0">
      <w:r>
        <w:t>Mette Jensdatter</w:t>
      </w:r>
      <w:r>
        <w:tab/>
      </w:r>
      <w:r>
        <w:tab/>
      </w:r>
      <w:r>
        <w:tab/>
        <w:t>Hs. Hustrue</w:t>
      </w:r>
      <w:r>
        <w:tab/>
      </w:r>
      <w:r>
        <w:tab/>
        <w:t>60</w:t>
      </w:r>
      <w:r>
        <w:tab/>
      </w:r>
      <w:r>
        <w:tab/>
        <w:t>Konen i 2</w:t>
      </w:r>
      <w:r>
        <w:rPr>
          <w:u w:val="single"/>
        </w:rPr>
        <w:t>det</w:t>
      </w:r>
      <w:r>
        <w:t xml:space="preserve"> Æ.</w:t>
      </w:r>
      <w:r>
        <w:tab/>
        <w:t xml:space="preserve">  Opholds Kone</w:t>
      </w:r>
    </w:p>
    <w:p w:rsidR="00BA50F0" w:rsidRDefault="00BA50F0">
      <w:r>
        <w:t>Jens Christensen</w:t>
      </w:r>
      <w:r>
        <w:tab/>
      </w:r>
      <w:r>
        <w:tab/>
      </w:r>
      <w:r>
        <w:tab/>
        <w:t>Deres Ægte Søn</w:t>
      </w:r>
      <w:r>
        <w:tab/>
      </w:r>
      <w:r>
        <w:tab/>
        <w:t>16</w:t>
      </w:r>
      <w:r>
        <w:tab/>
      </w:r>
      <w:r>
        <w:tab/>
        <w:t>Gaaer ved Krÿkker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Pr="00AA58E4" w:rsidRDefault="00BA50F0">
      <w:pPr>
        <w:rPr>
          <w:i/>
        </w:rPr>
      </w:pPr>
      <w:r>
        <w:t>Brudgommen:</w:t>
      </w:r>
      <w:r>
        <w:tab/>
        <w:t xml:space="preserve">Peder Olesen </w:t>
      </w:r>
      <w:r>
        <w:rPr>
          <w:i/>
        </w:rPr>
        <w:t>(:f.ca.17??:)</w:t>
      </w:r>
      <w:r>
        <w:t xml:space="preserve">, Tjenestekarl hos Rasmus Nielsen </w:t>
      </w:r>
      <w:r>
        <w:rPr>
          <w:i/>
        </w:rPr>
        <w:t>(:f.ca.17??:)</w:t>
      </w:r>
      <w:r>
        <w:t>, 27 Aar</w:t>
      </w:r>
    </w:p>
    <w:p w:rsidR="00BA50F0" w:rsidRDefault="00BA50F0">
      <w:r>
        <w:t>Bruden:</w:t>
      </w:r>
      <w:r>
        <w:tab/>
      </w:r>
      <w:r>
        <w:tab/>
      </w:r>
      <w:r w:rsidRPr="00F6112A">
        <w:rPr>
          <w:b/>
        </w:rPr>
        <w:t>Ane Nielsdatter</w:t>
      </w:r>
      <w:r>
        <w:t xml:space="preserve">.  Afdøde Gaardmand Niels Jensens </w:t>
      </w:r>
      <w:r>
        <w:rPr>
          <w:i/>
        </w:rPr>
        <w:t>(:født ca. 1753:)</w:t>
      </w:r>
      <w:r>
        <w:t xml:space="preserve"> Datter i </w:t>
      </w:r>
    </w:p>
    <w:p w:rsidR="00BA50F0" w:rsidRPr="00AA58E4" w:rsidRDefault="00BA50F0">
      <w:pPr>
        <w:rPr>
          <w:i/>
        </w:rPr>
      </w:pPr>
      <w:r>
        <w:tab/>
      </w:r>
      <w:r>
        <w:tab/>
      </w:r>
      <w:r>
        <w:tab/>
        <w:t xml:space="preserve">Skoubÿe, gl. 36 Aar </w:t>
      </w:r>
    </w:p>
    <w:p w:rsidR="00BA50F0" w:rsidRDefault="00BA50F0">
      <w:r>
        <w:t>Trolovelse anm.</w:t>
      </w:r>
      <w:r>
        <w:tab/>
        <w:t>5. December   for Præsten</w:t>
      </w:r>
    </w:p>
    <w:p w:rsidR="00BA50F0" w:rsidRDefault="00BA50F0">
      <w:r>
        <w:t>Forloverne:</w:t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, Niels Nielsen </w:t>
      </w:r>
      <w:r>
        <w:rPr>
          <w:i/>
        </w:rPr>
        <w:t>(:f.ca. 17??:)</w:t>
      </w:r>
      <w:r>
        <w:t xml:space="preserve">, Gaardmænd i </w:t>
      </w:r>
    </w:p>
    <w:p w:rsidR="00BA50F0" w:rsidRDefault="00BA50F0">
      <w:r>
        <w:tab/>
      </w:r>
      <w:r>
        <w:tab/>
      </w:r>
      <w:r>
        <w:tab/>
        <w:t>Skoubÿe</w:t>
      </w:r>
    </w:p>
    <w:p w:rsidR="00BA50F0" w:rsidRPr="00A47D03" w:rsidRDefault="00BA50F0">
      <w:r>
        <w:t>Vielsesdagen:</w:t>
      </w:r>
      <w:r>
        <w:tab/>
        <w:t>4</w:t>
      </w:r>
      <w:r>
        <w:rPr>
          <w:u w:val="single"/>
        </w:rPr>
        <w:t>de</w:t>
      </w:r>
      <w:r>
        <w:t xml:space="preserve"> Januar 1820</w:t>
      </w:r>
      <w:r>
        <w:tab/>
      </w:r>
      <w:r>
        <w:tab/>
        <w:t>i Kirken</w:t>
      </w:r>
    </w:p>
    <w:p w:rsidR="00BA50F0" w:rsidRPr="00AC630F" w:rsidRDefault="00BA50F0">
      <w:pPr>
        <w:rPr>
          <w:i/>
        </w:rPr>
      </w:pPr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1820.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198:</w:t>
      </w:r>
    </w:p>
    <w:p w:rsidR="00BA50F0" w:rsidRPr="004F2D26" w:rsidRDefault="00BA50F0">
      <w:r>
        <w:t>Dødsdagen:</w:t>
      </w:r>
      <w:r>
        <w:tab/>
        <w:t>d. 5. November</w:t>
      </w:r>
      <w:r>
        <w:tab/>
      </w:r>
      <w:r>
        <w:tab/>
      </w:r>
      <w:r>
        <w:tab/>
        <w:t>Begravelsesdagen:  14</w:t>
      </w:r>
      <w:r>
        <w:rPr>
          <w:u w:val="single"/>
        </w:rPr>
        <w:t>de</w:t>
      </w:r>
      <w:r>
        <w:t xml:space="preserve"> Novbr.</w:t>
      </w:r>
    </w:p>
    <w:p w:rsidR="00BA50F0" w:rsidRDefault="00BA50F0">
      <w:r>
        <w:t>Navn:</w:t>
      </w:r>
      <w:r>
        <w:tab/>
      </w:r>
      <w:r>
        <w:tab/>
      </w:r>
      <w:r w:rsidRPr="00DD12F1">
        <w:rPr>
          <w:b/>
        </w:rPr>
        <w:t>Ane Nielsdatter</w:t>
      </w:r>
    </w:p>
    <w:p w:rsidR="00BA50F0" w:rsidRDefault="00BA50F0">
      <w:r>
        <w:t>Stand, Haandt.:</w:t>
      </w:r>
      <w:r>
        <w:tab/>
        <w:t xml:space="preserve">Gaardmand Michel Thomasens </w:t>
      </w:r>
      <w:r>
        <w:rPr>
          <w:i/>
        </w:rPr>
        <w:t xml:space="preserve">(:født ca. 1775:) </w:t>
      </w:r>
      <w:r>
        <w:t>Kone</w:t>
      </w:r>
    </w:p>
    <w:p w:rsidR="00BA50F0" w:rsidRPr="00950603" w:rsidRDefault="00BA50F0">
      <w:pPr>
        <w:rPr>
          <w:i/>
        </w:rPr>
      </w:pPr>
      <w:r>
        <w:t>Alder:</w:t>
      </w:r>
      <w:r>
        <w:tab/>
      </w:r>
      <w:r>
        <w:tab/>
        <w:t xml:space="preserve">36½ Aar </w:t>
      </w:r>
      <w:r>
        <w:rPr>
          <w:i/>
        </w:rPr>
        <w:t>(:not. under år 1783:)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>Ungkarl og Gdmd. Søren Jensen af Vissing, 21 Aar</w:t>
      </w:r>
    </w:p>
    <w:p w:rsidR="00BA50F0" w:rsidRDefault="00BA50F0">
      <w:r>
        <w:tab/>
      </w:r>
      <w:r>
        <w:tab/>
      </w:r>
      <w:r>
        <w:tab/>
        <w:t>F: Jens Johnsen i Vissing.  M: Ane Sørensdatter</w:t>
      </w:r>
    </w:p>
    <w:p w:rsidR="00BA50F0" w:rsidRDefault="00BA50F0">
      <w:r>
        <w:t>Bruden:</w:t>
      </w:r>
      <w:r>
        <w:tab/>
      </w:r>
      <w:r>
        <w:tab/>
        <w:t xml:space="preserve">Pigen Maren Michelsdatter af Skoubye,  21 Aar.  F: afd. Gdmd. Michel Thomsen </w:t>
      </w:r>
    </w:p>
    <w:p w:rsidR="00BA50F0" w:rsidRDefault="00BA50F0">
      <w:r>
        <w:tab/>
      </w:r>
      <w:r>
        <w:tab/>
      </w:r>
      <w:r>
        <w:tab/>
      </w:r>
      <w:r>
        <w:rPr>
          <w:i/>
        </w:rPr>
        <w:t>(:f.ca. 1775:)</w:t>
      </w:r>
      <w:r>
        <w:t xml:space="preserve">,  M: afd. </w:t>
      </w:r>
      <w:r w:rsidRPr="002259E3">
        <w:rPr>
          <w:b/>
        </w:rPr>
        <w:t>Ane Nielsdatter</w:t>
      </w:r>
      <w:r>
        <w:t>,  ibid.</w:t>
      </w:r>
    </w:p>
    <w:p w:rsidR="00BA50F0" w:rsidRDefault="00BA50F0">
      <w:r>
        <w:t>Trolovelse anm.</w:t>
      </w:r>
      <w:r>
        <w:tab/>
        <w:t>den 24</w:t>
      </w:r>
      <w:r>
        <w:rPr>
          <w:u w:val="single"/>
        </w:rPr>
        <w:t>de</w:t>
      </w:r>
      <w:r>
        <w:t xml:space="preserve"> April     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Gdmdene Thomas Thomasen </w:t>
      </w:r>
      <w:r>
        <w:rPr>
          <w:i/>
        </w:rPr>
        <w:t>(:født ca. 1802:)</w:t>
      </w:r>
      <w:r>
        <w:t xml:space="preserve"> og Friderich Nielsen </w:t>
      </w:r>
      <w:r>
        <w:rPr>
          <w:i/>
        </w:rPr>
        <w:t xml:space="preserve">(:født ca. </w:t>
      </w:r>
    </w:p>
    <w:p w:rsidR="00BA50F0" w:rsidRPr="00330D7C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1808:)</w:t>
      </w:r>
      <w:r>
        <w:t xml:space="preserve"> af Skoubye</w:t>
      </w:r>
    </w:p>
    <w:p w:rsidR="00BA50F0" w:rsidRPr="00330D7C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Julii          I Kirken</w:t>
      </w:r>
    </w:p>
    <w:p w:rsidR="00BA50F0" w:rsidRDefault="00BA50F0">
      <w:r>
        <w:t>Anmærkninger:</w:t>
      </w:r>
      <w:r>
        <w:tab/>
        <w:t>begge forevist Vacc.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Nielsdatter,      Anna</w:t>
      </w:r>
      <w:r>
        <w:tab/>
      </w:r>
      <w:r>
        <w:tab/>
        <w:t>født ca. 1783</w:t>
      </w:r>
      <w:r>
        <w:tab/>
      </w:r>
      <w:r>
        <w:tab/>
      </w:r>
      <w:r>
        <w:tab/>
      </w:r>
      <w:r>
        <w:rPr>
          <w:i/>
        </w:rPr>
        <w:t>(:anne nielsdatter:)</w:t>
      </w:r>
    </w:p>
    <w:p w:rsidR="00BA50F0" w:rsidRDefault="00BA50F0">
      <w:r>
        <w:t>Af Skovby</w:t>
      </w:r>
    </w:p>
    <w:p w:rsidR="00BA50F0" w:rsidRPr="00231362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</w:r>
      <w:r w:rsidRPr="00B910E7">
        <w:rPr>
          <w:b/>
        </w:rPr>
        <w:t>Ane Nielsdatter</w:t>
      </w:r>
      <w:r>
        <w:t xml:space="preserve"> 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Karen Hansdatter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E9743D" w:rsidRDefault="00E9743D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E9743D" w:rsidRDefault="00E9743D"/>
    <w:p w:rsidR="00E9743D" w:rsidRDefault="00E9743D"/>
    <w:p w:rsidR="00BA50F0" w:rsidRDefault="00BA50F0">
      <w:r>
        <w:t>======================================================================</w:t>
      </w:r>
    </w:p>
    <w:p w:rsidR="00BA50F0" w:rsidRPr="009C309B" w:rsidRDefault="004F3E7C">
      <w:pPr>
        <w:rPr>
          <w:i/>
        </w:rPr>
      </w:pPr>
      <w:r>
        <w:br w:type="page"/>
      </w:r>
      <w:r w:rsidR="00BA50F0">
        <w:t>Nielsen,          Jørgen</w:t>
      </w:r>
      <w:r w:rsidR="00BA50F0">
        <w:tab/>
      </w:r>
      <w:r w:rsidR="00BA50F0">
        <w:tab/>
        <w:t>født ca. 1783</w:t>
      </w:r>
      <w:r w:rsidR="00BA50F0">
        <w:tab/>
      </w:r>
      <w:r w:rsidR="00BA50F0">
        <w:tab/>
      </w:r>
      <w:r w:rsidR="00BA50F0">
        <w:rPr>
          <w:i/>
        </w:rPr>
        <w:t>(:kaldes han jørgen nielsen basse??:)</w:t>
      </w:r>
    </w:p>
    <w:p w:rsidR="00BA50F0" w:rsidRDefault="00BA50F0">
      <w:r>
        <w:t>Huusmand af Skovby</w:t>
      </w:r>
      <w:r>
        <w:tab/>
      </w:r>
      <w:r>
        <w:tab/>
        <w:t>død 27. Febr. 1818 i Skovby,  35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Niels Jørgensen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Kirsten Nielsdatter</w:t>
      </w:r>
      <w:r>
        <w:tab/>
      </w:r>
      <w:r>
        <w:tab/>
        <w:t>Hs. Hustrue</w:t>
      </w:r>
      <w:r>
        <w:tab/>
      </w:r>
      <w:r>
        <w:tab/>
        <w:t>34</w:t>
      </w:r>
      <w:r>
        <w:tab/>
      </w:r>
      <w:r>
        <w:tab/>
        <w:t>ste Ægteskab</w:t>
      </w:r>
    </w:p>
    <w:p w:rsidR="00BA50F0" w:rsidRDefault="00BA50F0">
      <w:r>
        <w:t>Jørgen Nielsen</w:t>
      </w:r>
      <w:r>
        <w:tab/>
      </w:r>
      <w:r>
        <w:tab/>
      </w:r>
      <w:r>
        <w:tab/>
        <w:t>Mandens Fader</w:t>
      </w:r>
      <w:r>
        <w:tab/>
      </w:r>
      <w:r>
        <w:tab/>
        <w:t>71</w:t>
      </w:r>
      <w:r>
        <w:tab/>
      </w:r>
      <w:r>
        <w:tab/>
        <w:t>Begge ogsaa i</w:t>
      </w:r>
      <w:r>
        <w:tab/>
        <w:t>Opholdsmand</w:t>
      </w:r>
    </w:p>
    <w:p w:rsidR="00BA50F0" w:rsidRDefault="00BA50F0">
      <w:r>
        <w:t>Margrethe Sørensdatter</w:t>
      </w:r>
      <w:r>
        <w:tab/>
      </w:r>
      <w:r>
        <w:tab/>
        <w:t>Hans Moder</w:t>
      </w:r>
      <w:r>
        <w:tab/>
      </w:r>
      <w:r>
        <w:tab/>
        <w:t>56</w:t>
      </w:r>
      <w:r>
        <w:tab/>
      </w:r>
      <w:r>
        <w:tab/>
        <w:t>1ste Ægteskab</w:t>
      </w:r>
      <w:r>
        <w:tab/>
        <w:t>Opholdskone</w:t>
      </w:r>
    </w:p>
    <w:p w:rsidR="00BA50F0" w:rsidRDefault="00BA50F0">
      <w:r w:rsidRPr="006A55CC">
        <w:rPr>
          <w:b/>
        </w:rPr>
        <w:t>Jørgen Nielsen</w:t>
      </w:r>
      <w:r>
        <w:tab/>
      </w:r>
      <w:r>
        <w:tab/>
      </w:r>
      <w:r>
        <w:tab/>
        <w:t>}  De</w:t>
      </w:r>
      <w:r>
        <w:tab/>
      </w:r>
      <w:r>
        <w:tab/>
      </w:r>
      <w:r>
        <w:tab/>
      </w:r>
      <w:r>
        <w:tab/>
        <w:t xml:space="preserve">  4</w:t>
      </w:r>
    </w:p>
    <w:p w:rsidR="00BA50F0" w:rsidRDefault="00BA50F0">
      <w:r>
        <w:t>Niels Nielsen</w:t>
      </w:r>
      <w:r>
        <w:tab/>
      </w:r>
      <w:r>
        <w:tab/>
      </w:r>
      <w:r>
        <w:tab/>
        <w:t>}  Unges</w:t>
      </w:r>
      <w:r>
        <w:tab/>
      </w:r>
      <w:r>
        <w:tab/>
      </w:r>
      <w:r>
        <w:tab/>
        <w:t xml:space="preserve">  3</w:t>
      </w:r>
    </w:p>
    <w:p w:rsidR="00BA50F0" w:rsidRDefault="00BA50F0">
      <w:r>
        <w:t>Søren Nielsen</w:t>
      </w:r>
      <w:r>
        <w:tab/>
      </w:r>
      <w:r>
        <w:tab/>
      </w:r>
      <w:r>
        <w:tab/>
        <w:t>}  Børn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1ste Ægteskab)</w:t>
      </w:r>
    </w:p>
    <w:p w:rsidR="00BA50F0" w:rsidRDefault="00BA50F0">
      <w:r>
        <w:t>Laurids Nielsen</w:t>
      </w:r>
      <w:r>
        <w:tab/>
      </w:r>
      <w:r>
        <w:tab/>
      </w:r>
      <w:r>
        <w:tab/>
        <w:t>Tienistekarl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</w:r>
      <w:r>
        <w:tab/>
        <w:t>Rytter</w:t>
      </w:r>
    </w:p>
    <w:p w:rsidR="00BA50F0" w:rsidRDefault="00BA50F0">
      <w:r>
        <w:t>Karen Nielsdatter</w:t>
      </w:r>
      <w:r>
        <w:tab/>
      </w:r>
      <w:r>
        <w:tab/>
      </w:r>
      <w:r>
        <w:tab/>
        <w:t>Tieniste Pige</w:t>
      </w:r>
      <w:r>
        <w:tab/>
      </w:r>
      <w:r>
        <w:tab/>
        <w:t>22</w:t>
      </w:r>
      <w:r>
        <w:tab/>
      </w:r>
      <w:r>
        <w:tab/>
        <w:t xml:space="preserve"> ---</w:t>
      </w:r>
      <w:r>
        <w:tab/>
      </w:r>
      <w:r>
        <w:tab/>
      </w:r>
      <w:r>
        <w:tab/>
        <w:t>Vanføer</w:t>
      </w:r>
    </w:p>
    <w:p w:rsidR="00BA50F0" w:rsidRDefault="00BA50F0"/>
    <w:p w:rsidR="004F3E7C" w:rsidRPr="00665350" w:rsidRDefault="004F3E7C" w:rsidP="004F3E7C"/>
    <w:p w:rsidR="004F3E7C" w:rsidRPr="00135489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Lægdsrulle 1789.  </w:t>
      </w:r>
      <w:r w:rsidRPr="004F3E7C">
        <w:rPr>
          <w:bCs/>
        </w:rPr>
        <w:t xml:space="preserve">Niels Jørgensen </w:t>
      </w:r>
      <w:r w:rsidRPr="004F3E7C">
        <w:rPr>
          <w:bCs/>
          <w:i/>
        </w:rPr>
        <w:t>(:f. ca. 1752:)</w:t>
      </w:r>
      <w:r>
        <w:rPr>
          <w:b/>
          <w:bCs/>
        </w:rPr>
        <w:t>.</w:t>
      </w:r>
      <w:r w:rsidRPr="00135489">
        <w:rPr>
          <w:bCs/>
        </w:rPr>
        <w:t xml:space="preserve">      Skovby</w:t>
      </w:r>
      <w:r>
        <w:rPr>
          <w:bCs/>
        </w:rPr>
        <w:t xml:space="preserve">. </w:t>
      </w:r>
      <w:r>
        <w:rPr>
          <w:bCs/>
        </w:rPr>
        <w:tab/>
        <w:t>2 Sønner:</w:t>
      </w:r>
    </w:p>
    <w:p w:rsidR="004F3E7C" w:rsidRPr="009A26AE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67.  </w:t>
      </w:r>
      <w:r w:rsidRPr="004F3E7C">
        <w:rPr>
          <w:b/>
        </w:rPr>
        <w:t xml:space="preserve">Jørgen 6 Aar gl.  </w:t>
      </w:r>
      <w:r>
        <w:rPr>
          <w:i/>
        </w:rPr>
        <w:t>(:1783:)</w:t>
      </w:r>
      <w:r>
        <w:tab/>
      </w:r>
      <w:r w:rsidRPr="009A26AE">
        <w:tab/>
      </w:r>
      <w:r w:rsidRPr="009A26AE">
        <w:tab/>
      </w:r>
      <w:r>
        <w:t xml:space="preserve">Opholdsted:    </w:t>
      </w:r>
      <w:r w:rsidRPr="009A26AE">
        <w:t>hiemme</w:t>
      </w:r>
    </w:p>
    <w:p w:rsidR="004F3E7C" w:rsidRPr="00135489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C16431">
        <w:t xml:space="preserve">Nr.  68.  Niels    5 Aar gl. </w:t>
      </w:r>
      <w:r w:rsidRPr="00C16431">
        <w:rPr>
          <w:i/>
        </w:rPr>
        <w:t>(:1784:)</w:t>
      </w:r>
      <w:r w:rsidRPr="00C16431">
        <w:tab/>
      </w:r>
      <w:r w:rsidRPr="00C16431">
        <w:tab/>
      </w:r>
      <w:r w:rsidRPr="00C16431">
        <w:tab/>
      </w:r>
      <w:r w:rsidRPr="00C16431">
        <w:tab/>
      </w:r>
      <w:r w:rsidRPr="00C16431">
        <w:tab/>
        <w:t>do.</w:t>
      </w:r>
      <w:r w:rsidRPr="00C16431">
        <w:tab/>
      </w:r>
      <w:r w:rsidRPr="00C16431">
        <w:tab/>
      </w:r>
      <w:r w:rsidRPr="00135489">
        <w:t>do.</w:t>
      </w:r>
    </w:p>
    <w:p w:rsidR="004F3E7C" w:rsidRPr="002E0C2F" w:rsidRDefault="004F3E7C" w:rsidP="004F3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4F3E7C" w:rsidRDefault="004F3E7C" w:rsidP="004F3E7C"/>
    <w:p w:rsidR="001A608D" w:rsidRDefault="001A608D" w:rsidP="001A608D"/>
    <w:p w:rsidR="001A608D" w:rsidRPr="001F64E9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1F64E9">
        <w:rPr>
          <w:bCs/>
        </w:rPr>
        <w:t xml:space="preserve">1792.   Lægdsrulle.   </w:t>
      </w:r>
      <w:r w:rsidRPr="00AD02D4">
        <w:rPr>
          <w:bCs/>
        </w:rPr>
        <w:t>Niels Jørgensen</w:t>
      </w:r>
      <w:r w:rsidR="00AD02D4">
        <w:rPr>
          <w:b/>
          <w:bCs/>
        </w:rPr>
        <w:t xml:space="preserve"> </w:t>
      </w:r>
      <w:r w:rsidR="00AD02D4" w:rsidRPr="00AD02D4">
        <w:rPr>
          <w:bCs/>
          <w:i/>
        </w:rPr>
        <w:t>(:f. ca 1752:)</w:t>
      </w:r>
      <w:r>
        <w:rPr>
          <w:bCs/>
          <w:i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1A608D" w:rsidRPr="008B451F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74.  </w:t>
      </w:r>
      <w:r w:rsidRPr="00AD02D4">
        <w:rPr>
          <w:b/>
        </w:rPr>
        <w:t>Jørgen   9 Aar gl.</w:t>
      </w:r>
      <w:r>
        <w:t xml:space="preserve"> </w:t>
      </w:r>
      <w:r>
        <w:rPr>
          <w:i/>
        </w:rPr>
        <w:t>(:1783:)</w:t>
      </w:r>
      <w:r>
        <w:tab/>
      </w:r>
      <w:r>
        <w:tab/>
      </w:r>
      <w:r>
        <w:tab/>
        <w:t>Opholdssted:   hiemme</w:t>
      </w:r>
    </w:p>
    <w:p w:rsidR="001A608D" w:rsidRPr="001A608D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2420DC">
        <w:t xml:space="preserve">Nr. 75.  Niels   8 Aar gl. </w:t>
      </w:r>
      <w:r w:rsidRPr="001A608D">
        <w:rPr>
          <w:i/>
          <w:lang w:val="en-US"/>
        </w:rPr>
        <w:t>(:1784:)</w:t>
      </w:r>
      <w:r w:rsidRPr="001A608D">
        <w:rPr>
          <w:lang w:val="en-US"/>
        </w:rPr>
        <w:tab/>
      </w:r>
      <w:r w:rsidRPr="001A608D">
        <w:rPr>
          <w:lang w:val="en-US"/>
        </w:rPr>
        <w:tab/>
      </w:r>
      <w:r w:rsidRPr="001A608D">
        <w:rPr>
          <w:lang w:val="en-US"/>
        </w:rPr>
        <w:tab/>
      </w:r>
      <w:r w:rsidRPr="001A608D">
        <w:rPr>
          <w:lang w:val="en-US"/>
        </w:rPr>
        <w:tab/>
        <w:t>do.</w:t>
      </w:r>
      <w:r w:rsidRPr="001A608D">
        <w:rPr>
          <w:lang w:val="en-US"/>
        </w:rPr>
        <w:tab/>
      </w:r>
      <w:r w:rsidRPr="001A608D">
        <w:rPr>
          <w:lang w:val="en-US"/>
        </w:rPr>
        <w:tab/>
        <w:t>do.</w:t>
      </w:r>
    </w:p>
    <w:p w:rsidR="001A608D" w:rsidRPr="008B451F" w:rsidRDefault="001A608D" w:rsidP="001A6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1A608D">
        <w:rPr>
          <w:lang w:val="en-US"/>
        </w:rPr>
        <w:t xml:space="preserve">Nr. 76.  Søren  6 Aar gl. </w:t>
      </w:r>
      <w:r w:rsidRPr="002420DC">
        <w:rPr>
          <w:i/>
        </w:rPr>
        <w:t>(:1786:)</w:t>
      </w:r>
      <w:r w:rsidRPr="002420DC">
        <w:tab/>
      </w:r>
      <w:r w:rsidRPr="002420DC">
        <w:tab/>
      </w:r>
      <w:r w:rsidRPr="002420DC">
        <w:tab/>
      </w:r>
      <w:r w:rsidRPr="002420DC">
        <w:tab/>
        <w:t>do.</w:t>
      </w:r>
      <w:r w:rsidRPr="002420DC">
        <w:tab/>
      </w:r>
      <w:r w:rsidRPr="002420DC">
        <w:tab/>
      </w:r>
      <w:r>
        <w:t>do.</w:t>
      </w:r>
    </w:p>
    <w:p w:rsidR="001A608D" w:rsidRPr="002E0C2F" w:rsidRDefault="001A608D" w:rsidP="001A608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1A608D" w:rsidRDefault="001A608D" w:rsidP="001A608D"/>
    <w:p w:rsidR="00BA50F0" w:rsidRDefault="00BA50F0"/>
    <w:p w:rsidR="00BA50F0" w:rsidRDefault="00BA50F0">
      <w:r>
        <w:t>Folketælling 1801 ??</w:t>
      </w:r>
    </w:p>
    <w:p w:rsidR="00BA50F0" w:rsidRDefault="00BA50F0"/>
    <w:p w:rsidR="00BA50F0" w:rsidRDefault="00BA50F0"/>
    <w:p w:rsidR="00BA50F0" w:rsidRPr="009C309B" w:rsidRDefault="00BA50F0">
      <w:r>
        <w:rPr>
          <w:b/>
        </w:rPr>
        <w:t>Er det samme person ??:</w:t>
      </w:r>
    </w:p>
    <w:p w:rsidR="00BA50F0" w:rsidRDefault="00BA50F0">
      <w:r>
        <w:t>Aar  1818.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184:</w:t>
      </w:r>
    </w:p>
    <w:p w:rsidR="00BA50F0" w:rsidRDefault="00BA50F0">
      <w:r>
        <w:t>Dødsdagen:</w:t>
      </w:r>
      <w:r>
        <w:tab/>
        <w:t>den 27. Februar</w:t>
      </w:r>
      <w:r>
        <w:tab/>
      </w:r>
      <w:r>
        <w:tab/>
      </w:r>
      <w:r>
        <w:tab/>
        <w:t>Begravelsesdagen:  den 8</w:t>
      </w:r>
      <w:r>
        <w:rPr>
          <w:u w:val="single"/>
        </w:rPr>
        <w:t>de</w:t>
      </w:r>
      <w:r>
        <w:t xml:space="preserve"> Marts</w:t>
      </w:r>
    </w:p>
    <w:p w:rsidR="00BA50F0" w:rsidRDefault="00BA50F0">
      <w:r>
        <w:t>Navn:</w:t>
      </w:r>
      <w:r>
        <w:tab/>
      </w:r>
      <w:r>
        <w:tab/>
      </w:r>
      <w:r w:rsidRPr="009C309B">
        <w:rPr>
          <w:b/>
        </w:rPr>
        <w:t>Jørgen Nielsen Basse</w:t>
      </w:r>
    </w:p>
    <w:p w:rsidR="00BA50F0" w:rsidRDefault="00BA50F0">
      <w:r>
        <w:t>Stand, Haandt.:</w:t>
      </w:r>
      <w:r>
        <w:tab/>
        <w:t>Huusmand i Skoubye</w:t>
      </w:r>
    </w:p>
    <w:p w:rsidR="00BA50F0" w:rsidRPr="00794A76" w:rsidRDefault="00BA50F0">
      <w:pPr>
        <w:rPr>
          <w:i/>
        </w:rPr>
      </w:pPr>
      <w:r>
        <w:t>Alder:</w:t>
      </w:r>
      <w:r>
        <w:tab/>
      </w:r>
      <w:r>
        <w:tab/>
        <w:t xml:space="preserve">35 Aar </w:t>
      </w:r>
    </w:p>
    <w:p w:rsidR="00BA50F0" w:rsidRDefault="00BA50F0">
      <w:r>
        <w:t>Anmærkning:</w:t>
      </w:r>
      <w:r>
        <w:tab/>
        <w:t>Brystsyge og Veldelse(:?:) var hans Sygdom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1818.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198:</w:t>
      </w:r>
    </w:p>
    <w:p w:rsidR="00BA50F0" w:rsidRDefault="00BA50F0">
      <w:r>
        <w:t>Dødsdagen:</w:t>
      </w:r>
      <w:r>
        <w:tab/>
        <w:t>den 7. April</w:t>
      </w:r>
      <w:r>
        <w:tab/>
      </w:r>
      <w:r>
        <w:tab/>
      </w:r>
      <w:r>
        <w:tab/>
        <w:t>Begravelsesdagen:  d: 12. April</w:t>
      </w:r>
    </w:p>
    <w:p w:rsidR="00BA50F0" w:rsidRDefault="00BA50F0">
      <w:r>
        <w:t>Navn:</w:t>
      </w:r>
      <w:r>
        <w:tab/>
      </w:r>
      <w:r>
        <w:tab/>
        <w:t>Johanne Sørensdatter</w:t>
      </w:r>
    </w:p>
    <w:p w:rsidR="00BA50F0" w:rsidRDefault="00BA50F0">
      <w:r>
        <w:t>Stand, Haandt.:</w:t>
      </w:r>
      <w:r>
        <w:tab/>
        <w:t xml:space="preserve">Huusmand </w:t>
      </w:r>
      <w:r w:rsidRPr="00F412BD">
        <w:rPr>
          <w:b/>
        </w:rPr>
        <w:t>Jørgen Nielsen Bass’s</w:t>
      </w:r>
      <w:r>
        <w:t xml:space="preserve"> </w:t>
      </w:r>
      <w:r>
        <w:rPr>
          <w:i/>
        </w:rPr>
        <w:t>(:født ca. 1783:)</w:t>
      </w:r>
      <w:r>
        <w:t xml:space="preserve"> Enke</w:t>
      </w:r>
    </w:p>
    <w:p w:rsidR="00BA50F0" w:rsidRPr="00950603" w:rsidRDefault="00BA50F0">
      <w:pPr>
        <w:rPr>
          <w:i/>
        </w:rPr>
      </w:pPr>
      <w:r>
        <w:t>Alder:</w:t>
      </w:r>
      <w:r>
        <w:tab/>
      </w:r>
      <w:r>
        <w:tab/>
        <w:t xml:space="preserve">27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AD02D4" w:rsidRDefault="00AD02D4"/>
    <w:p w:rsidR="00AD02D4" w:rsidRDefault="00AD02D4"/>
    <w:p w:rsidR="00AD02D4" w:rsidRDefault="00AD02D4"/>
    <w:p w:rsidR="00AD02D4" w:rsidRDefault="00AD0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AD02D4" w:rsidRPr="009C309B" w:rsidRDefault="00AD02D4" w:rsidP="00AD02D4">
      <w:pPr>
        <w:rPr>
          <w:i/>
        </w:rPr>
      </w:pPr>
      <w:r>
        <w:t>Nielsen,          Jørgen</w:t>
      </w:r>
      <w:r>
        <w:tab/>
      </w:r>
      <w:r>
        <w:tab/>
        <w:t>født ca. 1783</w:t>
      </w:r>
      <w:r>
        <w:tab/>
      </w:r>
      <w:r>
        <w:tab/>
      </w:r>
      <w:r>
        <w:rPr>
          <w:i/>
        </w:rPr>
        <w:t>(:kaldes han jørgen nielsen basse??:)</w:t>
      </w:r>
    </w:p>
    <w:p w:rsidR="00AD02D4" w:rsidRDefault="00AD02D4" w:rsidP="00AD02D4">
      <w:r>
        <w:t>Huusmand af Skovby</w:t>
      </w:r>
      <w:r>
        <w:tab/>
      </w:r>
      <w:r>
        <w:tab/>
        <w:t>død 27. Febr. 1818 i Skovby,  35 Aar gl.</w:t>
      </w:r>
    </w:p>
    <w:p w:rsidR="00AD02D4" w:rsidRDefault="00AD02D4" w:rsidP="00AD02D4">
      <w:r>
        <w:t>_______________________________________________________________________________</w:t>
      </w:r>
    </w:p>
    <w:p w:rsidR="00AD02D4" w:rsidRDefault="00AD02D4"/>
    <w:p w:rsidR="00BA50F0" w:rsidRDefault="00BA50F0">
      <w:r>
        <w:t>1827.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Hans Jørgensen</w:t>
      </w:r>
    </w:p>
    <w:p w:rsidR="00BA50F0" w:rsidRDefault="00BA50F0">
      <w:r>
        <w:t>Forældrene:</w:t>
      </w:r>
      <w:r>
        <w:tab/>
        <w:t xml:space="preserve">Afdøde Huusmand </w:t>
      </w:r>
      <w:r w:rsidRPr="000E32C2">
        <w:rPr>
          <w:b/>
        </w:rPr>
        <w:t>Jørgen Nielsen</w:t>
      </w:r>
      <w:r>
        <w:t xml:space="preserve"> </w:t>
      </w:r>
      <w:r>
        <w:rPr>
          <w:i/>
        </w:rPr>
        <w:t xml:space="preserve"> </w:t>
      </w:r>
      <w:r>
        <w:t>og</w:t>
      </w:r>
    </w:p>
    <w:p w:rsidR="00BA50F0" w:rsidRPr="00BF42B0" w:rsidRDefault="00BA50F0">
      <w:pPr>
        <w:rPr>
          <w:i/>
        </w:rPr>
      </w:pPr>
      <w:r>
        <w:tab/>
      </w:r>
      <w:r>
        <w:tab/>
      </w:r>
      <w:r>
        <w:tab/>
        <w:t xml:space="preserve">In: (:?:) Afgl:  Johanne Sørensdatter </w:t>
      </w:r>
      <w:r>
        <w:rPr>
          <w:i/>
        </w:rPr>
        <w:t xml:space="preserve">(:født ca. 17??, er </w:t>
      </w:r>
      <w:r>
        <w:rPr>
          <w:i/>
          <w:u w:val="single"/>
        </w:rPr>
        <w:t>ikke</w:t>
      </w:r>
      <w:r>
        <w:rPr>
          <w:i/>
        </w:rPr>
        <w:t xml:space="preserve"> not. i ny kirkebog:)</w:t>
      </w:r>
    </w:p>
    <w:p w:rsidR="00BA50F0" w:rsidRDefault="00BA50F0">
      <w:r>
        <w:t>Alder,født:</w:t>
      </w:r>
      <w:r>
        <w:tab/>
      </w:r>
      <w:r>
        <w:tab/>
        <w:t>fød 22. April 1813.  -</w:t>
      </w:r>
    </w:p>
    <w:p w:rsidR="00BA50F0" w:rsidRDefault="00BA50F0">
      <w:r>
        <w:t>Dom angaaende:</w:t>
      </w:r>
      <w:r>
        <w:tab/>
        <w:t>Kundskab:  meget god af Kundskab og Opførsel</w:t>
      </w:r>
    </w:p>
    <w:p w:rsidR="00BA50F0" w:rsidRPr="00441FAD" w:rsidRDefault="00BA50F0">
      <w:pPr>
        <w:rPr>
          <w:i/>
        </w:rPr>
      </w:pPr>
      <w:r>
        <w:t>Vaccineret:</w:t>
      </w:r>
      <w:r>
        <w:tab/>
      </w:r>
      <w:r>
        <w:tab/>
        <w:t xml:space="preserve">v:  1818 af Hr. Veis.          </w:t>
      </w:r>
      <w:r>
        <w:rPr>
          <w:i/>
        </w:rPr>
        <w:t>(:se også 1822 nr. 3:)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3A1CC7" w:rsidRDefault="003A1CC7"/>
    <w:p w:rsidR="00AD02D4" w:rsidRDefault="00AD02D4"/>
    <w:p w:rsidR="00AD02D4" w:rsidRDefault="00AD0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AD02D4" w:rsidRDefault="00AD02D4"/>
    <w:p w:rsidR="00AD02D4" w:rsidRDefault="00AD02D4"/>
    <w:p w:rsidR="00BA50F0" w:rsidRDefault="00BA50F0">
      <w:r>
        <w:t>=====================================================================</w:t>
      </w:r>
    </w:p>
    <w:p w:rsidR="00BA50F0" w:rsidRDefault="004F3E7C">
      <w:r>
        <w:br w:type="page"/>
      </w:r>
      <w:r w:rsidR="00BA50F0">
        <w:t>Christensdatter,        Lene</w:t>
      </w:r>
      <w:r w:rsidR="00BA50F0">
        <w:tab/>
        <w:t>født ca. 1784</w:t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(:lene christensdatter:)</w:t>
      </w:r>
    </w:p>
    <w:p w:rsidR="00BA50F0" w:rsidRDefault="00BA50F0">
      <w:r>
        <w:t>Tjenestepige af Christinedal, Skovby Sogn</w:t>
      </w:r>
    </w:p>
    <w:p w:rsidR="00BA50F0" w:rsidRPr="00D02DE2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 w:rsidRPr="00D02DE2">
        <w:rPr>
          <w:b/>
        </w:rPr>
        <w:t>Lehne Christensdatter</w:t>
      </w:r>
      <w:r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3A1CC7" w:rsidRDefault="003A1CC7"/>
    <w:p w:rsidR="00BA50F0" w:rsidRDefault="00BA50F0">
      <w:r>
        <w:t>=====================================================================</w:t>
      </w:r>
    </w:p>
    <w:p w:rsidR="00BA50F0" w:rsidRDefault="00F84600">
      <w:r>
        <w:br w:type="page"/>
      </w:r>
      <w:r w:rsidR="00BA50F0">
        <w:t>Danielsen,       Jens</w:t>
      </w:r>
      <w:r w:rsidR="00BA50F0">
        <w:tab/>
      </w:r>
      <w:r w:rsidR="00BA50F0">
        <w:tab/>
        <w:t>født ca. 1784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21. Familie</w:t>
      </w:r>
    </w:p>
    <w:p w:rsidR="00BA50F0" w:rsidRDefault="00BA50F0">
      <w:r>
        <w:t>Daniel Sørensen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44</w:t>
      </w:r>
      <w:r>
        <w:tab/>
      </w:r>
      <w:r>
        <w:tab/>
        <w:t>Begge i før-</w:t>
      </w:r>
      <w:r>
        <w:tab/>
        <w:t>Har noget Kirke-</w:t>
      </w:r>
    </w:p>
    <w:p w:rsidR="00BA50F0" w:rsidRDefault="00BA50F0">
      <w:r>
        <w:t>Anna Nielsdatter</w:t>
      </w:r>
      <w:r>
        <w:tab/>
      </w:r>
      <w:r>
        <w:tab/>
      </w:r>
      <w:r>
        <w:tab/>
        <w:t>Hs. Hustrue</w:t>
      </w:r>
      <w:r>
        <w:tab/>
      </w:r>
      <w:r>
        <w:tab/>
        <w:t>36</w:t>
      </w:r>
      <w:r>
        <w:tab/>
      </w:r>
      <w:r>
        <w:tab/>
        <w:t>ste Ægteskab</w:t>
      </w:r>
      <w:r>
        <w:tab/>
      </w:r>
      <w:r>
        <w:tab/>
      </w:r>
      <w:r>
        <w:tab/>
        <w:t>/Jord</w:t>
      </w:r>
    </w:p>
    <w:p w:rsidR="00BA50F0" w:rsidRDefault="00BA50F0">
      <w:r>
        <w:t>Niels Danielsen</w:t>
      </w:r>
      <w:r>
        <w:tab/>
      </w:r>
      <w:r>
        <w:tab/>
      </w:r>
      <w:r>
        <w:tab/>
        <w:t>}   Begge</w:t>
      </w:r>
      <w:r>
        <w:tab/>
      </w:r>
      <w:r>
        <w:tab/>
      </w:r>
      <w:r>
        <w:tab/>
        <w:t>13</w:t>
      </w:r>
    </w:p>
    <w:p w:rsidR="00BA50F0" w:rsidRDefault="00BA50F0">
      <w:r w:rsidRPr="00702F8E">
        <w:rPr>
          <w:b/>
        </w:rPr>
        <w:t>Jens Danielsen</w:t>
      </w:r>
      <w:r>
        <w:tab/>
      </w:r>
      <w:r>
        <w:tab/>
      </w:r>
      <w:r>
        <w:tab/>
        <w:t>}   Ægte Børn</w:t>
      </w:r>
      <w:r>
        <w:tab/>
      </w:r>
      <w:r>
        <w:tab/>
        <w:t xml:space="preserve">  3</w:t>
      </w:r>
    </w:p>
    <w:p w:rsidR="00BA50F0" w:rsidRDefault="00BA50F0">
      <w:r>
        <w:t>Maren Pedersdatter</w:t>
      </w:r>
      <w:r>
        <w:tab/>
      </w:r>
      <w:r>
        <w:tab/>
        <w:t>Konens Moder</w:t>
      </w:r>
      <w:r>
        <w:tab/>
      </w:r>
      <w:r>
        <w:tab/>
        <w:t>82</w:t>
      </w:r>
      <w:r>
        <w:tab/>
      </w:r>
      <w:r>
        <w:tab/>
        <w:t>Enke 1ste Gang</w:t>
      </w:r>
      <w:r>
        <w:tab/>
        <w:t>Nyder Almisse</w:t>
      </w:r>
    </w:p>
    <w:p w:rsidR="00BA50F0" w:rsidRDefault="00BA50F0"/>
    <w:p w:rsidR="009B7A81" w:rsidRPr="00665350" w:rsidRDefault="009B7A81" w:rsidP="009B7A81"/>
    <w:p w:rsidR="009B7A81" w:rsidRPr="00665350" w:rsidRDefault="009B7A81" w:rsidP="009B7A81">
      <w:r w:rsidRPr="00665350">
        <w:t>Den 28.</w:t>
      </w:r>
      <w:r>
        <w:t xml:space="preserve"> </w:t>
      </w:r>
      <w:r w:rsidRPr="00665350">
        <w:t>Maj 1789.  No.  789.  Skifte efter Anne Nielsdatter</w:t>
      </w:r>
      <w:r w:rsidRPr="00665350">
        <w:rPr>
          <w:b/>
        </w:rPr>
        <w:t xml:space="preserve"> </w:t>
      </w:r>
      <w:r w:rsidRPr="00665350">
        <w:rPr>
          <w:i/>
        </w:rPr>
        <w:t>(født ca. 1751:)</w:t>
      </w:r>
      <w:r w:rsidRPr="00665350">
        <w:t xml:space="preserve"> i Skovby. </w:t>
      </w:r>
      <w:r w:rsidRPr="00665350">
        <w:br/>
        <w:t xml:space="preserve">Enkemanden var  </w:t>
      </w:r>
      <w:r w:rsidRPr="00A3276E">
        <w:t>Daniel Sørensen</w:t>
      </w:r>
      <w:r w:rsidRPr="00665350">
        <w:rPr>
          <w:b/>
        </w:rPr>
        <w:t xml:space="preserve">.  </w:t>
      </w:r>
      <w:r w:rsidRPr="00665350">
        <w:t xml:space="preserve">Børn:  </w:t>
      </w:r>
      <w:r w:rsidRPr="009B7A81">
        <w:t>Søren 17</w:t>
      </w:r>
      <w:r w:rsidRPr="00A3276E">
        <w:rPr>
          <w:b/>
        </w:rPr>
        <w:t xml:space="preserve"> </w:t>
      </w:r>
      <w:r w:rsidRPr="00665350">
        <w:rPr>
          <w:i/>
        </w:rPr>
        <w:t>(:</w:t>
      </w:r>
      <w:r>
        <w:rPr>
          <w:i/>
        </w:rPr>
        <w:t>1771</w:t>
      </w:r>
      <w:r w:rsidRPr="00665350">
        <w:rPr>
          <w:i/>
        </w:rPr>
        <w:t>:)</w:t>
      </w:r>
      <w:r w:rsidRPr="00665350">
        <w:t xml:space="preserve">, </w:t>
      </w:r>
      <w:r w:rsidRPr="009B7A81">
        <w:t>Niels 13</w:t>
      </w:r>
      <w:r w:rsidRPr="00665350">
        <w:t xml:space="preserve"> </w:t>
      </w:r>
      <w:r w:rsidRPr="00665350">
        <w:rPr>
          <w:i/>
        </w:rPr>
        <w:t>(:</w:t>
      </w:r>
      <w:r>
        <w:rPr>
          <w:i/>
        </w:rPr>
        <w:t>1774</w:t>
      </w:r>
      <w:r w:rsidRPr="00665350">
        <w:rPr>
          <w:i/>
        </w:rPr>
        <w:t>:)</w:t>
      </w:r>
      <w:r w:rsidRPr="00665350">
        <w:t xml:space="preserve">, </w:t>
      </w:r>
      <w:r w:rsidRPr="009B7A81">
        <w:rPr>
          <w:b/>
        </w:rPr>
        <w:t>Jens 4</w:t>
      </w:r>
      <w:r w:rsidRPr="00665350">
        <w:t xml:space="preserve"> </w:t>
      </w:r>
      <w:r w:rsidRPr="00665350">
        <w:rPr>
          <w:i/>
        </w:rPr>
        <w:t>(:</w:t>
      </w:r>
      <w:r>
        <w:rPr>
          <w:i/>
        </w:rPr>
        <w:t>1784</w:t>
      </w:r>
      <w:r w:rsidRPr="00665350">
        <w:rPr>
          <w:i/>
        </w:rPr>
        <w:t>:)</w:t>
      </w:r>
      <w:r w:rsidRPr="00665350">
        <w:t>.  F</w:t>
      </w:r>
      <w:r>
        <w:t>ormynder</w:t>
      </w:r>
      <w:r w:rsidRPr="00665350">
        <w:t xml:space="preserve">: </w:t>
      </w:r>
      <w:r>
        <w:t xml:space="preserve"> </w:t>
      </w:r>
      <w:r w:rsidRPr="00665350">
        <w:t xml:space="preserve">Peder Mogensen i Galten. </w:t>
      </w:r>
    </w:p>
    <w:p w:rsidR="009B7A81" w:rsidRPr="00665350" w:rsidRDefault="009B7A81" w:rsidP="009B7A81">
      <w:r w:rsidRPr="00665350">
        <w:t>(Kilde: Skanderborg og Aakjær Amter Skifteprotokol 1782-1791.   B 5 C  nr. 215.  Folio 658)</w:t>
      </w:r>
    </w:p>
    <w:p w:rsidR="009B7A81" w:rsidRPr="00665350" w:rsidRDefault="009B7A81" w:rsidP="009B7A81"/>
    <w:p w:rsidR="00F84600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F84600" w:rsidRPr="00C52CC6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52CC6">
        <w:rPr>
          <w:bCs/>
        </w:rPr>
        <w:t xml:space="preserve">1789.   Lægdsrulle.   </w:t>
      </w:r>
      <w:r>
        <w:rPr>
          <w:bCs/>
        </w:rPr>
        <w:t xml:space="preserve">Fader:   </w:t>
      </w:r>
      <w:r w:rsidRPr="00431CA8">
        <w:rPr>
          <w:bCs/>
        </w:rPr>
        <w:t>Daniel Sørensen</w:t>
      </w:r>
      <w:r>
        <w:rPr>
          <w:bCs/>
        </w:rPr>
        <w:t xml:space="preserve"> </w:t>
      </w:r>
      <w:r>
        <w:rPr>
          <w:bCs/>
          <w:i/>
        </w:rPr>
        <w:t>(:f. ca. 1741:)</w:t>
      </w:r>
      <w:r>
        <w:rPr>
          <w:bCs/>
        </w:rPr>
        <w:tab/>
        <w:t xml:space="preserve">   Skovby.</w:t>
      </w:r>
      <w:r>
        <w:rPr>
          <w:bCs/>
        </w:rPr>
        <w:tab/>
      </w:r>
      <w:r>
        <w:rPr>
          <w:bCs/>
        </w:rPr>
        <w:tab/>
        <w:t>3 Sønner:</w:t>
      </w:r>
    </w:p>
    <w:p w:rsidR="00F84600" w:rsidRPr="009A26AE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100. Søren  18 Aar gl. </w:t>
      </w:r>
      <w:r>
        <w:rPr>
          <w:i/>
        </w:rPr>
        <w:t>(:1771:)</w:t>
      </w:r>
      <w:r w:rsidRPr="009A26AE">
        <w:tab/>
      </w:r>
      <w:r>
        <w:t xml:space="preserve">   </w:t>
      </w:r>
      <w:r w:rsidRPr="009A26AE">
        <w:t>Størrelse: 60¾"</w:t>
      </w:r>
      <w:r>
        <w:t>.</w:t>
      </w:r>
      <w:r w:rsidRPr="009A26AE">
        <w:tab/>
      </w:r>
      <w:r>
        <w:t xml:space="preserve">   Opholdssted:    </w:t>
      </w:r>
      <w:r w:rsidRPr="009A26AE">
        <w:t>hiemme</w:t>
      </w:r>
    </w:p>
    <w:p w:rsidR="00F84600" w:rsidRPr="009A26AE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101. </w:t>
      </w:r>
      <w:r w:rsidRPr="00F84600">
        <w:t>Niels  15 Aar gl.</w:t>
      </w:r>
      <w:r>
        <w:t xml:space="preserve"> </w:t>
      </w:r>
      <w:r>
        <w:rPr>
          <w:i/>
        </w:rPr>
        <w:t>(:1774:)</w:t>
      </w:r>
      <w:r w:rsidRPr="009A26AE">
        <w:tab/>
      </w:r>
      <w:r w:rsidRPr="009A26AE">
        <w:tab/>
      </w:r>
      <w:r w:rsidRPr="009A26AE"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Sielle,  nu Schifholm</w:t>
      </w:r>
    </w:p>
    <w:p w:rsidR="00F84600" w:rsidRPr="009A26AE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102. </w:t>
      </w:r>
      <w:r w:rsidRPr="00F84600">
        <w:rPr>
          <w:b/>
        </w:rPr>
        <w:t xml:space="preserve">Jens </w:t>
      </w:r>
      <w:r>
        <w:rPr>
          <w:b/>
        </w:rPr>
        <w:t xml:space="preserve"> </w:t>
      </w:r>
      <w:r w:rsidRPr="00F84600">
        <w:rPr>
          <w:b/>
        </w:rPr>
        <w:t xml:space="preserve"> 6 Aar gl</w:t>
      </w:r>
      <w:r>
        <w:t xml:space="preserve">.  </w:t>
      </w:r>
      <w:r>
        <w:rPr>
          <w:i/>
        </w:rPr>
        <w:t>(:1784:)</w:t>
      </w:r>
      <w:r w:rsidRPr="009A26AE">
        <w:tab/>
      </w:r>
      <w:r w:rsidRPr="009A26AE">
        <w:tab/>
      </w:r>
      <w:r>
        <w:tab/>
      </w:r>
      <w:r w:rsidRPr="009A26AE">
        <w:tab/>
      </w:r>
      <w:r>
        <w:tab/>
      </w:r>
      <w:r>
        <w:tab/>
        <w:t xml:space="preserve">   do.</w:t>
      </w:r>
      <w:r w:rsidRPr="009A26AE">
        <w:tab/>
      </w:r>
      <w:r w:rsidRPr="009A26AE">
        <w:tab/>
        <w:t>hiemme</w:t>
      </w:r>
    </w:p>
    <w:p w:rsidR="00F84600" w:rsidRPr="002E0C2F" w:rsidRDefault="00F84600" w:rsidP="00F8460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Hovedrulle.  Side 190)</w:t>
      </w:r>
    </w:p>
    <w:p w:rsidR="00F84600" w:rsidRDefault="00F84600" w:rsidP="00F846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E9743D" w:rsidRDefault="00E9743D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F84600">
      <w:r>
        <w:br w:type="page"/>
      </w:r>
      <w:r w:rsidR="00BA50F0">
        <w:t>Holgersdatter,        Anne</w:t>
      </w:r>
      <w:r w:rsidR="00BA50F0">
        <w:tab/>
      </w:r>
      <w:r w:rsidR="00BA50F0">
        <w:tab/>
        <w:t>født ca. 1784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E1C81" w:rsidRDefault="00BA50F0">
      <w:pPr>
        <w:rPr>
          <w:lang w:val="en-US"/>
        </w:rPr>
      </w:pPr>
      <w:r>
        <w:t xml:space="preserve">Folketælling 1801.   Schoubÿe Sogn.   </w:t>
      </w:r>
      <w:r w:rsidRPr="005E1C81">
        <w:rPr>
          <w:lang w:val="en-US"/>
        </w:rPr>
        <w:t>Aarhuus Amt.   Schoubÿe Bÿe.   11</w:t>
      </w:r>
      <w:r w:rsidRPr="005E1C81">
        <w:rPr>
          <w:u w:val="single"/>
          <w:lang w:val="en-US"/>
        </w:rPr>
        <w:t>te</w:t>
      </w:r>
      <w:r w:rsidRPr="005E1C81">
        <w:rPr>
          <w:lang w:val="en-US"/>
        </w:rPr>
        <w:t xml:space="preserve"> Familie</w:t>
      </w:r>
    </w:p>
    <w:p w:rsidR="00BA50F0" w:rsidRDefault="00BA50F0">
      <w:r>
        <w:t>Laurs Thomasen</w:t>
      </w:r>
      <w:r>
        <w:tab/>
      </w:r>
      <w:r>
        <w:tab/>
        <w:t>Huusbond</w:t>
      </w:r>
      <w:r>
        <w:tab/>
      </w:r>
      <w:r>
        <w:tab/>
        <w:t>31</w:t>
      </w:r>
      <w:r>
        <w:tab/>
        <w:t>} begge i før-</w:t>
      </w:r>
      <w:r>
        <w:tab/>
        <w:t>Bonde og Gaard Beboer</w:t>
      </w:r>
    </w:p>
    <w:p w:rsidR="00BA50F0" w:rsidRDefault="00BA50F0">
      <w:r>
        <w:t>Kirsten Nielsdatter</w:t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>
        <w:t>Bertel Michelsen</w:t>
      </w:r>
      <w:r>
        <w:tab/>
      </w:r>
      <w:r>
        <w:tab/>
        <w:t>hans Faders</w:t>
      </w:r>
    </w:p>
    <w:p w:rsidR="00BA50F0" w:rsidRDefault="00BA50F0">
      <w:r>
        <w:tab/>
      </w:r>
      <w:r>
        <w:tab/>
      </w:r>
      <w:r>
        <w:tab/>
      </w:r>
      <w:r>
        <w:tab/>
        <w:t xml:space="preserve">     halv Broder</w:t>
      </w:r>
      <w:r>
        <w:tab/>
        <w:t>64</w:t>
      </w:r>
      <w:r>
        <w:tab/>
        <w:t>} han i 2</w:t>
      </w:r>
      <w:r w:rsidRPr="00B32E70">
        <w:rPr>
          <w:u w:val="single"/>
        </w:rPr>
        <w:t>det</w:t>
      </w:r>
      <w:r>
        <w:tab/>
      </w:r>
      <w:r>
        <w:tab/>
        <w:t>Aftægtsmand</w:t>
      </w:r>
    </w:p>
    <w:p w:rsidR="00BA50F0" w:rsidRDefault="00BA50F0">
      <w:r>
        <w:t>Berthe Jensdatter</w:t>
      </w:r>
      <w:r>
        <w:tab/>
      </w:r>
      <w:r>
        <w:tab/>
        <w:t>hans Kone</w:t>
      </w:r>
      <w:r>
        <w:tab/>
      </w:r>
      <w:r>
        <w:tab/>
        <w:t>65</w:t>
      </w:r>
      <w:r>
        <w:tab/>
        <w:t>} hun i 3</w:t>
      </w:r>
      <w:r>
        <w:rPr>
          <w:u w:val="single"/>
        </w:rPr>
        <w:t>die</w:t>
      </w:r>
      <w:r>
        <w:t xml:space="preserve"> Æg.</w:t>
      </w:r>
    </w:p>
    <w:p w:rsidR="00BA50F0" w:rsidRDefault="00BA50F0">
      <w:r>
        <w:t>Jens Pedersen</w:t>
      </w:r>
      <w:r>
        <w:tab/>
      </w:r>
      <w:r>
        <w:tab/>
        <w:t>}</w:t>
      </w:r>
      <w:r>
        <w:tab/>
      </w:r>
      <w:r>
        <w:tab/>
      </w:r>
      <w:r>
        <w:tab/>
        <w:t>25</w:t>
      </w:r>
      <w:r>
        <w:tab/>
        <w:t>ugivt</w:t>
      </w:r>
      <w:r>
        <w:tab/>
      </w:r>
      <w:r>
        <w:tab/>
      </w:r>
      <w:r>
        <w:tab/>
        <w:t>Soldat</w:t>
      </w:r>
    </w:p>
    <w:p w:rsidR="00BA50F0" w:rsidRDefault="00BA50F0">
      <w:r w:rsidRPr="00E91E58">
        <w:rPr>
          <w:b/>
        </w:rPr>
        <w:t>Anne Holgersdatter</w:t>
      </w:r>
      <w:r>
        <w:tab/>
        <w:t>} Tieneste Folk</w:t>
      </w:r>
      <w:r>
        <w:tab/>
        <w:t>16</w:t>
      </w:r>
      <w:r>
        <w:tab/>
        <w:t>ligeledes</w:t>
      </w:r>
    </w:p>
    <w:p w:rsidR="00BA50F0" w:rsidRDefault="00BA50F0"/>
    <w:p w:rsidR="00BA50F0" w:rsidRDefault="00BA50F0"/>
    <w:p w:rsidR="00E9743D" w:rsidRDefault="00E9743D"/>
    <w:p w:rsidR="00BA50F0" w:rsidRDefault="00BA50F0">
      <w:r>
        <w:t>=====================================================================</w:t>
      </w:r>
    </w:p>
    <w:p w:rsidR="00BA50F0" w:rsidRDefault="00BA50F0">
      <w:r>
        <w:t>Jeppesdatter,      Ane Katrine</w:t>
      </w:r>
      <w:r>
        <w:tab/>
      </w:r>
      <w:r>
        <w:tab/>
        <w:t>født ca. 1784  i Skivholme</w:t>
      </w:r>
    </w:p>
    <w:p w:rsidR="00BA50F0" w:rsidRDefault="00BA50F0">
      <w:r>
        <w:t>Af Skivholme,  senere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1845.  Skovbye Sogn,  Framlev Herred, Aarhuus Amt.    En Gaard.     Side 6:</w:t>
      </w:r>
    </w:p>
    <w:p w:rsidR="00BA50F0" w:rsidRDefault="00BA50F0">
      <w:r>
        <w:t>Anders Sørensen</w:t>
      </w:r>
      <w:r>
        <w:tab/>
      </w:r>
      <w:r>
        <w:tab/>
      </w:r>
      <w:r>
        <w:tab/>
        <w:t>43</w:t>
      </w:r>
      <w:r>
        <w:tab/>
        <w:t>gift</w:t>
      </w:r>
      <w:r>
        <w:tab/>
        <w:t>her i Sognet</w:t>
      </w:r>
      <w:r>
        <w:tab/>
        <w:t xml:space="preserve">  Gaardmand</w:t>
      </w:r>
    </w:p>
    <w:p w:rsidR="00BA50F0" w:rsidRDefault="00BA50F0">
      <w:r>
        <w:t>Karen Marie Rasmusd:</w:t>
      </w:r>
      <w:r>
        <w:tab/>
      </w:r>
      <w:r>
        <w:tab/>
        <w:t>38</w:t>
      </w:r>
      <w:r>
        <w:tab/>
      </w:r>
      <w:r>
        <w:tab/>
        <w:t>Framlev Sogn</w:t>
      </w:r>
      <w:r>
        <w:tab/>
        <w:t xml:space="preserve">  hans Kone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>
      <w:r>
        <w:t>Christen Pedersen</w:t>
      </w:r>
      <w:r>
        <w:tab/>
      </w:r>
      <w:r>
        <w:tab/>
        <w:t>55</w:t>
      </w:r>
      <w:r>
        <w:tab/>
        <w:t>gift</w:t>
      </w:r>
      <w:r>
        <w:tab/>
        <w:t>Hammel Sogn</w:t>
      </w:r>
      <w:r>
        <w:tab/>
        <w:t xml:space="preserve">  Indsidder og Dagleier</w:t>
      </w:r>
    </w:p>
    <w:p w:rsidR="00BA50F0" w:rsidRDefault="00BA50F0">
      <w:r w:rsidRPr="00087503">
        <w:rPr>
          <w:b/>
        </w:rPr>
        <w:t>Ane Katrine Jeppesdatter</w:t>
      </w:r>
      <w:r>
        <w:tab/>
        <w:t>61</w:t>
      </w:r>
      <w:r>
        <w:tab/>
        <w:t>ditto</w:t>
      </w:r>
      <w:r>
        <w:tab/>
        <w:t>Skivholme Sogn</w:t>
      </w:r>
      <w:r>
        <w:tab/>
        <w:t xml:space="preserve">  hans Kone</w:t>
      </w:r>
    </w:p>
    <w:p w:rsidR="00BA50F0" w:rsidRDefault="00BA50F0">
      <w:r>
        <w:t>Karen Christensdatter</w:t>
      </w:r>
      <w:r>
        <w:tab/>
      </w:r>
      <w:r>
        <w:tab/>
        <w:t>12</w:t>
      </w:r>
      <w:r>
        <w:tab/>
        <w:t>ugift</w:t>
      </w:r>
      <w:r>
        <w:tab/>
        <w:t>her i Sognet</w:t>
      </w:r>
      <w:r>
        <w:tab/>
        <w:t xml:space="preserve">  }</w:t>
      </w:r>
    </w:p>
    <w:p w:rsidR="00BA50F0" w:rsidRDefault="00BA50F0">
      <w:r>
        <w:t>Niels Christensen</w:t>
      </w:r>
      <w:r>
        <w:tab/>
      </w:r>
      <w:r>
        <w:tab/>
      </w:r>
      <w:r>
        <w:tab/>
        <w:t xml:space="preserve">  9</w:t>
      </w:r>
      <w:r>
        <w:tab/>
        <w:t xml:space="preserve"> ----</w:t>
      </w:r>
      <w:r>
        <w:tab/>
        <w:t xml:space="preserve">     Ditto</w:t>
      </w:r>
      <w:r>
        <w:tab/>
      </w:r>
      <w:r>
        <w:tab/>
        <w:t xml:space="preserve">  } deres Børn</w:t>
      </w:r>
    </w:p>
    <w:p w:rsidR="00BA50F0" w:rsidRDefault="00BA50F0"/>
    <w:p w:rsidR="00F00627" w:rsidRDefault="00F00627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Mogensen,           Michel</w:t>
      </w:r>
      <w:r>
        <w:tab/>
      </w:r>
      <w:r>
        <w:tab/>
        <w:t>født ca. 1784/1785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16. Dec. 1846 i Skovby,  62 Aar gl.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17. Familie</w:t>
      </w:r>
    </w:p>
    <w:p w:rsidR="00BA50F0" w:rsidRDefault="00BA50F0">
      <w:r>
        <w:t>Mogens Pedersen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45</w:t>
      </w:r>
      <w:r>
        <w:tab/>
      </w:r>
      <w:r>
        <w:tab/>
        <w:t>Manden i 1ste</w:t>
      </w:r>
      <w:r>
        <w:tab/>
        <w:t>Selv Eÿer Bonde</w:t>
      </w:r>
    </w:p>
    <w:p w:rsidR="00BA50F0" w:rsidRDefault="00BA50F0">
      <w:r>
        <w:t>Anna Jensdatter</w:t>
      </w:r>
      <w:r>
        <w:tab/>
      </w:r>
      <w:r>
        <w:tab/>
      </w:r>
      <w:r>
        <w:tab/>
        <w:t>Hs. Hustrue</w:t>
      </w:r>
      <w:r>
        <w:tab/>
      </w:r>
      <w:r>
        <w:tab/>
        <w:t>40</w:t>
      </w:r>
      <w:r>
        <w:tab/>
      </w:r>
      <w:r>
        <w:tab/>
        <w:t>og Konen i 2. Æ.</w:t>
      </w:r>
    </w:p>
    <w:p w:rsidR="00BA50F0" w:rsidRDefault="00BA50F0">
      <w:r>
        <w:t>Kirsten Michelsdatter</w:t>
      </w:r>
      <w:r>
        <w:tab/>
      </w:r>
      <w:r>
        <w:tab/>
        <w:t>En Datter</w:t>
      </w:r>
      <w:r>
        <w:tab/>
      </w:r>
      <w:r>
        <w:tab/>
      </w:r>
      <w:r>
        <w:tab/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Ægte af første Ægtesk.</w:t>
      </w:r>
      <w:r>
        <w:tab/>
        <w:t>16</w:t>
      </w:r>
    </w:p>
    <w:p w:rsidR="00BA50F0" w:rsidRDefault="00BA50F0">
      <w:r>
        <w:t>Jens Michelsen</w:t>
      </w:r>
      <w:r>
        <w:tab/>
      </w:r>
      <w:r>
        <w:tab/>
      </w:r>
      <w:r>
        <w:tab/>
        <w:t xml:space="preserve">}   Alle Ægte </w:t>
      </w:r>
      <w:r>
        <w:tab/>
      </w:r>
      <w:r>
        <w:tab/>
        <w:t xml:space="preserve">  8</w:t>
      </w:r>
    </w:p>
    <w:p w:rsidR="00BA50F0" w:rsidRDefault="00BA50F0">
      <w:r>
        <w:t>Laurids Michelsen</w:t>
      </w:r>
      <w:r>
        <w:tab/>
      </w:r>
      <w:r>
        <w:tab/>
        <w:t>}   Børn af</w:t>
      </w:r>
      <w:r>
        <w:tab/>
      </w:r>
      <w:r>
        <w:tab/>
      </w:r>
      <w:r>
        <w:tab/>
        <w:t xml:space="preserve">  6</w:t>
      </w:r>
    </w:p>
    <w:p w:rsidR="00BA50F0" w:rsidRDefault="00BA50F0">
      <w:r w:rsidRPr="000E5726">
        <w:rPr>
          <w:b/>
        </w:rPr>
        <w:t>Michel Mogensen</w:t>
      </w:r>
      <w:r>
        <w:tab/>
      </w:r>
      <w:r>
        <w:tab/>
        <w:t>}   2det Ægteskab</w:t>
      </w:r>
      <w:r>
        <w:tab/>
        <w:t xml:space="preserve">  2</w:t>
      </w:r>
    </w:p>
    <w:p w:rsidR="00BA50F0" w:rsidRDefault="00BA50F0">
      <w:r>
        <w:t>Mette Nielsdatter</w:t>
      </w:r>
      <w:r>
        <w:tab/>
      </w:r>
      <w:r>
        <w:tab/>
      </w:r>
      <w:r>
        <w:tab/>
        <w:t>Konens Moder</w:t>
      </w:r>
      <w:r>
        <w:tab/>
      </w:r>
      <w:r>
        <w:tab/>
        <w:t>74</w:t>
      </w:r>
      <w:r>
        <w:tab/>
      </w:r>
      <w:r>
        <w:tab/>
        <w:t xml:space="preserve">Enke og </w:t>
      </w:r>
      <w:r>
        <w:tab/>
      </w:r>
      <w:r>
        <w:tab/>
        <w:t>Opholds Kone</w:t>
      </w:r>
    </w:p>
    <w:p w:rsidR="00BA50F0" w:rsidRDefault="00BA50F0">
      <w:r>
        <w:t>Peder Nielsen</w:t>
      </w:r>
      <w:r>
        <w:tab/>
      </w:r>
      <w:r>
        <w:tab/>
      </w:r>
      <w:r>
        <w:tab/>
        <w:t>Tieniste Karl</w:t>
      </w:r>
      <w:r>
        <w:tab/>
      </w:r>
      <w:r>
        <w:tab/>
        <w:t>39</w:t>
      </w:r>
    </w:p>
    <w:p w:rsidR="00BA50F0" w:rsidRDefault="00BA50F0"/>
    <w:p w:rsidR="00BA5A55" w:rsidRPr="00665350" w:rsidRDefault="00BA5A55" w:rsidP="00BA5A55"/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bCs/>
        </w:rPr>
        <w:t xml:space="preserve">1789.  Lægdsrulle.   Fader:   </w:t>
      </w:r>
      <w:r w:rsidRPr="00BA5A55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(:1738:)</w:t>
      </w:r>
      <w:r>
        <w:rPr>
          <w:bCs/>
        </w:rPr>
        <w:t>.     Skovby.        3 Sønner:</w:t>
      </w:r>
    </w:p>
    <w:p w:rsidR="00BA5A55" w:rsidRPr="000021C8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0021C8">
        <w:t xml:space="preserve">79.  </w:t>
      </w:r>
      <w:r w:rsidRPr="00BA5A55">
        <w:t>Jens Michelsen(?)</w:t>
      </w:r>
      <w:r>
        <w:t xml:space="preserve">   10 Aar gl. </w:t>
      </w:r>
      <w:r w:rsidRPr="000021C8">
        <w:rPr>
          <w:i/>
        </w:rPr>
        <w:t>(:1779;)</w:t>
      </w:r>
      <w:r w:rsidRPr="000021C8">
        <w:tab/>
      </w:r>
      <w:r w:rsidRPr="000021C8">
        <w:tab/>
      </w:r>
      <w:r>
        <w:t xml:space="preserve">Opholdssted:   </w:t>
      </w:r>
      <w:r w:rsidRPr="000021C8">
        <w:t>hiemme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jc w:val="both"/>
        <w:rPr>
          <w:lang w:val="en-US"/>
        </w:rPr>
      </w:pPr>
      <w:r>
        <w:t xml:space="preserve">Nr. </w:t>
      </w:r>
      <w:r w:rsidRPr="000021C8">
        <w:t xml:space="preserve">80.  </w:t>
      </w:r>
      <w:r w:rsidRPr="00BA5A55">
        <w:t xml:space="preserve">Lars </w:t>
      </w:r>
      <w:r w:rsidRPr="00BA5A55">
        <w:rPr>
          <w:i/>
        </w:rPr>
        <w:t>(:Michelsen:)</w:t>
      </w:r>
      <w:r w:rsidRPr="00BA5A55">
        <w:t xml:space="preserve"> 7 Aar gl.  </w:t>
      </w:r>
      <w:r w:rsidRPr="00C601A3">
        <w:rPr>
          <w:i/>
          <w:lang w:val="en-US"/>
        </w:rPr>
        <w:t>(:1781:)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601A3">
        <w:rPr>
          <w:lang w:val="en-US"/>
        </w:rPr>
        <w:t>do.</w:t>
      </w:r>
      <w:r>
        <w:rPr>
          <w:lang w:val="en-US"/>
        </w:rPr>
        <w:tab/>
      </w:r>
      <w:r>
        <w:rPr>
          <w:lang w:val="en-US"/>
        </w:rPr>
        <w:tab/>
        <w:t>do.</w:t>
      </w:r>
    </w:p>
    <w:p w:rsidR="00BA5A55" w:rsidRPr="00C601A3" w:rsidRDefault="00BA5A55" w:rsidP="00BA5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C601A3">
        <w:rPr>
          <w:lang w:val="en-US"/>
        </w:rPr>
        <w:t xml:space="preserve">Nr. 81.  </w:t>
      </w:r>
      <w:r w:rsidRPr="00BA5A55">
        <w:rPr>
          <w:b/>
          <w:lang w:val="en-US"/>
        </w:rPr>
        <w:t xml:space="preserve">Michel </w:t>
      </w:r>
      <w:r w:rsidRPr="00BA5A55">
        <w:rPr>
          <w:b/>
          <w:i/>
          <w:lang w:val="en-US"/>
        </w:rPr>
        <w:t>(:Mogensen:)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r w:rsidRPr="00C601A3">
        <w:rPr>
          <w:lang w:val="en-US"/>
        </w:rPr>
        <w:t>4 Aar gl.</w:t>
      </w:r>
      <w:r w:rsidRPr="00C601A3">
        <w:rPr>
          <w:i/>
          <w:lang w:val="en-US"/>
        </w:rPr>
        <w:t xml:space="preserve"> </w:t>
      </w:r>
      <w:r w:rsidRPr="00BA5A55">
        <w:rPr>
          <w:i/>
        </w:rPr>
        <w:t>(:1784:)</w:t>
      </w:r>
      <w:r w:rsidRPr="00BA5A55">
        <w:tab/>
      </w:r>
      <w:r w:rsidRPr="00BA5A55">
        <w:tab/>
      </w:r>
      <w:r w:rsidRPr="00BA5A55">
        <w:tab/>
        <w:t>do.</w:t>
      </w:r>
      <w:r w:rsidRPr="00BA5A55">
        <w:tab/>
      </w:r>
      <w:r w:rsidRPr="00BA5A55">
        <w:tab/>
      </w:r>
      <w:r w:rsidRPr="00C601A3">
        <w:t>do.</w:t>
      </w:r>
    </w:p>
    <w:p w:rsidR="00BA5A55" w:rsidRPr="002E0C2F" w:rsidRDefault="00BA5A55" w:rsidP="00BA5A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BA5A55" w:rsidRPr="00493E64" w:rsidRDefault="00BA5A55" w:rsidP="00BA5A55"/>
    <w:p w:rsidR="002A308D" w:rsidRDefault="002A308D" w:rsidP="002A308D"/>
    <w:p w:rsidR="002A308D" w:rsidRPr="00CE4CB8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CE4CB8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02B26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(:f. ca. 1738:)</w:t>
      </w:r>
      <w:r>
        <w:rPr>
          <w:bCs/>
        </w:rPr>
        <w:t>.   Skovby.</w:t>
      </w:r>
      <w:r>
        <w:rPr>
          <w:bCs/>
        </w:rPr>
        <w:tab/>
        <w:t>4 Sønner:</w:t>
      </w:r>
    </w:p>
    <w:p w:rsidR="002A308D" w:rsidRPr="0069665F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>Nr. 82</w:t>
      </w:r>
      <w:r w:rsidRPr="002A308D">
        <w:t>.  Jens 13 Aar gl.</w:t>
      </w:r>
      <w:r>
        <w:t xml:space="preserve"> </w:t>
      </w:r>
      <w:r>
        <w:rPr>
          <w:i/>
        </w:rPr>
        <w:t>(:Michelsen, 1779:)</w:t>
      </w:r>
      <w:r>
        <w:tab/>
      </w:r>
      <w:r>
        <w:tab/>
        <w:t xml:space="preserve">Opholdssted:   </w:t>
      </w:r>
      <w:r w:rsidRPr="0069665F">
        <w:t>hiemme</w:t>
      </w:r>
    </w:p>
    <w:p w:rsidR="002A308D" w:rsidRPr="00AF3FC3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CE4CB8">
        <w:t xml:space="preserve">83.  </w:t>
      </w:r>
      <w:r w:rsidRPr="002A308D">
        <w:t>Laurs 10 Aar gl.</w:t>
      </w:r>
      <w:r w:rsidRPr="00D02B26">
        <w:t xml:space="preserve"> </w:t>
      </w:r>
      <w:r w:rsidRPr="00AF3FC3">
        <w:rPr>
          <w:i/>
          <w:lang w:val="en-US"/>
        </w:rPr>
        <w:t>(:Michelsen, 1781:)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>
        <w:rPr>
          <w:lang w:val="en-US"/>
        </w:rPr>
        <w:t>do.</w:t>
      </w:r>
      <w:r>
        <w:rPr>
          <w:lang w:val="en-US"/>
        </w:rPr>
        <w:tab/>
      </w:r>
      <w:r w:rsidRPr="00AF3FC3">
        <w:rPr>
          <w:lang w:val="en-US"/>
        </w:rPr>
        <w:tab/>
        <w:t>do.</w:t>
      </w:r>
    </w:p>
    <w:p w:rsidR="002A308D" w:rsidRPr="00D02B26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Nr. </w:t>
      </w:r>
      <w:r w:rsidRPr="00AF3FC3">
        <w:rPr>
          <w:lang w:val="en-US"/>
        </w:rPr>
        <w:t xml:space="preserve">84.  </w:t>
      </w:r>
      <w:r w:rsidRPr="002A308D">
        <w:rPr>
          <w:b/>
          <w:lang w:val="en-US"/>
        </w:rPr>
        <w:t>Michel  7 Aar gl</w:t>
      </w:r>
      <w:r>
        <w:rPr>
          <w:lang w:val="en-US"/>
        </w:rPr>
        <w:t xml:space="preserve">. </w:t>
      </w:r>
      <w:r w:rsidRPr="00AF3FC3">
        <w:rPr>
          <w:i/>
          <w:lang w:val="en-US"/>
        </w:rPr>
        <w:t>(:Mogensen, 1784:)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</w:r>
      <w:r w:rsidRPr="00D02B26">
        <w:rPr>
          <w:lang w:val="en-US"/>
        </w:rPr>
        <w:t>do.</w:t>
      </w:r>
    </w:p>
    <w:p w:rsidR="002A308D" w:rsidRPr="00AF3FC3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D02B26">
        <w:rPr>
          <w:lang w:val="en-US"/>
        </w:rPr>
        <w:t xml:space="preserve">Nr. 85.  Peder  4 Aar gl. </w:t>
      </w:r>
      <w:r w:rsidRPr="00AF3FC3">
        <w:rPr>
          <w:i/>
        </w:rPr>
        <w:t>(:1787:)</w:t>
      </w:r>
      <w:r>
        <w:tab/>
      </w:r>
      <w:r w:rsidRPr="00AF3FC3">
        <w:tab/>
      </w:r>
      <w:r w:rsidRPr="00AF3FC3">
        <w:tab/>
      </w:r>
      <w:r w:rsidRPr="00AF3FC3">
        <w:tab/>
      </w:r>
      <w:r w:rsidRPr="00AF3FC3">
        <w:tab/>
        <w:t>do.</w:t>
      </w:r>
      <w:r>
        <w:tab/>
      </w:r>
      <w:r>
        <w:tab/>
        <w:t>do.</w:t>
      </w:r>
    </w:p>
    <w:p w:rsidR="002A308D" w:rsidRDefault="002A308D" w:rsidP="002A308D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2A308D" w:rsidRDefault="002A308D" w:rsidP="002A308D"/>
    <w:p w:rsidR="00BA50F0" w:rsidRDefault="00BA50F0"/>
    <w:p w:rsidR="00BA50F0" w:rsidRDefault="00BA50F0">
      <w:r>
        <w:t>Folketælling 1801.   Schoubÿe Sogn.   Aarhuus Amt.   Schoubÿe Bÿe.   3</w:t>
      </w:r>
      <w:r>
        <w:rPr>
          <w:u w:val="single"/>
        </w:rPr>
        <w:t>die</w:t>
      </w:r>
      <w:r>
        <w:t xml:space="preserve"> Familie</w:t>
      </w:r>
    </w:p>
    <w:p w:rsidR="00BA50F0" w:rsidRDefault="00BA50F0">
      <w:r>
        <w:t>Mogens Pedersen</w:t>
      </w:r>
      <w:r>
        <w:tab/>
      </w:r>
      <w:r>
        <w:tab/>
        <w:t>Huusbonde</w:t>
      </w:r>
      <w:r>
        <w:tab/>
      </w:r>
      <w:r>
        <w:tab/>
        <w:t>62</w:t>
      </w:r>
      <w:r>
        <w:tab/>
        <w:t>} givt første Gang</w:t>
      </w:r>
      <w:r>
        <w:tab/>
        <w:t>Bonde og Gaard Beboer</w:t>
      </w:r>
    </w:p>
    <w:p w:rsidR="00BA50F0" w:rsidRDefault="00BA50F0">
      <w:r w:rsidRPr="00EB759B">
        <w:t>Anne Jensdatter</w:t>
      </w:r>
      <w:r>
        <w:tab/>
      </w:r>
      <w:r>
        <w:tab/>
        <w:t>hans Kone</w:t>
      </w:r>
      <w:r>
        <w:tab/>
      </w:r>
      <w:r>
        <w:tab/>
        <w:t>53</w:t>
      </w:r>
      <w:r>
        <w:tab/>
        <w:t>} givt 2den Gang</w:t>
      </w:r>
    </w:p>
    <w:p w:rsidR="00BA50F0" w:rsidRDefault="00BA50F0">
      <w:r w:rsidRPr="00EB759B">
        <w:rPr>
          <w:b/>
        </w:rPr>
        <w:t>Michel Mogensen</w:t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>
        <w:t>Peder Mogensen</w:t>
      </w:r>
      <w:r>
        <w:tab/>
      </w:r>
      <w:r>
        <w:tab/>
        <w:t>} deres Sønner</w:t>
      </w:r>
      <w:r>
        <w:tab/>
        <w:t>13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Pr="00AA58E4" w:rsidRDefault="00BA50F0">
      <w:pPr>
        <w:rPr>
          <w:i/>
        </w:rPr>
      </w:pPr>
      <w:r>
        <w:t>Brudgommen:</w:t>
      </w:r>
      <w:r>
        <w:tab/>
        <w:t xml:space="preserve">Peder Olesen </w:t>
      </w:r>
      <w:r>
        <w:rPr>
          <w:i/>
        </w:rPr>
        <w:t>(:f.ca.17??:)</w:t>
      </w:r>
      <w:r>
        <w:t xml:space="preserve">, Tjenestekarl hos Rasmus Nielsen </w:t>
      </w:r>
      <w:r>
        <w:rPr>
          <w:i/>
        </w:rPr>
        <w:t>(:f.ca.17??:)</w:t>
      </w:r>
      <w:r>
        <w:t>, 27 Aar</w:t>
      </w:r>
    </w:p>
    <w:p w:rsidR="00BA50F0" w:rsidRDefault="00BA50F0">
      <w:r>
        <w:t>Bruden:</w:t>
      </w:r>
      <w:r>
        <w:tab/>
      </w:r>
      <w:r>
        <w:tab/>
        <w:t xml:space="preserve">Ane Nielsdatter </w:t>
      </w:r>
      <w:r>
        <w:rPr>
          <w:i/>
        </w:rPr>
        <w:t>(:født ca. 1783:)</w:t>
      </w:r>
      <w:r>
        <w:t xml:space="preserve">.  Afdøde Gaardmand Niels Jensens </w:t>
      </w:r>
      <w:r>
        <w:rPr>
          <w:i/>
        </w:rPr>
        <w:t xml:space="preserve">(:født ca. </w:t>
      </w:r>
    </w:p>
    <w:p w:rsidR="00BA50F0" w:rsidRPr="00AA58E4" w:rsidRDefault="00BA50F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1753:)</w:t>
      </w:r>
      <w:r>
        <w:t xml:space="preserve"> Datter i Skoubÿe, gl. 36 Aar </w:t>
      </w:r>
    </w:p>
    <w:p w:rsidR="00BA50F0" w:rsidRDefault="00BA50F0">
      <w:r>
        <w:t>Trolovelse anm.</w:t>
      </w:r>
      <w:r>
        <w:tab/>
        <w:t>5. December   for Præsten</w:t>
      </w:r>
    </w:p>
    <w:p w:rsidR="00BA50F0" w:rsidRDefault="00BA50F0">
      <w:r>
        <w:t>Forloverne:</w:t>
      </w:r>
      <w:r>
        <w:tab/>
      </w:r>
      <w:r>
        <w:tab/>
      </w:r>
      <w:r w:rsidRPr="003E7229">
        <w:rPr>
          <w:b/>
        </w:rPr>
        <w:t>Michel Mogensen</w:t>
      </w:r>
      <w:r>
        <w:t xml:space="preserve">, Niels Nielsen </w:t>
      </w:r>
      <w:r>
        <w:rPr>
          <w:i/>
        </w:rPr>
        <w:t>(:f.ca. 17??:)</w:t>
      </w:r>
      <w:r>
        <w:t>, Gaardmænd i Skoubÿe</w:t>
      </w:r>
    </w:p>
    <w:p w:rsidR="00BA50F0" w:rsidRPr="00A47D03" w:rsidRDefault="00BA50F0">
      <w:r>
        <w:t>Vielsesdagen:</w:t>
      </w:r>
      <w:r>
        <w:tab/>
        <w:t>4</w:t>
      </w:r>
      <w:r>
        <w:rPr>
          <w:u w:val="single"/>
        </w:rPr>
        <w:t>de</w:t>
      </w:r>
      <w:r>
        <w:t xml:space="preserve"> Januar 1820</w:t>
      </w:r>
      <w:r>
        <w:tab/>
      </w:r>
      <w:r>
        <w:tab/>
        <w:t>i Kirken</w:t>
      </w:r>
    </w:p>
    <w:p w:rsidR="00BA50F0" w:rsidRPr="00AC630F" w:rsidRDefault="00BA50F0">
      <w:pPr>
        <w:rPr>
          <w:i/>
        </w:rPr>
      </w:pPr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 w:rsidP="002A3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2A308D" w:rsidRDefault="002A308D" w:rsidP="002A308D">
      <w:r>
        <w:t>Mogensen,           Michel</w:t>
      </w:r>
      <w:r>
        <w:tab/>
      </w:r>
      <w:r>
        <w:tab/>
        <w:t>født ca. 1784/1785</w:t>
      </w:r>
    </w:p>
    <w:p w:rsidR="002A308D" w:rsidRDefault="002A308D" w:rsidP="002A308D">
      <w:r>
        <w:t>Af Skovby</w:t>
      </w:r>
      <w:r>
        <w:tab/>
      </w:r>
      <w:r>
        <w:tab/>
      </w:r>
      <w:r>
        <w:tab/>
      </w:r>
      <w:r>
        <w:tab/>
      </w:r>
      <w:r>
        <w:tab/>
        <w:t>død 16. Dec. 1846 i Skovby,  62 Aar gl.</w:t>
      </w:r>
    </w:p>
    <w:p w:rsidR="002A308D" w:rsidRDefault="002A308D" w:rsidP="002A308D">
      <w:r>
        <w:t>________________________________________________________________________________</w:t>
      </w:r>
    </w:p>
    <w:p w:rsidR="002A308D" w:rsidRDefault="002A308D"/>
    <w:p w:rsidR="00BA50F0" w:rsidRDefault="00BA50F0"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Mogens Mikkelsen</w:t>
      </w:r>
    </w:p>
    <w:p w:rsidR="00BA50F0" w:rsidRPr="00EB6618" w:rsidRDefault="00BA50F0">
      <w:pPr>
        <w:rPr>
          <w:i/>
        </w:rPr>
      </w:pPr>
      <w:r>
        <w:t>Forældrene:</w:t>
      </w:r>
      <w:r>
        <w:tab/>
        <w:t xml:space="preserve">F: Gaardm: </w:t>
      </w:r>
      <w:r w:rsidRPr="00D6295B">
        <w:rPr>
          <w:b/>
        </w:rPr>
        <w:t>Mikkel Mogensen</w:t>
      </w:r>
      <w:r>
        <w:rPr>
          <w:i/>
        </w:rPr>
        <w:t>,</w:t>
      </w:r>
      <w:r>
        <w:t xml:space="preserve"> M: Ane Hansdatter </w:t>
      </w:r>
      <w:r>
        <w:rPr>
          <w:i/>
        </w:rPr>
        <w:t>(:f. ca.1785:)</w:t>
      </w:r>
    </w:p>
    <w:p w:rsidR="00BA50F0" w:rsidRDefault="00BA50F0">
      <w:r>
        <w:t>Alder,født/døbt:</w:t>
      </w:r>
      <w:r>
        <w:tab/>
        <w:t>14 Aar,  fød 28. Marti 1810</w:t>
      </w:r>
    </w:p>
    <w:p w:rsidR="00BA50F0" w:rsidRDefault="00BA50F0">
      <w:r>
        <w:t>Dom angaaende:</w:t>
      </w:r>
      <w:r>
        <w:tab/>
        <w:t>Kundskab: God af Kundskab og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281146" w:rsidRDefault="00BA50F0">
      <w:pPr>
        <w:rPr>
          <w:i/>
        </w:rPr>
      </w:pPr>
      <w:r>
        <w:t>Confirmanten:</w:t>
      </w:r>
      <w:r>
        <w:tab/>
        <w:t>Ane Mikkelsdatter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 Gaardm: </w:t>
      </w:r>
      <w:r w:rsidRPr="0002248A">
        <w:rPr>
          <w:b/>
        </w:rPr>
        <w:t>Mikkel Mogensen</w:t>
      </w:r>
      <w:r>
        <w:t xml:space="preserve">, M: Ane Hansdatter </w:t>
      </w:r>
      <w:r>
        <w:rPr>
          <w:i/>
        </w:rPr>
        <w:t>(:født ca.1785:)</w:t>
      </w:r>
    </w:p>
    <w:p w:rsidR="00BA50F0" w:rsidRDefault="00BA50F0">
      <w:r>
        <w:t>Alder, født/døbt:</w:t>
      </w:r>
      <w:r>
        <w:tab/>
        <w:t>Fød 6. Septbr. 1811</w:t>
      </w:r>
    </w:p>
    <w:p w:rsidR="00BA50F0" w:rsidRDefault="00BA50F0">
      <w:r>
        <w:t>Dom angaaende:</w:t>
      </w:r>
      <w:r>
        <w:tab/>
        <w:t>Kundskab:  God af Kundskab.   Opførsel:  God af Opførsel</w:t>
      </w:r>
    </w:p>
    <w:p w:rsidR="00BA50F0" w:rsidRPr="00281146" w:rsidRDefault="00BA50F0">
      <w:r>
        <w:t>Vaccineret:</w:t>
      </w:r>
      <w:r>
        <w:tab/>
      </w:r>
      <w:r>
        <w:tab/>
        <w:t>vaccin: 1818 af Weisse, Aarhuus.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Default="00BA50F0">
      <w:r>
        <w:t>Confirmanten:</w:t>
      </w:r>
      <w:r>
        <w:tab/>
        <w:t>Kirsten Mikkelsdatter</w:t>
      </w:r>
    </w:p>
    <w:p w:rsidR="00BA50F0" w:rsidRPr="00D667A3" w:rsidRDefault="00BA50F0">
      <w:r>
        <w:t>Forældrene:</w:t>
      </w:r>
      <w:r>
        <w:tab/>
        <w:t xml:space="preserve">Gaardm: </w:t>
      </w:r>
      <w:r w:rsidRPr="00BF0343">
        <w:rPr>
          <w:b/>
        </w:rPr>
        <w:t>Mikkel Mogensen</w:t>
      </w:r>
      <w:r>
        <w:t xml:space="preserve">  i Schoubÿe</w:t>
      </w:r>
    </w:p>
    <w:p w:rsidR="00BA50F0" w:rsidRDefault="00BA50F0">
      <w:r>
        <w:t>Alder, født/døbt:</w:t>
      </w:r>
      <w:r>
        <w:tab/>
        <w:t>fød d. 6. Juni 1814</w:t>
      </w:r>
    </w:p>
    <w:p w:rsidR="00BA50F0" w:rsidRDefault="00BA50F0">
      <w:r>
        <w:t>Dom angaaende:</w:t>
      </w:r>
      <w:r>
        <w:tab/>
        <w:t>Kundskab:  meget god af Kundskab  og Forhold.</w:t>
      </w:r>
    </w:p>
    <w:p w:rsidR="00BA50F0" w:rsidRDefault="00BA50F0">
      <w:r>
        <w:t>Vaccineret:</w:t>
      </w:r>
      <w:r>
        <w:tab/>
      </w:r>
      <w:r>
        <w:tab/>
        <w:t>Vaccin. 1818 af Willemos</w:t>
      </w:r>
    </w:p>
    <w:p w:rsidR="00BA50F0" w:rsidRPr="00DD0562" w:rsidRDefault="00BA50F0">
      <w:pPr>
        <w:rPr>
          <w:i/>
        </w:rPr>
      </w:pPr>
      <w:r>
        <w:t>Anmærkn.:</w:t>
      </w:r>
      <w:r>
        <w:tab/>
      </w:r>
      <w:r>
        <w:tab/>
        <w:t xml:space="preserve">med ?????? </w:t>
      </w:r>
      <w:r>
        <w:rPr>
          <w:i/>
        </w:rPr>
        <w:t>(:Biskopp Tilladelse ??:)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 w:rsidRPr="00FE5039">
        <w:rPr>
          <w:b/>
        </w:rPr>
        <w:t>Mikkel Mogensen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Gaardmand og Skoleforstander</w:t>
      </w:r>
    </w:p>
    <w:p w:rsidR="00BA50F0" w:rsidRDefault="00BA50F0">
      <w:r>
        <w:t>Ane Hansdatter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Mogens Mikkelsen</w:t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Mikkelsdatter</w:t>
      </w:r>
      <w:r>
        <w:tab/>
      </w:r>
      <w:r>
        <w:tab/>
        <w:t>20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Mette Kjerst: Mikkelsdatt.</w:t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Aar 1838.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20. Juni</w:t>
      </w:r>
      <w:r>
        <w:tab/>
      </w:r>
      <w:r>
        <w:tab/>
      </w:r>
      <w:r>
        <w:tab/>
      </w:r>
      <w:r>
        <w:tab/>
        <w:t>Begravelsesdagen:  27. Juni</w:t>
      </w:r>
    </w:p>
    <w:p w:rsidR="00BA50F0" w:rsidRDefault="00BA50F0">
      <w:r>
        <w:t>Navn:</w:t>
      </w:r>
      <w:r>
        <w:tab/>
      </w:r>
      <w:r>
        <w:tab/>
        <w:t>Ane Hansdatter</w:t>
      </w:r>
    </w:p>
    <w:p w:rsidR="00BA50F0" w:rsidRDefault="00BA50F0">
      <w:r>
        <w:t>Stand, Haandt.:</w:t>
      </w:r>
      <w:r>
        <w:tab/>
        <w:t xml:space="preserve">Gaardmand </w:t>
      </w:r>
      <w:r w:rsidRPr="00514D2C">
        <w:rPr>
          <w:b/>
        </w:rPr>
        <w:t>Mikkel Mogensens</w:t>
      </w:r>
      <w:r>
        <w:t xml:space="preserve"> Kone</w:t>
      </w:r>
    </w:p>
    <w:p w:rsidR="00BA50F0" w:rsidRPr="00501979" w:rsidRDefault="00BA50F0">
      <w:pPr>
        <w:rPr>
          <w:i/>
        </w:rPr>
      </w:pPr>
      <w:r>
        <w:t>Alder:</w:t>
      </w:r>
      <w:r>
        <w:tab/>
      </w:r>
      <w:r>
        <w:tab/>
        <w:t xml:space="preserve">50 Aar </w:t>
      </w:r>
      <w:r>
        <w:rPr>
          <w:i/>
        </w:rPr>
        <w:t>(:not. under 1785:)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/>
    <w:p w:rsidR="002A308D" w:rsidRDefault="002A308D" w:rsidP="002A3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2A308D" w:rsidRDefault="002A308D" w:rsidP="002A308D">
      <w:r>
        <w:t>Mogensen,           Michel</w:t>
      </w:r>
      <w:r>
        <w:tab/>
      </w:r>
      <w:r>
        <w:tab/>
        <w:t>født ca. 1784/1785</w:t>
      </w:r>
    </w:p>
    <w:p w:rsidR="002A308D" w:rsidRDefault="002A308D" w:rsidP="002A308D">
      <w:r>
        <w:t>Af Skovby</w:t>
      </w:r>
      <w:r>
        <w:tab/>
      </w:r>
      <w:r>
        <w:tab/>
      </w:r>
      <w:r>
        <w:tab/>
      </w:r>
      <w:r>
        <w:tab/>
      </w:r>
      <w:r>
        <w:tab/>
        <w:t>død 16. Dec. 1846 i Skovby,  62 Aar gl.</w:t>
      </w:r>
    </w:p>
    <w:p w:rsidR="002A308D" w:rsidRDefault="002A308D" w:rsidP="002A308D">
      <w:r>
        <w:t>________________________________________________________________________________</w:t>
      </w:r>
    </w:p>
    <w:p w:rsidR="002A308D" w:rsidRDefault="002A308D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</w:r>
      <w:r w:rsidRPr="00971300">
        <w:rPr>
          <w:b/>
        </w:rPr>
        <w:t>Michel Mogensen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A55" w:rsidRDefault="00BA5A55"/>
    <w:p w:rsidR="00BA50F0" w:rsidRDefault="00BA50F0">
      <w:r>
        <w:t>Folketælling 1840. Aarhuus Amt. Framlev Herred. Skovbye Sogn. Skovby Bye En Gaard. Side 97.</w:t>
      </w:r>
    </w:p>
    <w:p w:rsidR="00BA50F0" w:rsidRDefault="00BA50F0">
      <w:pPr>
        <w:rPr>
          <w:i/>
        </w:rPr>
      </w:pPr>
      <w:r>
        <w:rPr>
          <w:b/>
        </w:rPr>
        <w:t>Mikkel Mogensen</w:t>
      </w:r>
      <w:r>
        <w:tab/>
      </w:r>
      <w:r>
        <w:tab/>
        <w:t>54</w:t>
      </w:r>
      <w:r>
        <w:tab/>
      </w:r>
      <w:r>
        <w:tab/>
        <w:t>Enkemand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Mogens Mikkelsen</w:t>
      </w:r>
      <w:r>
        <w:tab/>
      </w:r>
      <w:r>
        <w:tab/>
        <w:t>30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t>Ane Mikkelsdatter</w:t>
      </w:r>
      <w:r>
        <w:tab/>
      </w:r>
      <w:r>
        <w:tab/>
        <w:t>28</w:t>
      </w:r>
      <w:r>
        <w:tab/>
      </w:r>
      <w:r>
        <w:tab/>
        <w:t>{ ugifte</w:t>
      </w:r>
      <w:r>
        <w:tab/>
      </w:r>
      <w:r>
        <w:tab/>
        <w:t>{ hans Børn</w:t>
      </w:r>
    </w:p>
    <w:p w:rsidR="00BA50F0" w:rsidRDefault="00BA50F0">
      <w:r>
        <w:t>Mette Kjerstine Mikkelsd.</w:t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Christensen</w:t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Peder Poulsen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</w:r>
      <w:r>
        <w:tab/>
        <w:t xml:space="preserve">   {Tjenestefolk</w:t>
      </w:r>
    </w:p>
    <w:p w:rsidR="00BA50F0" w:rsidRDefault="00BA50F0">
      <w:pPr>
        <w:rPr>
          <w:i/>
        </w:rPr>
      </w:pPr>
      <w:r>
        <w:t>Kjersten Mikkelsdatter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Poul Pedersen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>
      <w:r>
        <w:t>Ane Pedersdatter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En Gaard.     Side 5:</w:t>
      </w:r>
    </w:p>
    <w:p w:rsidR="00BA50F0" w:rsidRDefault="00BA50F0">
      <w:r>
        <w:t>Anders Olesen</w:t>
      </w:r>
      <w:r>
        <w:tab/>
      </w:r>
      <w:r>
        <w:tab/>
        <w:t>34</w:t>
      </w:r>
      <w:r>
        <w:tab/>
        <w:t>gift</w:t>
      </w:r>
      <w:r>
        <w:tab/>
      </w:r>
      <w:r>
        <w:tab/>
        <w:t>Framlev Sogn</w:t>
      </w:r>
      <w:r>
        <w:tab/>
        <w:t>Gaardmand</w:t>
      </w:r>
    </w:p>
    <w:p w:rsidR="00BA50F0" w:rsidRDefault="00BA50F0">
      <w:r>
        <w:t>Ane Mikkelsdatter</w:t>
      </w:r>
      <w:r>
        <w:tab/>
        <w:t>34</w:t>
      </w:r>
      <w:r>
        <w:tab/>
        <w:t>ditto</w:t>
      </w:r>
      <w:r>
        <w:tab/>
      </w:r>
      <w:r>
        <w:tab/>
        <w:t>her i Sognet</w:t>
      </w:r>
      <w:r>
        <w:tab/>
        <w:t>hans Kone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>
      <w:r>
        <w:t>Mogens Mikkelsen</w:t>
      </w:r>
      <w:r>
        <w:tab/>
        <w:t>35</w:t>
      </w:r>
      <w:r>
        <w:tab/>
        <w:t>ugift</w:t>
      </w:r>
      <w:r>
        <w:tab/>
      </w:r>
      <w:r>
        <w:tab/>
        <w:t>her i Sognet</w:t>
      </w:r>
      <w:r>
        <w:tab/>
        <w:t>Tjenestefolk</w:t>
      </w:r>
    </w:p>
    <w:p w:rsidR="00BA50F0" w:rsidRDefault="00BA50F0">
      <w:r w:rsidRPr="008E1A59">
        <w:rPr>
          <w:b/>
        </w:rPr>
        <w:t>Mikkel Mogensen</w:t>
      </w:r>
      <w:r>
        <w:tab/>
        <w:t>60</w:t>
      </w:r>
      <w:r>
        <w:tab/>
        <w:t>Enkem.</w:t>
      </w:r>
      <w:r>
        <w:tab/>
        <w:t>Ditto</w:t>
      </w:r>
      <w:r>
        <w:tab/>
      </w:r>
      <w:r>
        <w:tab/>
      </w:r>
      <w:r>
        <w:tab/>
        <w:t>Huusf. Svigerf:, der af ham forsørges</w:t>
      </w:r>
    </w:p>
    <w:p w:rsidR="00BA50F0" w:rsidRDefault="00BA50F0"/>
    <w:p w:rsidR="00BA50F0" w:rsidRDefault="00BA50F0"/>
    <w:p w:rsidR="00BA50F0" w:rsidRDefault="00BA50F0">
      <w:r>
        <w:t>Aar 1846.</w:t>
      </w:r>
      <w:r>
        <w:tab/>
      </w:r>
      <w:r>
        <w:tab/>
        <w:t>Døde Mandkiøn.</w:t>
      </w:r>
      <w:r>
        <w:tab/>
      </w:r>
      <w:r>
        <w:tab/>
      </w:r>
      <w:r>
        <w:tab/>
        <w:t>No. 6.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194:</w:t>
      </w:r>
    </w:p>
    <w:p w:rsidR="00BA50F0" w:rsidRDefault="00BA50F0">
      <w:r>
        <w:t>Dødsdagen:</w:t>
      </w:r>
      <w:r>
        <w:tab/>
        <w:t>d. 16. Decbr.</w:t>
      </w:r>
      <w:r>
        <w:tab/>
      </w:r>
      <w:r>
        <w:tab/>
      </w:r>
      <w:r>
        <w:tab/>
        <w:t>Begravelsesdagen:  d. 23. Decbr.</w:t>
      </w:r>
    </w:p>
    <w:p w:rsidR="00BA50F0" w:rsidRDefault="00BA50F0">
      <w:r>
        <w:t>Navn:</w:t>
      </w:r>
      <w:r>
        <w:tab/>
      </w:r>
      <w:r>
        <w:tab/>
      </w:r>
      <w:r w:rsidRPr="008E1A59">
        <w:rPr>
          <w:b/>
        </w:rPr>
        <w:t>Mikkel Mogensen</w:t>
      </w:r>
    </w:p>
    <w:p w:rsidR="00BA50F0" w:rsidRDefault="00BA50F0">
      <w:r>
        <w:t>Stand, Haandt.:</w:t>
      </w:r>
      <w:r>
        <w:tab/>
        <w:t>Aftægtsmand i Skovby</w:t>
      </w:r>
      <w:r>
        <w:tab/>
      </w:r>
      <w:r>
        <w:tab/>
        <w:t>Alder:   62 Aar</w:t>
      </w:r>
    </w:p>
    <w:p w:rsidR="00BA50F0" w:rsidRDefault="00BA50F0">
      <w:r>
        <w:t>(Kilde:</w:t>
      </w:r>
      <w:r>
        <w:tab/>
      </w:r>
      <w:r>
        <w:tab/>
        <w:t>Skovby Sogns Kirkebog 1814 - 1847.    Bog på Galten Lokalarkiv)</w:t>
      </w:r>
    </w:p>
    <w:p w:rsidR="00BA50F0" w:rsidRDefault="00BA50F0"/>
    <w:p w:rsidR="00BA50F0" w:rsidRDefault="00BA50F0"/>
    <w:p w:rsidR="00BA50F0" w:rsidRDefault="00BA50F0"/>
    <w:p w:rsidR="001C5AB5" w:rsidRDefault="001C5AB5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A55">
      <w:r>
        <w:br w:type="page"/>
      </w:r>
      <w:r w:rsidR="00BA50F0">
        <w:t>Nielsen,          Niels</w:t>
      </w:r>
      <w:r w:rsidR="00BA50F0">
        <w:tab/>
      </w:r>
      <w:r w:rsidR="00BA50F0">
        <w:tab/>
        <w:t>født ca. 1784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Niels Jørgensen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Kirsten Nielsdatter</w:t>
      </w:r>
      <w:r>
        <w:tab/>
      </w:r>
      <w:r>
        <w:tab/>
        <w:t>Hs. Hustrue</w:t>
      </w:r>
      <w:r>
        <w:tab/>
      </w:r>
      <w:r>
        <w:tab/>
        <w:t>34</w:t>
      </w:r>
      <w:r>
        <w:tab/>
      </w:r>
      <w:r>
        <w:tab/>
        <w:t>ste Ægteskab</w:t>
      </w:r>
    </w:p>
    <w:p w:rsidR="00BA50F0" w:rsidRDefault="00BA50F0">
      <w:r>
        <w:t>Jørgen Nielsen</w:t>
      </w:r>
      <w:r>
        <w:tab/>
      </w:r>
      <w:r>
        <w:tab/>
      </w:r>
      <w:r>
        <w:tab/>
        <w:t>Mandens Fader</w:t>
      </w:r>
      <w:r>
        <w:tab/>
      </w:r>
      <w:r>
        <w:tab/>
        <w:t>71</w:t>
      </w:r>
      <w:r>
        <w:tab/>
      </w:r>
      <w:r>
        <w:tab/>
        <w:t>Begge ogsaa i</w:t>
      </w:r>
      <w:r>
        <w:tab/>
        <w:t>Opholdsmand</w:t>
      </w:r>
    </w:p>
    <w:p w:rsidR="00BA50F0" w:rsidRDefault="00BA50F0">
      <w:r>
        <w:t>Margrethe Sørensdatter</w:t>
      </w:r>
      <w:r>
        <w:tab/>
      </w:r>
      <w:r>
        <w:tab/>
        <w:t>Hans Moder</w:t>
      </w:r>
      <w:r>
        <w:tab/>
      </w:r>
      <w:r>
        <w:tab/>
        <w:t>56</w:t>
      </w:r>
      <w:r>
        <w:tab/>
      </w:r>
      <w:r>
        <w:tab/>
        <w:t>1ste Ægteskab</w:t>
      </w:r>
      <w:r>
        <w:tab/>
        <w:t>Opholdskone</w:t>
      </w:r>
    </w:p>
    <w:p w:rsidR="00BA50F0" w:rsidRDefault="00BA50F0">
      <w:r>
        <w:t>Jørgen Nielsen</w:t>
      </w:r>
      <w:r>
        <w:tab/>
      </w:r>
      <w:r>
        <w:tab/>
      </w:r>
      <w:r>
        <w:tab/>
        <w:t>}  De</w:t>
      </w:r>
      <w:r>
        <w:tab/>
      </w:r>
      <w:r>
        <w:tab/>
      </w:r>
      <w:r>
        <w:tab/>
      </w:r>
      <w:r>
        <w:tab/>
        <w:t xml:space="preserve">  4</w:t>
      </w:r>
    </w:p>
    <w:p w:rsidR="00BA50F0" w:rsidRDefault="00BA50F0">
      <w:r w:rsidRPr="006A55CC">
        <w:rPr>
          <w:b/>
        </w:rPr>
        <w:t>Niels Nielsen</w:t>
      </w:r>
      <w:r>
        <w:tab/>
      </w:r>
      <w:r>
        <w:tab/>
      </w:r>
      <w:r>
        <w:tab/>
        <w:t>}  Unges</w:t>
      </w:r>
      <w:r>
        <w:tab/>
      </w:r>
      <w:r>
        <w:tab/>
      </w:r>
      <w:r>
        <w:tab/>
        <w:t xml:space="preserve">  3</w:t>
      </w:r>
    </w:p>
    <w:p w:rsidR="00BA50F0" w:rsidRDefault="00BA50F0">
      <w:r>
        <w:t>Søren Nielsen</w:t>
      </w:r>
      <w:r>
        <w:tab/>
      </w:r>
      <w:r>
        <w:tab/>
      </w:r>
      <w:r>
        <w:tab/>
        <w:t>}  Børn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1ste Ægteskab)</w:t>
      </w:r>
    </w:p>
    <w:p w:rsidR="00BA50F0" w:rsidRDefault="00BA50F0">
      <w:r>
        <w:t>Laurids Nielsen</w:t>
      </w:r>
      <w:r>
        <w:tab/>
      </w:r>
      <w:r>
        <w:tab/>
      </w:r>
      <w:r>
        <w:tab/>
        <w:t>Tienistekarl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</w:r>
      <w:r>
        <w:tab/>
        <w:t>Rytter</w:t>
      </w:r>
    </w:p>
    <w:p w:rsidR="00BA50F0" w:rsidRDefault="00BA50F0">
      <w:r>
        <w:t>Karen Nielsdatter</w:t>
      </w:r>
      <w:r>
        <w:tab/>
      </w:r>
      <w:r>
        <w:tab/>
      </w:r>
      <w:r>
        <w:tab/>
        <w:t>Tieniste Pige</w:t>
      </w:r>
      <w:r>
        <w:tab/>
      </w:r>
      <w:r>
        <w:tab/>
        <w:t>22</w:t>
      </w:r>
      <w:r>
        <w:tab/>
      </w:r>
      <w:r>
        <w:tab/>
        <w:t xml:space="preserve"> ---</w:t>
      </w:r>
      <w:r>
        <w:tab/>
      </w:r>
      <w:r>
        <w:tab/>
      </w:r>
      <w:r>
        <w:tab/>
        <w:t>Vanføer</w:t>
      </w:r>
    </w:p>
    <w:p w:rsidR="00BA50F0" w:rsidRDefault="00BA50F0"/>
    <w:p w:rsidR="004F3E7C" w:rsidRPr="00665350" w:rsidRDefault="004F3E7C" w:rsidP="004F3E7C"/>
    <w:p w:rsidR="004F3E7C" w:rsidRPr="00135489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Lægdsrulle 1789.  </w:t>
      </w:r>
      <w:r w:rsidRPr="004F3E7C">
        <w:rPr>
          <w:bCs/>
        </w:rPr>
        <w:t xml:space="preserve">Niels Jørgensen </w:t>
      </w:r>
      <w:r w:rsidRPr="004F3E7C">
        <w:rPr>
          <w:bCs/>
          <w:i/>
        </w:rPr>
        <w:t>(:f. ca. 1752:)</w:t>
      </w:r>
      <w:r>
        <w:rPr>
          <w:b/>
          <w:bCs/>
        </w:rPr>
        <w:t>.</w:t>
      </w:r>
      <w:r w:rsidRPr="00135489">
        <w:rPr>
          <w:bCs/>
        </w:rPr>
        <w:t xml:space="preserve">      Skovby</w:t>
      </w:r>
      <w:r>
        <w:rPr>
          <w:bCs/>
        </w:rPr>
        <w:t xml:space="preserve">. </w:t>
      </w:r>
      <w:r>
        <w:rPr>
          <w:bCs/>
        </w:rPr>
        <w:tab/>
        <w:t>2 Sønner:</w:t>
      </w:r>
    </w:p>
    <w:p w:rsidR="004F3E7C" w:rsidRPr="009A26AE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67.  </w:t>
      </w:r>
      <w:r w:rsidRPr="004F3E7C">
        <w:t>Jørgen 6 Aar gl.</w:t>
      </w:r>
      <w:r w:rsidRPr="004F3E7C">
        <w:rPr>
          <w:b/>
        </w:rPr>
        <w:t xml:space="preserve">  </w:t>
      </w:r>
      <w:r>
        <w:rPr>
          <w:i/>
        </w:rPr>
        <w:t>(:1783:)</w:t>
      </w:r>
      <w:r>
        <w:tab/>
      </w:r>
      <w:r w:rsidRPr="009A26AE">
        <w:tab/>
      </w:r>
      <w:r w:rsidRPr="009A26AE">
        <w:tab/>
      </w:r>
      <w:r>
        <w:t xml:space="preserve">Opholdsted:    </w:t>
      </w:r>
      <w:r w:rsidRPr="009A26AE">
        <w:t>hiemme</w:t>
      </w:r>
    </w:p>
    <w:p w:rsidR="004F3E7C" w:rsidRPr="00135489" w:rsidRDefault="004F3E7C" w:rsidP="004F3E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4F3E7C">
        <w:t xml:space="preserve">Nr.  68.  </w:t>
      </w:r>
      <w:r w:rsidRPr="004F3E7C">
        <w:rPr>
          <w:b/>
        </w:rPr>
        <w:t>Niels    5 Aar gl.</w:t>
      </w:r>
      <w:r w:rsidRPr="004F3E7C">
        <w:t xml:space="preserve"> </w:t>
      </w:r>
      <w:r w:rsidRPr="004F3E7C">
        <w:rPr>
          <w:i/>
        </w:rPr>
        <w:t>(:1784:)</w:t>
      </w:r>
      <w:r w:rsidRPr="004F3E7C">
        <w:tab/>
      </w:r>
      <w:r w:rsidRPr="004F3E7C">
        <w:tab/>
      </w:r>
      <w:r w:rsidRPr="004F3E7C">
        <w:tab/>
      </w:r>
      <w:r w:rsidRPr="004F3E7C">
        <w:tab/>
        <w:t>do.</w:t>
      </w:r>
      <w:r w:rsidRPr="004F3E7C">
        <w:tab/>
      </w:r>
      <w:r w:rsidRPr="004F3E7C">
        <w:tab/>
      </w:r>
      <w:r w:rsidRPr="00135489">
        <w:t>do.</w:t>
      </w:r>
    </w:p>
    <w:p w:rsidR="004F3E7C" w:rsidRPr="002E0C2F" w:rsidRDefault="004F3E7C" w:rsidP="004F3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4F3E7C" w:rsidRDefault="004F3E7C" w:rsidP="004F3E7C"/>
    <w:p w:rsidR="00AD02D4" w:rsidRDefault="00AD02D4" w:rsidP="00AD02D4"/>
    <w:p w:rsidR="00AD02D4" w:rsidRPr="001F64E9" w:rsidRDefault="00AD02D4" w:rsidP="00AD0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1F64E9">
        <w:rPr>
          <w:bCs/>
        </w:rPr>
        <w:t xml:space="preserve">1792.   Lægdsrulle.   </w:t>
      </w:r>
      <w:r w:rsidRPr="00AD02D4">
        <w:rPr>
          <w:bCs/>
        </w:rPr>
        <w:t>Niels Jørgensen</w:t>
      </w:r>
      <w:r>
        <w:rPr>
          <w:b/>
          <w:bCs/>
        </w:rPr>
        <w:t xml:space="preserve"> </w:t>
      </w:r>
      <w:r w:rsidRPr="00AD02D4">
        <w:rPr>
          <w:bCs/>
          <w:i/>
        </w:rPr>
        <w:t>(:f. ca 1752:)</w:t>
      </w:r>
      <w:r>
        <w:rPr>
          <w:bCs/>
          <w:i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AD02D4" w:rsidRPr="008B451F" w:rsidRDefault="00AD02D4" w:rsidP="00AD0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74.  </w:t>
      </w:r>
      <w:r w:rsidRPr="00AD02D4">
        <w:t>Jørgen   9 Aar gl.</w:t>
      </w:r>
      <w:r>
        <w:t xml:space="preserve"> </w:t>
      </w:r>
      <w:r>
        <w:rPr>
          <w:i/>
        </w:rPr>
        <w:t>(:1783:)</w:t>
      </w:r>
      <w:r>
        <w:tab/>
      </w:r>
      <w:r>
        <w:tab/>
      </w:r>
      <w:r>
        <w:tab/>
        <w:t>Opholdssted:   hiemme</w:t>
      </w:r>
    </w:p>
    <w:p w:rsidR="00AD02D4" w:rsidRPr="001A608D" w:rsidRDefault="00AD02D4" w:rsidP="00AD0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AD02D4">
        <w:t xml:space="preserve">Nr. 75.  </w:t>
      </w:r>
      <w:r w:rsidRPr="00AD02D4">
        <w:rPr>
          <w:b/>
        </w:rPr>
        <w:t>Niels   8 Aar gl.</w:t>
      </w:r>
      <w:r w:rsidRPr="00AD02D4">
        <w:t xml:space="preserve"> </w:t>
      </w:r>
      <w:r w:rsidRPr="001A608D">
        <w:rPr>
          <w:i/>
          <w:lang w:val="en-US"/>
        </w:rPr>
        <w:t>(:1784:)</w:t>
      </w:r>
      <w:r w:rsidRPr="001A608D">
        <w:rPr>
          <w:lang w:val="en-US"/>
        </w:rPr>
        <w:tab/>
      </w:r>
      <w:r w:rsidRPr="001A608D">
        <w:rPr>
          <w:lang w:val="en-US"/>
        </w:rPr>
        <w:tab/>
      </w:r>
      <w:r w:rsidRPr="001A608D">
        <w:rPr>
          <w:lang w:val="en-US"/>
        </w:rPr>
        <w:tab/>
      </w:r>
      <w:r w:rsidRPr="001A608D">
        <w:rPr>
          <w:lang w:val="en-US"/>
        </w:rPr>
        <w:tab/>
        <w:t>do.</w:t>
      </w:r>
      <w:r w:rsidRPr="001A608D">
        <w:rPr>
          <w:lang w:val="en-US"/>
        </w:rPr>
        <w:tab/>
      </w:r>
      <w:r w:rsidRPr="001A608D">
        <w:rPr>
          <w:lang w:val="en-US"/>
        </w:rPr>
        <w:tab/>
        <w:t>do.</w:t>
      </w:r>
    </w:p>
    <w:p w:rsidR="00AD02D4" w:rsidRPr="008B451F" w:rsidRDefault="00AD02D4" w:rsidP="00AD0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1A608D">
        <w:rPr>
          <w:lang w:val="en-US"/>
        </w:rPr>
        <w:t xml:space="preserve">Nr. 76.  Søren  6 Aar gl. </w:t>
      </w:r>
      <w:r w:rsidRPr="00AD02D4">
        <w:rPr>
          <w:i/>
        </w:rPr>
        <w:t>(:1786:)</w:t>
      </w:r>
      <w:r w:rsidRPr="00AD02D4">
        <w:tab/>
      </w:r>
      <w:r w:rsidRPr="00AD02D4">
        <w:tab/>
      </w:r>
      <w:r w:rsidRPr="00AD02D4">
        <w:tab/>
      </w:r>
      <w:r w:rsidRPr="00AD02D4">
        <w:tab/>
        <w:t>do.</w:t>
      </w:r>
      <w:r w:rsidRPr="00AD02D4">
        <w:tab/>
      </w:r>
      <w:r w:rsidRPr="00AD02D4">
        <w:tab/>
      </w:r>
      <w:r>
        <w:t>do.</w:t>
      </w:r>
    </w:p>
    <w:p w:rsidR="00AD02D4" w:rsidRPr="002E0C2F" w:rsidRDefault="00AD02D4" w:rsidP="00AD02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AD02D4" w:rsidRDefault="00AD02D4" w:rsidP="00AD02D4"/>
    <w:p w:rsidR="00BA50F0" w:rsidRDefault="00BA50F0"/>
    <w:p w:rsidR="00BA50F0" w:rsidRDefault="00BA50F0">
      <w:r>
        <w:rPr>
          <w:b/>
        </w:rPr>
        <w:t>Er det samme person ??:</w:t>
      </w:r>
    </w:p>
    <w:p w:rsidR="00BA50F0" w:rsidRPr="002420DC" w:rsidRDefault="00BA50F0">
      <w:r>
        <w:t xml:space="preserve">Folketælling 1845.  </w:t>
      </w:r>
      <w:r w:rsidRPr="002420DC">
        <w:rPr>
          <w:lang w:val="en-US"/>
        </w:rPr>
        <w:t xml:space="preserve">Viby Sogn.  ??   Hrd. Aarhus Amt.  </w:t>
      </w:r>
      <w:r w:rsidRPr="00575F1D">
        <w:rPr>
          <w:lang w:val="en-US"/>
        </w:rPr>
        <w:t xml:space="preserve">Viby By.  </w:t>
      </w:r>
      <w:r w:rsidRPr="002420DC">
        <w:t>No. 46.  Et Huus.</w:t>
      </w:r>
    </w:p>
    <w:p w:rsidR="00BA50F0" w:rsidRDefault="00BA50F0">
      <w:r>
        <w:rPr>
          <w:b/>
        </w:rPr>
        <w:t>Niels Nielsen</w:t>
      </w:r>
      <w:r>
        <w:tab/>
      </w:r>
      <w:r>
        <w:tab/>
        <w:t>60</w:t>
      </w:r>
      <w:r>
        <w:tab/>
      </w:r>
      <w:r>
        <w:tab/>
        <w:t>Gift</w:t>
      </w:r>
      <w:r>
        <w:tab/>
      </w:r>
      <w:r>
        <w:tab/>
        <w:t>Aftægtsmand</w:t>
      </w:r>
      <w:r>
        <w:tab/>
      </w:r>
      <w:r>
        <w:tab/>
      </w:r>
      <w:r>
        <w:tab/>
        <w:t>Skovby Sogn</w:t>
      </w:r>
    </w:p>
    <w:p w:rsidR="00BA50F0" w:rsidRDefault="00BA50F0">
      <w:r>
        <w:t>Kjersten Nielsdatter</w:t>
      </w:r>
      <w:r>
        <w:tab/>
        <w:t>20</w:t>
      </w:r>
      <w:r>
        <w:tab/>
      </w:r>
      <w:r>
        <w:tab/>
        <w:t>Ugift</w:t>
      </w:r>
      <w:r>
        <w:tab/>
      </w:r>
      <w:r>
        <w:tab/>
        <w:t>hans Datter og Husholder</w:t>
      </w:r>
      <w:r>
        <w:tab/>
        <w:t>Viby J. Sogn</w:t>
      </w:r>
    </w:p>
    <w:p w:rsidR="00BA50F0" w:rsidRDefault="00BA50F0">
      <w:r>
        <w:t>To Børn yderligere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Viby J. Sogn</w:t>
      </w:r>
    </w:p>
    <w:p w:rsidR="00BA50F0" w:rsidRDefault="00BA50F0"/>
    <w:p w:rsidR="0027158B" w:rsidRDefault="0027158B"/>
    <w:p w:rsidR="0027158B" w:rsidRDefault="0027158B"/>
    <w:p w:rsidR="0027158B" w:rsidRDefault="0027158B"/>
    <w:p w:rsidR="003A1CC7" w:rsidRDefault="00BA50F0">
      <w:r>
        <w:t>=====================================================================</w:t>
      </w:r>
    </w:p>
    <w:p w:rsidR="00BA50F0" w:rsidRDefault="004F3E7C">
      <w:r>
        <w:br w:type="page"/>
      </w:r>
      <w:r w:rsidR="00BA50F0">
        <w:t>Pedersdatter,       Johanna</w:t>
      </w:r>
      <w:r w:rsidR="00BA50F0">
        <w:tab/>
      </w:r>
      <w:r w:rsidR="00BA50F0">
        <w:tab/>
        <w:t>født ca. 1784</w:t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(:johanne pedersdatter:)</w:t>
      </w:r>
    </w:p>
    <w:p w:rsidR="00BA50F0" w:rsidRDefault="00BA50F0">
      <w:r>
        <w:t>Tjenestepige af Skovby</w:t>
      </w:r>
    </w:p>
    <w:p w:rsidR="00BA50F0" w:rsidRPr="00CE1846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DC074E">
        <w:t>Niels Envoldsen</w:t>
      </w:r>
      <w:r>
        <w:tab/>
      </w:r>
      <w:r>
        <w:tab/>
        <w:t>Huusbonde</w:t>
      </w:r>
      <w:r>
        <w:tab/>
      </w:r>
      <w:r>
        <w:tab/>
        <w:t>63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Anne Nielsdatter</w:t>
      </w:r>
      <w:r>
        <w:tab/>
      </w:r>
      <w:r>
        <w:tab/>
        <w:t>hans Kone</w:t>
      </w:r>
      <w:r>
        <w:tab/>
      </w:r>
      <w:r>
        <w:tab/>
        <w:t>60</w:t>
      </w:r>
      <w:r>
        <w:tab/>
        <w:t>} ste Ægteskab</w:t>
      </w:r>
    </w:p>
    <w:p w:rsidR="00BA50F0" w:rsidRDefault="00BA50F0">
      <w:r w:rsidRPr="00CE1846">
        <w:t>Envold Nielsen</w:t>
      </w:r>
      <w:r>
        <w:tab/>
      </w:r>
      <w:r>
        <w:tab/>
        <w:t>}</w:t>
      </w:r>
      <w:r>
        <w:tab/>
      </w:r>
      <w:r>
        <w:tab/>
      </w:r>
      <w:r>
        <w:tab/>
        <w:t>36</w:t>
      </w:r>
      <w:r>
        <w:tab/>
        <w:t>ugivt</w:t>
      </w:r>
    </w:p>
    <w:p w:rsidR="00BA50F0" w:rsidRDefault="00BA50F0">
      <w:r>
        <w:t>Rasmus Nielsen</w:t>
      </w:r>
      <w:r>
        <w:tab/>
      </w:r>
      <w:r>
        <w:tab/>
        <w:t>} deres Sønner</w:t>
      </w:r>
      <w:r>
        <w:tab/>
        <w:t>28</w:t>
      </w:r>
      <w:r>
        <w:tab/>
        <w:t>ugivt</w:t>
      </w:r>
    </w:p>
    <w:p w:rsidR="00BA50F0" w:rsidRDefault="00BA50F0">
      <w:r w:rsidRPr="00CE1846">
        <w:t>Hans Nielsen</w:t>
      </w:r>
      <w:r>
        <w:tab/>
      </w:r>
      <w:r>
        <w:tab/>
        <w:t>}</w:t>
      </w:r>
      <w:r>
        <w:tab/>
      </w:r>
      <w:r>
        <w:tab/>
      </w:r>
      <w:r>
        <w:tab/>
        <w:t>20</w:t>
      </w:r>
      <w:r>
        <w:tab/>
        <w:t>ligeledes</w:t>
      </w:r>
    </w:p>
    <w:p w:rsidR="00BA50F0" w:rsidRDefault="00BA50F0">
      <w:r w:rsidRPr="00CE1846">
        <w:rPr>
          <w:b/>
        </w:rPr>
        <w:t>Johanna Pedersdatter</w:t>
      </w:r>
      <w:r>
        <w:tab/>
        <w:t>Tienestepige</w:t>
      </w:r>
      <w:r>
        <w:tab/>
        <w:t>16</w:t>
      </w:r>
      <w:r>
        <w:tab/>
        <w:t>ligeledes</w:t>
      </w:r>
    </w:p>
    <w:p w:rsidR="00BA50F0" w:rsidRDefault="00BA50F0"/>
    <w:p w:rsidR="00F00627" w:rsidRDefault="00F00627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07236D">
      <w:r>
        <w:br w:type="page"/>
      </w:r>
      <w:r w:rsidR="00BA50F0">
        <w:t>Christiansen,          Rasmus</w:t>
      </w:r>
      <w:r w:rsidR="00BA50F0">
        <w:tab/>
      </w:r>
      <w:r w:rsidR="00BA50F0">
        <w:tab/>
        <w:t>født ca. 1785</w:t>
      </w:r>
    </w:p>
    <w:p w:rsidR="00BA50F0" w:rsidRDefault="00BA50F0">
      <w:r>
        <w:t>Søn af Selv Ejer Bonde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3</w:t>
      </w:r>
      <w:r>
        <w:rPr>
          <w:u w:val="single"/>
        </w:rPr>
        <w:t>die</w:t>
      </w:r>
      <w:r>
        <w:t xml:space="preserve"> Familie</w:t>
      </w:r>
    </w:p>
    <w:p w:rsidR="00BA50F0" w:rsidRDefault="00BA50F0">
      <w:r>
        <w:t>Christian Johansen</w:t>
      </w:r>
      <w:r>
        <w:tab/>
      </w:r>
      <w:r>
        <w:tab/>
        <w:t>Hosbonde</w:t>
      </w:r>
      <w:r>
        <w:tab/>
      </w:r>
      <w:r>
        <w:tab/>
      </w:r>
      <w:r>
        <w:tab/>
        <w:t>28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Maren Rasmusdatter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Johan Johansen</w:t>
      </w:r>
      <w:r>
        <w:tab/>
      </w:r>
      <w:r>
        <w:tab/>
      </w:r>
      <w:r>
        <w:tab/>
        <w:t>Mandens Fader</w:t>
      </w:r>
      <w:r>
        <w:tab/>
      </w:r>
      <w:r>
        <w:tab/>
        <w:t>67</w:t>
      </w:r>
      <w:r>
        <w:tab/>
      </w:r>
      <w:r>
        <w:tab/>
        <w:t>Em. 1</w:t>
      </w:r>
      <w:r>
        <w:rPr>
          <w:u w:val="single"/>
        </w:rPr>
        <w:t>ste</w:t>
      </w:r>
      <w:r>
        <w:t xml:space="preserve"> Gang</w:t>
      </w:r>
      <w:r>
        <w:tab/>
        <w:t>Opholds Mand</w:t>
      </w:r>
    </w:p>
    <w:p w:rsidR="00BA50F0" w:rsidRDefault="00BA50F0">
      <w:r>
        <w:t>Anna Christiansdatter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 w:rsidRPr="00B1428C">
        <w:rPr>
          <w:b/>
        </w:rPr>
        <w:t>Rasmus Christiansen</w:t>
      </w:r>
      <w:r>
        <w:tab/>
      </w:r>
      <w:r>
        <w:tab/>
        <w:t>Deres Søn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(Begge Ægte Børn af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første Ægteskab)</w:t>
      </w:r>
    </w:p>
    <w:p w:rsidR="00BA50F0" w:rsidRDefault="00BA50F0">
      <w:r>
        <w:t>Maren Lauridsdatter</w:t>
      </w:r>
      <w:r>
        <w:tab/>
      </w:r>
      <w:r>
        <w:tab/>
        <w:t>En Tieniste Piige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280969" w:rsidRDefault="00280969" w:rsidP="00280969"/>
    <w:p w:rsidR="00280969" w:rsidRPr="009A26AE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B76F81">
        <w:rPr>
          <w:bCs/>
        </w:rPr>
        <w:t xml:space="preserve">1789.  Lægdsrulle.   </w:t>
      </w:r>
      <w:r>
        <w:rPr>
          <w:bCs/>
        </w:rPr>
        <w:t xml:space="preserve">Fader:   </w:t>
      </w:r>
      <w:r w:rsidRPr="00280969">
        <w:rPr>
          <w:bCs/>
        </w:rPr>
        <w:t>Christen Johansen</w:t>
      </w:r>
      <w:r>
        <w:rPr>
          <w:bCs/>
          <w:i/>
        </w:rPr>
        <w:t xml:space="preserve"> (:1755:).</w:t>
      </w:r>
      <w:r>
        <w:rPr>
          <w:bCs/>
          <w:i/>
        </w:rPr>
        <w:tab/>
      </w:r>
      <w:r w:rsidRPr="009A26AE">
        <w:t>Schoubye</w:t>
      </w:r>
    </w:p>
    <w:p w:rsidR="00280969" w:rsidRPr="009A26AE" w:rsidRDefault="00280969" w:rsidP="002809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93. Rasmus   4 Aar gl. </w:t>
      </w:r>
      <w:r>
        <w:rPr>
          <w:i/>
        </w:rPr>
        <w:t>(:1785:)</w:t>
      </w:r>
      <w:r w:rsidRPr="009A26AE">
        <w:tab/>
      </w:r>
      <w:r w:rsidRPr="009A26AE">
        <w:tab/>
      </w:r>
      <w:r w:rsidRPr="009A26AE">
        <w:tab/>
      </w:r>
      <w:r>
        <w:tab/>
      </w:r>
      <w:r w:rsidRPr="009A26AE">
        <w:tab/>
      </w:r>
      <w:r>
        <w:t xml:space="preserve">Opholdssted:   </w:t>
      </w:r>
      <w:r w:rsidRPr="009A26AE">
        <w:t>hiemme</w:t>
      </w:r>
    </w:p>
    <w:p w:rsidR="00280969" w:rsidRPr="002E0C2F" w:rsidRDefault="00280969" w:rsidP="002809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280969" w:rsidRDefault="00280969" w:rsidP="00280969"/>
    <w:p w:rsidR="00743057" w:rsidRDefault="00743057" w:rsidP="00743057"/>
    <w:p w:rsidR="00743057" w:rsidRPr="00EF6D26" w:rsidRDefault="00743057" w:rsidP="007430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EF6D26">
        <w:rPr>
          <w:bCs/>
        </w:rPr>
        <w:t xml:space="preserve">1792.  Lægdsrulle.   </w:t>
      </w:r>
      <w:r w:rsidRPr="00743057">
        <w:rPr>
          <w:bCs/>
        </w:rPr>
        <w:t>Christen Johansen</w:t>
      </w:r>
      <w:r>
        <w:rPr>
          <w:bCs/>
        </w:rPr>
        <w:t xml:space="preserve"> </w:t>
      </w:r>
      <w:r>
        <w:rPr>
          <w:bCs/>
          <w:i/>
        </w:rPr>
        <w:t>(:f. ca. 1755:)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743057" w:rsidRPr="00EC264E" w:rsidRDefault="00743057" w:rsidP="007430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>
        <w:t xml:space="preserve">Nr. </w:t>
      </w:r>
      <w:r w:rsidRPr="006E51A7">
        <w:t xml:space="preserve">94. </w:t>
      </w:r>
      <w:r w:rsidRPr="00743057">
        <w:t>Rasmus 7 Aar gl.</w:t>
      </w:r>
      <w:r w:rsidRPr="00743057">
        <w:rPr>
          <w:i/>
        </w:rPr>
        <w:t>(:</w:t>
      </w:r>
      <w:r>
        <w:rPr>
          <w:i/>
        </w:rPr>
        <w:t>1785:)</w:t>
      </w:r>
      <w:r>
        <w:rPr>
          <w:i/>
        </w:rPr>
        <w:tab/>
      </w:r>
      <w:r>
        <w:t xml:space="preserve">Opholdssted:  </w:t>
      </w:r>
      <w:r w:rsidRPr="006E51A7">
        <w:t>hiemme</w:t>
      </w:r>
      <w:r>
        <w:tab/>
        <w:t xml:space="preserve">     </w:t>
      </w:r>
      <w:r>
        <w:rPr>
          <w:i/>
        </w:rPr>
        <w:t>(:kaldes også Rasmus Christiansen:)</w:t>
      </w:r>
    </w:p>
    <w:p w:rsidR="00743057" w:rsidRPr="006E51A7" w:rsidRDefault="00743057" w:rsidP="007430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lang w:val="en-US"/>
        </w:rPr>
        <w:t xml:space="preserve">Nr. </w:t>
      </w:r>
      <w:r w:rsidRPr="00743057">
        <w:rPr>
          <w:lang w:val="en-US"/>
        </w:rPr>
        <w:t>95</w:t>
      </w:r>
      <w:r w:rsidRPr="00743057">
        <w:rPr>
          <w:b/>
          <w:lang w:val="en-US"/>
        </w:rPr>
        <w:t>.  Johan   3 Aar gl.</w:t>
      </w:r>
      <w:r w:rsidRPr="00EF6D26">
        <w:rPr>
          <w:i/>
          <w:lang w:val="en-US"/>
        </w:rPr>
        <w:t xml:space="preserve"> (:1790:)</w:t>
      </w:r>
      <w:r w:rsidRPr="00EF6D26">
        <w:rPr>
          <w:lang w:val="en-US"/>
        </w:rPr>
        <w:tab/>
      </w:r>
      <w:r w:rsidRPr="00EF6D26">
        <w:rPr>
          <w:lang w:val="en-US"/>
        </w:rPr>
        <w:tab/>
        <w:t>do.</w:t>
      </w:r>
      <w:r w:rsidRPr="00EF6D26">
        <w:rPr>
          <w:lang w:val="en-US"/>
        </w:rPr>
        <w:tab/>
      </w:r>
      <w:r w:rsidRPr="00EF6D26">
        <w:rPr>
          <w:lang w:val="en-US"/>
        </w:rPr>
        <w:tab/>
      </w:r>
      <w:r w:rsidRPr="008D6245">
        <w:t>do.</w:t>
      </w:r>
      <w:r w:rsidRPr="008D6245">
        <w:tab/>
        <w:t xml:space="preserve">     </w:t>
      </w:r>
      <w:r w:rsidRPr="00EC264E">
        <w:rPr>
          <w:i/>
        </w:rPr>
        <w:t>(</w:t>
      </w:r>
      <w:r>
        <w:rPr>
          <w:i/>
        </w:rPr>
        <w:t>:</w:t>
      </w:r>
      <w:r w:rsidRPr="00EC264E">
        <w:rPr>
          <w:i/>
        </w:rPr>
        <w:t>kaldes også Johan Christiansen:)</w:t>
      </w:r>
    </w:p>
    <w:p w:rsidR="00743057" w:rsidRDefault="00743057" w:rsidP="00743057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743057" w:rsidRDefault="00743057" w:rsidP="00743057"/>
    <w:p w:rsidR="00BA50F0" w:rsidRDefault="00BA50F0"/>
    <w:p w:rsidR="00BA50F0" w:rsidRDefault="00BA50F0">
      <w:r>
        <w:t>Folketælling 1801.   Schoubÿe Sogn.   Aarhuus Amt.   Schoubÿe Bÿe.   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C12F31">
        <w:t>Christian Johansen</w:t>
      </w:r>
      <w:r>
        <w:tab/>
        <w:t>Huusbonde</w:t>
      </w:r>
      <w:r>
        <w:tab/>
      </w:r>
      <w:r>
        <w:tab/>
        <w:t>45</w:t>
      </w:r>
      <w:r>
        <w:tab/>
        <w:t>} begge i før-</w:t>
      </w:r>
      <w:r>
        <w:tab/>
        <w:t>Bonde og Gaardbeboer</w:t>
      </w:r>
    </w:p>
    <w:p w:rsidR="00BA50F0" w:rsidRDefault="00BA50F0">
      <w:r>
        <w:t>Maren Rasmusdatter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Anne Christiansdatter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b/>
          <w:lang w:val="en-US"/>
        </w:rPr>
        <w:t>Rasmus Christiansen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15</w:t>
      </w:r>
      <w:r w:rsidRPr="00575F1D">
        <w:rPr>
          <w:lang w:val="en-US"/>
        </w:rPr>
        <w:tab/>
        <w:t>ugivt</w:t>
      </w:r>
    </w:p>
    <w:p w:rsidR="00BA50F0" w:rsidRDefault="00BA50F0">
      <w:r>
        <w:t>Johan Christiansen</w:t>
      </w:r>
      <w:r>
        <w:tab/>
        <w:t>} deres Børn</w:t>
      </w:r>
      <w:r>
        <w:tab/>
        <w:t>10</w:t>
      </w:r>
      <w:r>
        <w:tab/>
        <w:t>ligeledes</w:t>
      </w:r>
    </w:p>
    <w:p w:rsidR="00BA50F0" w:rsidRDefault="00BA50F0">
      <w:r>
        <w:t>Maren Christiansdatter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Pr="003C4A9E" w:rsidRDefault="00BA50F0">
      <w:r w:rsidRPr="003C4A9E">
        <w:t>Cathrine Christiansd.</w:t>
      </w:r>
      <w:r w:rsidRPr="003C4A9E">
        <w:tab/>
        <w:t>}</w:t>
      </w:r>
      <w:r w:rsidRPr="003C4A9E">
        <w:tab/>
      </w:r>
      <w:r w:rsidRPr="003C4A9E">
        <w:tab/>
      </w:r>
      <w:r w:rsidRPr="003C4A9E">
        <w:tab/>
        <w:t xml:space="preserve">  1</w:t>
      </w:r>
      <w:r w:rsidRPr="003C4A9E">
        <w:tab/>
        <w:t>ligeledes</w:t>
      </w:r>
    </w:p>
    <w:p w:rsidR="00BA50F0" w:rsidRPr="003C4A9E" w:rsidRDefault="00BA50F0"/>
    <w:p w:rsidR="00BA50F0" w:rsidRPr="003C4A9E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Default="00BA50F0">
      <w:r>
        <w:t>Johan Christiansen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Enger Bertelsdatter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13</w:t>
      </w:r>
      <w:r>
        <w:tab/>
      </w:r>
      <w:r>
        <w:tab/>
        <w:t>}</w:t>
      </w:r>
    </w:p>
    <w:p w:rsidR="00BA50F0" w:rsidRDefault="00BA50F0">
      <w:r>
        <w:t>Maren Johansdatter</w:t>
      </w:r>
      <w:r>
        <w:tab/>
      </w:r>
      <w:r>
        <w:tab/>
        <w:t>11</w:t>
      </w:r>
      <w:r>
        <w:tab/>
      </w:r>
      <w:r>
        <w:tab/>
        <w:t>}</w:t>
      </w:r>
    </w:p>
    <w:p w:rsidR="00BA50F0" w:rsidRDefault="00BA50F0">
      <w:r>
        <w:t>Jørgen Johansen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Søren Johansen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Peder Johansen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Ane Johansdatter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Default="00BA50F0">
      <w:r>
        <w:t>Rasmus Johansen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</w:p>
    <w:p w:rsidR="00BA50F0" w:rsidRPr="001E2314" w:rsidRDefault="00BA50F0">
      <w:pPr>
        <w:rPr>
          <w:i/>
        </w:rPr>
      </w:pPr>
      <w:r w:rsidRPr="001E2314">
        <w:rPr>
          <w:b/>
        </w:rPr>
        <w:t>Rasmus Christiansen</w:t>
      </w:r>
      <w:r>
        <w:tab/>
      </w:r>
      <w:r>
        <w:tab/>
        <w:t>38</w:t>
      </w:r>
      <w:r>
        <w:tab/>
      </w:r>
      <w:r>
        <w:tab/>
        <w:t>ugift</w:t>
      </w:r>
      <w:r>
        <w:tab/>
      </w:r>
      <w:r>
        <w:tab/>
        <w:t>}</w:t>
      </w:r>
      <w:r>
        <w:tab/>
      </w:r>
      <w:r>
        <w:tab/>
      </w:r>
      <w:r>
        <w:tab/>
      </w:r>
      <w:r>
        <w:rPr>
          <w:i/>
        </w:rPr>
        <w:t>(:alder 48 år ??:)</w:t>
      </w:r>
    </w:p>
    <w:p w:rsidR="00BA50F0" w:rsidRDefault="00BA50F0">
      <w:r>
        <w:t>Rasmus Sørensen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>
      <w:r>
        <w:t>Else Marie Jensdatter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07236D" w:rsidRDefault="0007236D"/>
    <w:p w:rsidR="0007236D" w:rsidRDefault="0007236D"/>
    <w:p w:rsidR="0007236D" w:rsidRDefault="0007236D"/>
    <w:p w:rsidR="0007236D" w:rsidRPr="0007236D" w:rsidRDefault="0007236D" w:rsidP="0007236D">
      <w:r w:rsidRPr="003C4A9E">
        <w:tab/>
      </w:r>
      <w:r w:rsidRPr="003C4A9E">
        <w:tab/>
      </w:r>
      <w:r w:rsidRPr="003C4A9E">
        <w:tab/>
      </w:r>
      <w:r w:rsidRPr="003C4A9E">
        <w:tab/>
      </w:r>
      <w:r w:rsidRPr="003C4A9E">
        <w:tab/>
      </w:r>
      <w:r w:rsidRPr="003C4A9E">
        <w:tab/>
      </w:r>
      <w:r w:rsidRPr="003C4A9E">
        <w:tab/>
      </w:r>
      <w:r w:rsidRPr="0007236D">
        <w:t>Side 1</w:t>
      </w:r>
    </w:p>
    <w:p w:rsidR="0007236D" w:rsidRPr="0007236D" w:rsidRDefault="0007236D" w:rsidP="0007236D">
      <w:r w:rsidRPr="0007236D">
        <w:t>Christiansen,          Rasmus</w:t>
      </w:r>
      <w:r w:rsidRPr="0007236D">
        <w:tab/>
      </w:r>
      <w:r w:rsidRPr="0007236D">
        <w:tab/>
        <w:t>født ca. 1785</w:t>
      </w:r>
    </w:p>
    <w:p w:rsidR="0007236D" w:rsidRDefault="0007236D" w:rsidP="0007236D">
      <w:r>
        <w:t>Søn af Selv Ejer Bonde i Skovby</w:t>
      </w:r>
    </w:p>
    <w:p w:rsidR="0007236D" w:rsidRDefault="0007236D" w:rsidP="0007236D">
      <w:r>
        <w:t>_______________________________________________________________________________</w:t>
      </w:r>
    </w:p>
    <w:p w:rsidR="0007236D" w:rsidRDefault="0007236D"/>
    <w:p w:rsidR="00BA50F0" w:rsidRDefault="00BA50F0">
      <w:r>
        <w:t>Folketælling 1845.  Skovbye Sogn,  Framlev Herred, Aarhuus Amt.  No. 26.   En Gaard.   Side 5:</w:t>
      </w:r>
    </w:p>
    <w:p w:rsidR="00BA50F0" w:rsidRDefault="00BA50F0">
      <w:r>
        <w:t>Johan Christiansen</w:t>
      </w:r>
      <w:r>
        <w:tab/>
      </w:r>
      <w:r>
        <w:tab/>
        <w:t>54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Inger Berthelsdatter</w:t>
      </w:r>
      <w:r>
        <w:tab/>
      </w:r>
      <w:r>
        <w:tab/>
        <w:t>45</w:t>
      </w:r>
      <w:r>
        <w:tab/>
        <w:t>gift</w:t>
      </w:r>
      <w:r>
        <w:tab/>
      </w:r>
      <w:r>
        <w:tab/>
        <w:t>Linaa Sogn</w:t>
      </w:r>
      <w:r>
        <w:tab/>
      </w:r>
      <w:r>
        <w:tab/>
        <w:t>hans Kone</w:t>
      </w:r>
    </w:p>
    <w:p w:rsidR="00BA50F0" w:rsidRDefault="00BA50F0">
      <w:r>
        <w:t>Berthel Johansen</w:t>
      </w:r>
      <w:r>
        <w:tab/>
      </w:r>
      <w:r>
        <w:tab/>
      </w:r>
      <w:r>
        <w:tab/>
        <w:t>25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24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Maren Johansdatter</w:t>
      </w:r>
      <w:r>
        <w:tab/>
      </w:r>
      <w:r>
        <w:tab/>
        <w:t>22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7 børn yderligere u/18 år</w:t>
      </w:r>
    </w:p>
    <w:p w:rsidR="00BA50F0" w:rsidRDefault="00BA50F0">
      <w:r w:rsidRPr="001E2314">
        <w:rPr>
          <w:b/>
        </w:rPr>
        <w:t>Rasmus Christiansen</w:t>
      </w:r>
      <w:r>
        <w:tab/>
      </w:r>
      <w:r>
        <w:tab/>
        <w:t>56</w:t>
      </w:r>
      <w:r>
        <w:tab/>
        <w:t>ugift</w:t>
      </w:r>
      <w:r>
        <w:tab/>
        <w:t>her i Sognet</w:t>
      </w:r>
      <w:r>
        <w:tab/>
        <w:t>Huusfaderens Broder</w:t>
      </w:r>
    </w:p>
    <w:p w:rsidR="00BA50F0" w:rsidRDefault="00BA50F0"/>
    <w:p w:rsidR="00D463B7" w:rsidRDefault="00D463B7"/>
    <w:p w:rsidR="00BA50F0" w:rsidRDefault="00BA50F0"/>
    <w:p w:rsidR="0007236D" w:rsidRDefault="0007236D"/>
    <w:p w:rsidR="00743057" w:rsidRDefault="00743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743057" w:rsidRDefault="00743057"/>
    <w:p w:rsidR="00743057" w:rsidRDefault="00743057"/>
    <w:p w:rsidR="00743057" w:rsidRDefault="00743057"/>
    <w:p w:rsidR="00BA50F0" w:rsidRDefault="00BA50F0">
      <w:r>
        <w:t>=======================================================================</w:t>
      </w:r>
    </w:p>
    <w:p w:rsidR="00BA50F0" w:rsidRDefault="00BA50F0">
      <w:pPr>
        <w:rPr>
          <w:i/>
        </w:rPr>
      </w:pPr>
      <w:r>
        <w:br w:type="page"/>
        <w:t>Hansdatter,            Anna</w:t>
      </w:r>
      <w:r>
        <w:tab/>
      </w:r>
      <w:r>
        <w:tab/>
        <w:t xml:space="preserve">   født ca. 1785/1786</w:t>
      </w:r>
      <w:r>
        <w:tab/>
      </w:r>
      <w:r>
        <w:tab/>
      </w:r>
      <w:r>
        <w:tab/>
      </w:r>
      <w:r>
        <w:rPr>
          <w:i/>
        </w:rPr>
        <w:t>(:anne hansdatter:)</w:t>
      </w:r>
    </w:p>
    <w:p w:rsidR="00BA50F0" w:rsidRPr="004F0743" w:rsidRDefault="00BA50F0">
      <w:pPr>
        <w:rPr>
          <w:caps/>
        </w:rPr>
      </w:pPr>
      <w:r>
        <w:t>Datter af Selvejerbonde i Skovby</w:t>
      </w:r>
      <w:r>
        <w:tab/>
        <w:t xml:space="preserve">   død  20. Juni 1838 i Skovby,  50 Aar gl.</w:t>
      </w:r>
    </w:p>
    <w:p w:rsidR="00BA50F0" w:rsidRPr="00304ABB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</w:r>
      <w:r w:rsidRPr="00EC15BE">
        <w:t>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Hans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før-</w:t>
      </w:r>
      <w:r>
        <w:tab/>
        <w:t>Selv Eier Bonde</w:t>
      </w:r>
    </w:p>
    <w:p w:rsidR="00BA50F0" w:rsidRDefault="00BA50F0">
      <w:r>
        <w:t>Kirsten Rasmusdatter</w:t>
      </w:r>
      <w:r>
        <w:tab/>
      </w:r>
      <w:r>
        <w:tab/>
        <w:t>Hs. Hustrue</w:t>
      </w:r>
      <w:r>
        <w:tab/>
      </w:r>
      <w:r>
        <w:tab/>
        <w:t>32</w:t>
      </w:r>
      <w:r>
        <w:tab/>
      </w:r>
      <w:r>
        <w:tab/>
        <w:t>ste Ægteskab</w:t>
      </w:r>
    </w:p>
    <w:p w:rsidR="00BA50F0" w:rsidRDefault="00BA50F0">
      <w:r>
        <w:t>Jens Andersen</w:t>
      </w:r>
      <w:r>
        <w:tab/>
      </w:r>
      <w:r>
        <w:tab/>
      </w:r>
      <w:r>
        <w:tab/>
        <w:t>Mandens Fader</w:t>
      </w:r>
      <w:r>
        <w:tab/>
      </w:r>
      <w:r>
        <w:tab/>
        <w:t>69</w:t>
      </w:r>
      <w:r>
        <w:tab/>
      </w:r>
      <w:r>
        <w:tab/>
        <w:t>E.m.1.Gang</w:t>
      </w:r>
    </w:p>
    <w:p w:rsidR="00BA50F0" w:rsidRDefault="00BA50F0">
      <w:r>
        <w:t>Karen Hansdatter</w:t>
      </w:r>
      <w:r>
        <w:tab/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304ABB">
        <w:t>Rasmus Hansen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7</w:t>
      </w:r>
    </w:p>
    <w:p w:rsidR="00BA50F0" w:rsidRDefault="00BA50F0">
      <w:r>
        <w:t>Anna Marie Hansdatter</w:t>
      </w:r>
      <w:r>
        <w:tab/>
      </w:r>
      <w:r>
        <w:tab/>
        <w:t>Deres Datter</w:t>
      </w:r>
      <w:r>
        <w:tab/>
      </w:r>
      <w:r>
        <w:tab/>
        <w:t xml:space="preserve">  4</w:t>
      </w:r>
    </w:p>
    <w:p w:rsidR="00BA50F0" w:rsidRDefault="00BA50F0">
      <w:r w:rsidRPr="00304ABB">
        <w:rPr>
          <w:b/>
        </w:rPr>
        <w:t>Anna Hansdatter</w:t>
      </w:r>
      <w:r>
        <w:tab/>
      </w:r>
      <w:r>
        <w:tab/>
        <w:t>Ligeledes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fire deres ægte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Børn af første Ægteskab)</w:t>
      </w:r>
    </w:p>
    <w:p w:rsidR="00BA50F0" w:rsidRDefault="00BA50F0">
      <w:r>
        <w:t>Anna Marie Sørensdatter</w:t>
      </w:r>
      <w:r>
        <w:tab/>
        <w:t>Tieniste Pige</w:t>
      </w:r>
      <w:r>
        <w:tab/>
      </w:r>
      <w:r>
        <w:tab/>
        <w:t>18</w:t>
      </w:r>
      <w:r>
        <w:tab/>
      </w:r>
      <w:r>
        <w:tab/>
        <w:t>ugift</w:t>
      </w:r>
    </w:p>
    <w:p w:rsidR="00BA50F0" w:rsidRDefault="00BA50F0">
      <w:r>
        <w:t>Søren Danielsen</w:t>
      </w:r>
      <w:r>
        <w:tab/>
      </w:r>
      <w:r>
        <w:tab/>
      </w:r>
      <w:r>
        <w:tab/>
        <w:t>Tieniste-Dreng</w:t>
      </w:r>
      <w:r>
        <w:tab/>
      </w:r>
      <w:r>
        <w:tab/>
        <w:t>16</w:t>
      </w:r>
      <w:r>
        <w:tab/>
      </w:r>
      <w:r>
        <w:tab/>
        <w:t xml:space="preserve"> ---</w:t>
      </w:r>
    </w:p>
    <w:p w:rsidR="00BA50F0" w:rsidRDefault="00BA50F0"/>
    <w:p w:rsidR="00BA50F0" w:rsidRDefault="00BA50F0"/>
    <w:p w:rsidR="00BA50F0" w:rsidRDefault="00BA50F0">
      <w:r>
        <w:t xml:space="preserve">Den 13. Aug. 1788.  No. 764.  Skifte efter Hans Jensen </w:t>
      </w:r>
      <w:r>
        <w:rPr>
          <w:i/>
        </w:rPr>
        <w:t>(:født ca. 1753:)</w:t>
      </w:r>
      <w:r>
        <w:t xml:space="preserve"> i Skovby.  Enken var Kirsten Rasmusdatter </w:t>
      </w:r>
      <w:r>
        <w:rPr>
          <w:i/>
        </w:rPr>
        <w:t>(:f.ca. 1754:)</w:t>
      </w:r>
      <w:r>
        <w:t xml:space="preserve">.  Lavværge: far Jens Jensen </w:t>
      </w:r>
      <w:r>
        <w:rPr>
          <w:i/>
        </w:rPr>
        <w:t>(:f.ca. 1726:)</w:t>
      </w:r>
      <w:r>
        <w:t xml:space="preserve"> sst.  Børn: Karen 11 </w:t>
      </w:r>
      <w:r>
        <w:rPr>
          <w:i/>
        </w:rPr>
        <w:t>(:f.ca. 1778:)</w:t>
      </w:r>
      <w:r>
        <w:t xml:space="preserve">,  Rasmus 9 </w:t>
      </w:r>
      <w:r>
        <w:rPr>
          <w:i/>
        </w:rPr>
        <w:t>(:f.ca. 1776:)</w:t>
      </w:r>
      <w:r>
        <w:t xml:space="preserve">,  Anne Marie 4 </w:t>
      </w:r>
      <w:r>
        <w:rPr>
          <w:i/>
        </w:rPr>
        <w:t>(:f.ca. 1783:)</w:t>
      </w:r>
      <w:r>
        <w:t xml:space="preserve">,  </w:t>
      </w:r>
      <w:r>
        <w:rPr>
          <w:b/>
        </w:rPr>
        <w:t>Anne 2</w:t>
      </w:r>
      <w:r>
        <w:t xml:space="preserve">.  B: </w:t>
      </w:r>
      <w:r>
        <w:rPr>
          <w:i/>
        </w:rPr>
        <w:t>(:??, skal nok være formyndere:)</w:t>
      </w:r>
      <w:r>
        <w:t xml:space="preserve"> Rasmus Pedersen i Hørslevgaard, Rasmus Jacobsen i Framlev. </w:t>
      </w:r>
    </w:p>
    <w:p w:rsidR="00BA50F0" w:rsidRDefault="00BA50F0">
      <w:r>
        <w:t>(Kilde: Skanderborg og Aakjær Amter Skifteprotokol 1782-1791.   B 5 C  nr. 215.  Folio 612.B)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>
        <w:t>Ane Marie Hansdatter</w:t>
      </w:r>
      <w:r>
        <w:tab/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 w:rsidRPr="00505FB9">
        <w:rPr>
          <w:b/>
        </w:rPr>
        <w:t>Anne Hansdatter</w:t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Pr="003765CD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Mogens Mikkelsen</w:t>
      </w:r>
    </w:p>
    <w:p w:rsidR="00BA50F0" w:rsidRPr="00EB6618" w:rsidRDefault="00BA50F0">
      <w:pPr>
        <w:rPr>
          <w:i/>
        </w:rPr>
      </w:pPr>
      <w:r>
        <w:t>Forældrene:</w:t>
      </w:r>
      <w:r>
        <w:tab/>
        <w:t xml:space="preserve">F: Gaardm: Mikkel Mogensen </w:t>
      </w:r>
      <w:r>
        <w:rPr>
          <w:i/>
        </w:rPr>
        <w:t>(:født ca. 1784:),</w:t>
      </w:r>
      <w:r>
        <w:t xml:space="preserve"> M: </w:t>
      </w:r>
      <w:r w:rsidRPr="00D6295B">
        <w:rPr>
          <w:b/>
        </w:rPr>
        <w:t>Ane Hansdatter</w:t>
      </w:r>
      <w:r>
        <w:t>,</w:t>
      </w:r>
    </w:p>
    <w:p w:rsidR="00BA50F0" w:rsidRDefault="00BA50F0">
      <w:r>
        <w:t>Alder,født/døbt:</w:t>
      </w:r>
      <w:r>
        <w:tab/>
        <w:t>14 Aar,  fød 28. Marti 1810</w:t>
      </w:r>
    </w:p>
    <w:p w:rsidR="00BA50F0" w:rsidRDefault="00BA50F0">
      <w:r>
        <w:t>Dom angaaende:</w:t>
      </w:r>
      <w:r>
        <w:tab/>
        <w:t>Kundskab: God af Kundskab og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281146" w:rsidRDefault="00BA50F0">
      <w:pPr>
        <w:rPr>
          <w:i/>
        </w:rPr>
      </w:pPr>
      <w:r>
        <w:t>Confirmanten:</w:t>
      </w:r>
      <w:r>
        <w:tab/>
        <w:t>Ane Mikkelsdatter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 Gaardm: Mikkel Mogensen </w:t>
      </w:r>
      <w:r>
        <w:rPr>
          <w:i/>
        </w:rPr>
        <w:t>(:f.ca. 1784:)</w:t>
      </w:r>
      <w:r>
        <w:t xml:space="preserve">,   M:  </w:t>
      </w:r>
      <w:r w:rsidRPr="0002248A">
        <w:rPr>
          <w:b/>
        </w:rPr>
        <w:t>Ane Hansdatter</w:t>
      </w:r>
      <w:r>
        <w:t xml:space="preserve"> </w:t>
      </w:r>
    </w:p>
    <w:p w:rsidR="00BA50F0" w:rsidRDefault="00BA50F0">
      <w:r>
        <w:t>Alder, født/døbt:</w:t>
      </w:r>
      <w:r>
        <w:tab/>
        <w:t>Fød 6. Septbr. 1811</w:t>
      </w:r>
    </w:p>
    <w:p w:rsidR="00BA50F0" w:rsidRDefault="00BA50F0">
      <w:r>
        <w:t>Dom angaaende:</w:t>
      </w:r>
      <w:r>
        <w:tab/>
        <w:t>Kundskab:  God af Kundskab.   Opførsel:  God af Opførsel</w:t>
      </w:r>
    </w:p>
    <w:p w:rsidR="00BA50F0" w:rsidRPr="00281146" w:rsidRDefault="00BA50F0">
      <w:r>
        <w:t>Vaccineret:</w:t>
      </w:r>
      <w:r>
        <w:tab/>
      </w:r>
      <w:r>
        <w:tab/>
        <w:t>vaccin: 1818 af Weisse, Aarhuus.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pPr>
        <w:rPr>
          <w:i/>
        </w:rPr>
      </w:pPr>
      <w:r>
        <w:t>Hansdatter,            Anna</w:t>
      </w:r>
      <w:r>
        <w:tab/>
      </w:r>
      <w:r>
        <w:tab/>
        <w:t xml:space="preserve">   født ca. 1785/1786</w:t>
      </w:r>
      <w:r>
        <w:tab/>
      </w:r>
      <w:r>
        <w:tab/>
      </w:r>
      <w:r>
        <w:tab/>
      </w:r>
      <w:r>
        <w:rPr>
          <w:i/>
        </w:rPr>
        <w:t>(:anne hansdatter:)</w:t>
      </w:r>
    </w:p>
    <w:p w:rsidR="00BA50F0" w:rsidRDefault="00BA50F0">
      <w:r>
        <w:t>Datter af Selvejerbonde i Skovby</w:t>
      </w:r>
      <w:r>
        <w:tab/>
        <w:t xml:space="preserve">   død  20. Juni 1838 i Skovby,  50 Aar gl.</w:t>
      </w:r>
    </w:p>
    <w:p w:rsidR="00BA50F0" w:rsidRPr="00304ABB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 w:rsidRPr="003765CD">
        <w:t>Mikkel Mogensen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Gaardmand og Skoleforstander</w:t>
      </w:r>
    </w:p>
    <w:p w:rsidR="00BA50F0" w:rsidRDefault="00BA50F0">
      <w:r w:rsidRPr="003765CD">
        <w:rPr>
          <w:b/>
        </w:rPr>
        <w:t>Ane Hansdatter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Mogens Mikkelsen</w:t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Mikkelsdatter</w:t>
      </w:r>
      <w:r>
        <w:tab/>
      </w:r>
      <w:r>
        <w:tab/>
        <w:t>20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Mette Kjerst: Mikkelsdatt.</w:t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Aar 1838.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20. Juni</w:t>
      </w:r>
      <w:r>
        <w:tab/>
      </w:r>
      <w:r>
        <w:tab/>
      </w:r>
      <w:r>
        <w:tab/>
      </w:r>
      <w:r>
        <w:tab/>
        <w:t>Begravelsesdagen:  27. Juni</w:t>
      </w:r>
    </w:p>
    <w:p w:rsidR="00BA50F0" w:rsidRDefault="00BA50F0">
      <w:r>
        <w:t>Navn:</w:t>
      </w:r>
      <w:r>
        <w:tab/>
      </w:r>
      <w:r>
        <w:tab/>
      </w:r>
      <w:r w:rsidRPr="003765CD">
        <w:rPr>
          <w:b/>
        </w:rPr>
        <w:t>Ane Hansdatter</w:t>
      </w:r>
    </w:p>
    <w:p w:rsidR="00BA50F0" w:rsidRDefault="00BA50F0">
      <w:r>
        <w:t>Stand, Haandt.:</w:t>
      </w:r>
      <w:r>
        <w:tab/>
        <w:t xml:space="preserve">Gaardmand Mikkel Mogensens </w:t>
      </w:r>
      <w:r>
        <w:rPr>
          <w:i/>
        </w:rPr>
        <w:t>(:født ca. 1784:)</w:t>
      </w:r>
      <w:r>
        <w:t xml:space="preserve"> Kone</w:t>
      </w:r>
    </w:p>
    <w:p w:rsidR="00BA50F0" w:rsidRPr="00501979" w:rsidRDefault="00BA50F0">
      <w:pPr>
        <w:rPr>
          <w:i/>
        </w:rPr>
      </w:pPr>
      <w:r>
        <w:t>Alder:</w:t>
      </w:r>
      <w:r>
        <w:tab/>
      </w:r>
      <w:r>
        <w:tab/>
        <w:t xml:space="preserve">50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</w:t>
      </w:r>
      <w:r w:rsidRPr="00971300">
        <w:rPr>
          <w:b/>
        </w:rPr>
        <w:t>Ane Hansdatter</w:t>
      </w:r>
      <w:r>
        <w:t xml:space="preserve"> 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>
      <w:r>
        <w:t>======================================================================</w:t>
      </w:r>
    </w:p>
    <w:p w:rsidR="00BA50F0" w:rsidRDefault="0007236D">
      <w:r>
        <w:br w:type="page"/>
      </w:r>
      <w:r w:rsidR="00BA50F0">
        <w:t>Larsdatter,        Anne</w:t>
      </w:r>
      <w:r w:rsidR="00BA50F0">
        <w:tab/>
      </w:r>
      <w:r w:rsidR="00BA50F0">
        <w:tab/>
        <w:t>født ca. 1785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15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Lars Rasmusen</w:t>
      </w:r>
      <w:r>
        <w:tab/>
      </w:r>
      <w:r>
        <w:tab/>
        <w:t>Mand</w:t>
      </w:r>
      <w:r>
        <w:tab/>
      </w:r>
      <w:r>
        <w:tab/>
      </w:r>
      <w:r>
        <w:tab/>
        <w:t>45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Jorløs Huusmand, Væver</w:t>
      </w:r>
    </w:p>
    <w:p w:rsidR="00BA50F0" w:rsidRDefault="00BA50F0">
      <w:r>
        <w:t>Maren Jensdatter</w:t>
      </w:r>
      <w:r>
        <w:tab/>
      </w:r>
      <w:r>
        <w:tab/>
        <w:t>hans Kone</w:t>
      </w:r>
      <w:r>
        <w:tab/>
      </w:r>
      <w:r>
        <w:tab/>
        <w:t>44</w:t>
      </w:r>
      <w:r>
        <w:tab/>
        <w:t>} givt første Gang</w:t>
      </w:r>
    </w:p>
    <w:p w:rsidR="00BA50F0" w:rsidRDefault="00BA50F0">
      <w:r w:rsidRPr="00AB4F3E">
        <w:rPr>
          <w:b/>
        </w:rPr>
        <w:t>Anne Larsdatter</w:t>
      </w:r>
      <w:r>
        <w:tab/>
        <w:t>}</w:t>
      </w:r>
      <w:r>
        <w:tab/>
      </w:r>
      <w:r>
        <w:tab/>
      </w:r>
      <w:r>
        <w:tab/>
        <w:t>15</w:t>
      </w:r>
      <w:r>
        <w:tab/>
        <w:t>ugivt</w:t>
      </w:r>
    </w:p>
    <w:p w:rsidR="00BA50F0" w:rsidRDefault="00BA50F0">
      <w:r>
        <w:t>Ane Marie Larsdatter</w:t>
      </w:r>
      <w:r>
        <w:tab/>
        <w:t>}</w:t>
      </w:r>
      <w:r>
        <w:tab/>
      </w:r>
      <w:r>
        <w:tab/>
      </w:r>
      <w:r>
        <w:tab/>
        <w:t>13</w:t>
      </w:r>
      <w:r>
        <w:tab/>
        <w:t>ligeledes</w:t>
      </w:r>
      <w:r>
        <w:tab/>
      </w:r>
      <w:r>
        <w:tab/>
      </w:r>
      <w:r>
        <w:tab/>
        <w:t>vanskabt og nÿder Almisse</w:t>
      </w:r>
    </w:p>
    <w:p w:rsidR="00BA50F0" w:rsidRDefault="00BA50F0">
      <w:r>
        <w:t>Rasmus Larsen</w:t>
      </w:r>
      <w:r>
        <w:tab/>
      </w:r>
      <w:r>
        <w:tab/>
        <w:t>}hans Børn</w:t>
      </w:r>
      <w:r>
        <w:tab/>
      </w:r>
      <w:r>
        <w:tab/>
        <w:t>10</w:t>
      </w:r>
      <w:r>
        <w:tab/>
        <w:t>ligeledes</w:t>
      </w:r>
    </w:p>
    <w:p w:rsidR="00BA50F0" w:rsidRDefault="00BA50F0">
      <w:r>
        <w:t>Ole Larsen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Karen Larsdatter</w:t>
      </w:r>
      <w:r>
        <w:tab/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Pr="00F62AEE" w:rsidRDefault="00BA50F0">
      <w:pPr>
        <w:rPr>
          <w:i/>
        </w:rPr>
      </w:pPr>
      <w:r>
        <w:rPr>
          <w:i/>
        </w:rPr>
        <w:t>(:se også en Anne Laursdatter, gift med Søren Sørensen, født 1804:)</w:t>
      </w:r>
    </w:p>
    <w:p w:rsidR="00BA50F0" w:rsidRDefault="00BA50F0"/>
    <w:p w:rsidR="00D463B7" w:rsidRDefault="00D463B7"/>
    <w:p w:rsidR="00BA50F0" w:rsidRDefault="00BA50F0">
      <w:r>
        <w:t>=====================================================================</w:t>
      </w:r>
    </w:p>
    <w:p w:rsidR="00BA50F0" w:rsidRDefault="00E4142B">
      <w:r>
        <w:br w:type="page"/>
      </w:r>
      <w:r w:rsidR="00BA50F0">
        <w:t>Nielsen,           Jens</w:t>
      </w:r>
      <w:r w:rsidR="00BA50F0">
        <w:tab/>
      </w:r>
      <w:r w:rsidR="00BA50F0">
        <w:tab/>
        <w:t>født ca. 1785</w:t>
      </w:r>
    </w:p>
    <w:p w:rsidR="00BA50F0" w:rsidRPr="00211D08" w:rsidRDefault="00BA50F0">
      <w:r>
        <w:t>Søn af Halvgaardsmand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10. Familie</w:t>
      </w:r>
    </w:p>
    <w:p w:rsidR="00BA50F0" w:rsidRDefault="00BA50F0">
      <w:r>
        <w:t>Niels Simonsen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46</w:t>
      </w:r>
      <w:r>
        <w:tab/>
      </w:r>
      <w:r>
        <w:tab/>
        <w:t>Begge i før-</w:t>
      </w:r>
      <w:r>
        <w:tab/>
        <w:t>½ Gaardmand</w:t>
      </w:r>
    </w:p>
    <w:p w:rsidR="00BA50F0" w:rsidRDefault="00BA50F0">
      <w:r>
        <w:t>Ellen Marie</w:t>
      </w:r>
      <w:r>
        <w:rPr>
          <w:i/>
        </w:rPr>
        <w:t>(:Pedersdatter:)</w:t>
      </w:r>
      <w:r>
        <w:tab/>
        <w:t>Hs. Hustrue</w:t>
      </w:r>
      <w:r>
        <w:tab/>
      </w:r>
      <w:r>
        <w:tab/>
        <w:t>41</w:t>
      </w:r>
      <w:r>
        <w:tab/>
      </w:r>
      <w:r>
        <w:tab/>
        <w:t>ste Ægteskab</w:t>
      </w:r>
      <w:r>
        <w:tab/>
      </w:r>
      <w:r>
        <w:tab/>
        <w:t>/Selv Eÿer</w:t>
      </w:r>
    </w:p>
    <w:p w:rsidR="00BA50F0" w:rsidRDefault="00BA50F0">
      <w:r>
        <w:t>Margrethe Nielsdatter</w:t>
      </w:r>
      <w:r>
        <w:tab/>
      </w:r>
      <w:r>
        <w:tab/>
        <w:t>Mandens Moder</w:t>
      </w:r>
      <w:r>
        <w:tab/>
      </w:r>
      <w:r>
        <w:tab/>
        <w:t>76</w:t>
      </w:r>
      <w:r>
        <w:tab/>
      </w:r>
      <w:r>
        <w:tab/>
        <w:t>En E. e. 1. Æg.</w:t>
      </w:r>
    </w:p>
    <w:p w:rsidR="00BA50F0" w:rsidRDefault="00BA50F0">
      <w:r w:rsidRPr="00211D08">
        <w:t xml:space="preserve">Anna Margrethe </w:t>
      </w:r>
      <w:r w:rsidRPr="00211D08">
        <w:rPr>
          <w:i/>
        </w:rPr>
        <w:t>(:Nielsd.:)</w:t>
      </w:r>
      <w:r>
        <w:tab/>
        <w:t>Deres Datter</w:t>
      </w:r>
      <w:r>
        <w:tab/>
      </w:r>
      <w:r>
        <w:tab/>
        <w:t>12</w:t>
      </w:r>
    </w:p>
    <w:p w:rsidR="00BA50F0" w:rsidRDefault="00BA50F0">
      <w:r>
        <w:t>Maren Nielsdatter</w:t>
      </w:r>
      <w:r>
        <w:tab/>
      </w:r>
      <w:r>
        <w:tab/>
        <w:t>Deres Datter</w:t>
      </w:r>
      <w:r>
        <w:tab/>
      </w:r>
      <w:r>
        <w:tab/>
        <w:t xml:space="preserve">  9</w:t>
      </w:r>
    </w:p>
    <w:p w:rsidR="00BA50F0" w:rsidRDefault="00BA50F0">
      <w:r w:rsidRPr="00211D08">
        <w:t>Peder Nielsen</w:t>
      </w:r>
      <w:r>
        <w:tab/>
      </w:r>
      <w:r>
        <w:tab/>
      </w:r>
      <w:r>
        <w:tab/>
        <w:t>Deres Søn</w:t>
      </w:r>
      <w:r>
        <w:tab/>
      </w:r>
      <w:r>
        <w:tab/>
      </w:r>
      <w:r>
        <w:tab/>
        <w:t xml:space="preserve">  6</w:t>
      </w:r>
    </w:p>
    <w:p w:rsidR="00BA50F0" w:rsidRDefault="00BA50F0">
      <w:r w:rsidRPr="00211D08">
        <w:rPr>
          <w:b/>
        </w:rPr>
        <w:t>Jens Nielsen</w:t>
      </w:r>
      <w:r>
        <w:tab/>
      </w:r>
      <w:r>
        <w:tab/>
      </w:r>
      <w:r>
        <w:tab/>
        <w:t>Ligeledes</w:t>
      </w:r>
      <w:r>
        <w:tab/>
      </w:r>
      <w:r>
        <w:tab/>
      </w:r>
      <w:r>
        <w:tab/>
        <w:t xml:space="preserve">  2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fiire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</w:t>
      </w:r>
      <w:r>
        <w:rPr>
          <w:u w:val="single"/>
        </w:rPr>
        <w:t>ste</w:t>
      </w:r>
      <w:r>
        <w:t xml:space="preserve"> Ægteskab)</w:t>
      </w:r>
    </w:p>
    <w:p w:rsidR="00BA50F0" w:rsidRDefault="00BA50F0"/>
    <w:p w:rsidR="00E4142B" w:rsidRDefault="00E4142B" w:rsidP="00E4142B"/>
    <w:p w:rsidR="00E4142B" w:rsidRPr="002A1189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2A1189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E4142B">
        <w:rPr>
          <w:bCs/>
        </w:rPr>
        <w:t>Niels Simonsen</w:t>
      </w:r>
      <w:r>
        <w:rPr>
          <w:b/>
          <w:bCs/>
        </w:rPr>
        <w:t xml:space="preserve"> </w:t>
      </w:r>
      <w:r>
        <w:rPr>
          <w:bCs/>
          <w:i/>
        </w:rPr>
        <w:t>(:f.ca. 1741:)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E4142B" w:rsidRPr="0069665F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123. </w:t>
      </w:r>
      <w:r>
        <w:t xml:space="preserve"> </w:t>
      </w:r>
      <w:r w:rsidRPr="00E4142B">
        <w:t>Peder 11 Aar gl.</w:t>
      </w:r>
      <w:r>
        <w:t xml:space="preserve"> </w:t>
      </w:r>
      <w:r>
        <w:rPr>
          <w:i/>
        </w:rPr>
        <w:t>(:1781:)</w:t>
      </w:r>
      <w:r w:rsidRPr="0069665F">
        <w:tab/>
      </w:r>
      <w:r w:rsidRPr="0069665F">
        <w:tab/>
      </w:r>
      <w:r>
        <w:t xml:space="preserve">Opholdssted:   </w:t>
      </w:r>
      <w:r w:rsidRPr="0069665F">
        <w:t>hiemme</w:t>
      </w:r>
      <w:r w:rsidRPr="0069665F">
        <w:tab/>
      </w:r>
      <w:r w:rsidRPr="0069665F">
        <w:tab/>
        <w:t>Opdagede</w:t>
      </w:r>
    </w:p>
    <w:p w:rsidR="00E4142B" w:rsidRPr="0069665F" w:rsidRDefault="00E4142B" w:rsidP="00E414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124. </w:t>
      </w:r>
      <w:r>
        <w:t xml:space="preserve"> </w:t>
      </w:r>
      <w:r w:rsidRPr="00E4142B">
        <w:rPr>
          <w:b/>
        </w:rPr>
        <w:t xml:space="preserve">Jens  9 Aar gl. </w:t>
      </w:r>
      <w:r w:rsidRPr="002A1189">
        <w:rPr>
          <w:i/>
        </w:rPr>
        <w:t>(:1785:)</w:t>
      </w:r>
      <w:r w:rsidRPr="002A1189">
        <w:tab/>
      </w:r>
      <w:r w:rsidRPr="002A1189">
        <w:tab/>
      </w:r>
      <w:r w:rsidRPr="002A1189">
        <w:tab/>
        <w:t>do.</w:t>
      </w:r>
      <w:r w:rsidRPr="002A1189">
        <w:tab/>
      </w:r>
      <w:r>
        <w:tab/>
      </w:r>
      <w:r w:rsidRPr="002A1189">
        <w:t>do.</w:t>
      </w:r>
      <w:r w:rsidRPr="002A1189">
        <w:tab/>
      </w:r>
      <w:r w:rsidRPr="002A1189">
        <w:tab/>
      </w:r>
      <w:r w:rsidRPr="0069665F">
        <w:t>Opdagede</w:t>
      </w:r>
    </w:p>
    <w:p w:rsidR="00E4142B" w:rsidRDefault="00E4142B" w:rsidP="00E4142B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E4142B" w:rsidRDefault="00E4142B" w:rsidP="00E4142B"/>
    <w:p w:rsidR="00BA50F0" w:rsidRDefault="00BA50F0"/>
    <w:p w:rsidR="00E4142B" w:rsidRDefault="00E4142B"/>
    <w:p w:rsidR="00E4142B" w:rsidRDefault="00E4142B"/>
    <w:p w:rsidR="00BA50F0" w:rsidRDefault="00BA50F0">
      <w:r>
        <w:rPr>
          <w:i/>
        </w:rPr>
        <w:t>(:se også en Jens Nielsen, f. ca. 1790:)</w:t>
      </w:r>
    </w:p>
    <w:p w:rsidR="003A1CC7" w:rsidRDefault="003A1CC7"/>
    <w:p w:rsidR="003A1CC7" w:rsidRDefault="003A1CC7"/>
    <w:p w:rsidR="00BA50F0" w:rsidRDefault="00BA50F0">
      <w:r>
        <w:t>======================================================================</w:t>
      </w:r>
    </w:p>
    <w:p w:rsidR="00BA50F0" w:rsidRDefault="00C00AF8">
      <w:r>
        <w:br w:type="page"/>
      </w:r>
      <w:r w:rsidR="00BA50F0">
        <w:t>Nielsen,         Poul</w:t>
      </w:r>
      <w:r w:rsidR="00BA50F0">
        <w:tab/>
      </w:r>
      <w:r w:rsidR="00BA50F0">
        <w:tab/>
        <w:t>født ca. 1785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21. Maj 1825 i Skovby,  40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15. Familie</w:t>
      </w:r>
    </w:p>
    <w:p w:rsidR="00BA50F0" w:rsidRDefault="00BA50F0">
      <w:r>
        <w:t>Niels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30</w:t>
      </w:r>
      <w:r>
        <w:tab/>
      </w:r>
      <w:r>
        <w:tab/>
        <w:t>Begge i før-</w:t>
      </w:r>
      <w:r>
        <w:tab/>
        <w:t>Selv-Eÿer Bonde</w:t>
      </w:r>
    </w:p>
    <w:p w:rsidR="00BA50F0" w:rsidRDefault="00BA50F0">
      <w:r>
        <w:t>Maren Poulsdatter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Kirsten Nielsdatter</w:t>
      </w:r>
      <w:r>
        <w:tab/>
      </w:r>
      <w:r>
        <w:tab/>
        <w:t>}  Alle fire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Anna Nielsdatter</w:t>
      </w:r>
      <w:r>
        <w:tab/>
      </w:r>
      <w:r>
        <w:tab/>
      </w:r>
      <w:r>
        <w:tab/>
        <w:t>}  Deres Ægte</w:t>
      </w:r>
      <w:r>
        <w:tab/>
      </w:r>
      <w:r>
        <w:tab/>
        <w:t xml:space="preserve">  4</w:t>
      </w:r>
    </w:p>
    <w:p w:rsidR="00BA50F0" w:rsidRDefault="00BA50F0">
      <w:r w:rsidRPr="002F2E7C">
        <w:rPr>
          <w:b/>
        </w:rPr>
        <w:t>Poul Nielsen</w:t>
      </w:r>
      <w:r>
        <w:tab/>
      </w:r>
      <w:r>
        <w:tab/>
      </w:r>
      <w:r>
        <w:tab/>
        <w:t>}  Børn og af</w:t>
      </w:r>
      <w:r>
        <w:tab/>
      </w:r>
      <w:r>
        <w:tab/>
        <w:t xml:space="preserve">  2</w:t>
      </w:r>
    </w:p>
    <w:p w:rsidR="00BA50F0" w:rsidRDefault="00BA50F0">
      <w:r>
        <w:t>Peder Nielsen</w:t>
      </w:r>
      <w:r>
        <w:tab/>
      </w:r>
      <w:r>
        <w:tab/>
      </w:r>
      <w:r>
        <w:tab/>
        <w:t>}  1ste Ægteskab</w:t>
      </w:r>
      <w:r>
        <w:tab/>
      </w:r>
      <w:r>
        <w:tab/>
        <w:t xml:space="preserve">  1</w:t>
      </w:r>
    </w:p>
    <w:p w:rsidR="00BA50F0" w:rsidRDefault="00BA50F0">
      <w:r>
        <w:t>Christen Andersen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Manden i 1ste og</w:t>
      </w:r>
      <w:r>
        <w:tab/>
        <w:t xml:space="preserve">  Opholds Mand</w:t>
      </w:r>
    </w:p>
    <w:p w:rsidR="00BA50F0" w:rsidRDefault="00BA50F0">
      <w:r>
        <w:t>Mette Jensdatter</w:t>
      </w:r>
      <w:r>
        <w:tab/>
      </w:r>
      <w:r>
        <w:tab/>
      </w:r>
      <w:r>
        <w:tab/>
        <w:t>Hs. Hustrue</w:t>
      </w:r>
      <w:r>
        <w:tab/>
      </w:r>
      <w:r>
        <w:tab/>
        <w:t>60</w:t>
      </w:r>
      <w:r>
        <w:tab/>
      </w:r>
      <w:r>
        <w:tab/>
        <w:t>Konen i 2</w:t>
      </w:r>
      <w:r>
        <w:rPr>
          <w:u w:val="single"/>
        </w:rPr>
        <w:t>det</w:t>
      </w:r>
      <w:r>
        <w:t xml:space="preserve"> Æ.</w:t>
      </w:r>
      <w:r>
        <w:tab/>
        <w:t xml:space="preserve">  Opholds Kone</w:t>
      </w:r>
    </w:p>
    <w:p w:rsidR="00BA50F0" w:rsidRDefault="00BA50F0">
      <w:r>
        <w:t>Jens Christensen</w:t>
      </w:r>
      <w:r>
        <w:tab/>
      </w:r>
      <w:r>
        <w:tab/>
      </w:r>
      <w:r>
        <w:tab/>
        <w:t>Deres Ægte Søn</w:t>
      </w:r>
      <w:r>
        <w:tab/>
      </w:r>
      <w:r>
        <w:tab/>
        <w:t>16</w:t>
      </w:r>
      <w:r>
        <w:tab/>
      </w:r>
      <w:r>
        <w:tab/>
        <w:t>Gaaer ved Krÿkker</w:t>
      </w:r>
    </w:p>
    <w:p w:rsidR="00BA50F0" w:rsidRDefault="00BA50F0"/>
    <w:p w:rsidR="00C00AF8" w:rsidRDefault="00C00AF8" w:rsidP="00C00AF8">
      <w:pPr>
        <w:rPr>
          <w:lang w:val="de-DE"/>
        </w:rPr>
      </w:pPr>
    </w:p>
    <w:p w:rsidR="00C00AF8" w:rsidRPr="009A26AE" w:rsidRDefault="00C00AF8" w:rsidP="00C00A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 xml:space="preserve">1789.   Lægdsrulle.    Fader:  </w:t>
      </w:r>
      <w:r w:rsidRPr="0014067D">
        <w:rPr>
          <w:bCs/>
        </w:rPr>
        <w:t>Niels Jensen</w:t>
      </w:r>
      <w:r>
        <w:rPr>
          <w:b/>
          <w:bCs/>
        </w:rPr>
        <w:t xml:space="preserve"> </w:t>
      </w:r>
      <w:r w:rsidRPr="0014067D">
        <w:rPr>
          <w:bCs/>
          <w:i/>
        </w:rPr>
        <w:t>(:f. ca. 1753:)</w:t>
      </w:r>
      <w:r>
        <w:rPr>
          <w:b/>
          <w:bCs/>
        </w:rPr>
        <w:t>.</w:t>
      </w:r>
      <w:r w:rsidRPr="009A26AE">
        <w:tab/>
        <w:t>Schoubye</w:t>
      </w:r>
      <w:r>
        <w:tab/>
      </w:r>
      <w:r>
        <w:tab/>
        <w:t>2 Sønner:</w:t>
      </w:r>
    </w:p>
    <w:p w:rsidR="00C00AF8" w:rsidRPr="009A26AE" w:rsidRDefault="00C00AF8" w:rsidP="00C00A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73.  </w:t>
      </w:r>
      <w:r w:rsidRPr="00C00AF8">
        <w:t>Peder  2 Aar gl.</w:t>
      </w:r>
      <w:r w:rsidRPr="0014067D">
        <w:rPr>
          <w:b/>
        </w:rPr>
        <w:t xml:space="preserve"> </w:t>
      </w:r>
      <w:r>
        <w:rPr>
          <w:i/>
        </w:rPr>
        <w:t>(:1786:)</w:t>
      </w:r>
      <w:r>
        <w:tab/>
      </w:r>
      <w:r>
        <w:tab/>
        <w:t xml:space="preserve">    Opholdssted:   </w:t>
      </w:r>
      <w:r w:rsidRPr="009A26AE">
        <w:t>hiemme</w:t>
      </w:r>
    </w:p>
    <w:p w:rsidR="00C00AF8" w:rsidRPr="00C00AF8" w:rsidRDefault="00C00AF8" w:rsidP="00C00A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74.  </w:t>
      </w:r>
      <w:r w:rsidRPr="00C00AF8">
        <w:rPr>
          <w:b/>
        </w:rPr>
        <w:t>Poul    4 Aar gl.</w:t>
      </w:r>
      <w:r w:rsidRPr="00C00AF8">
        <w:t xml:space="preserve"> </w:t>
      </w:r>
      <w:r w:rsidRPr="00C00AF8">
        <w:rPr>
          <w:i/>
        </w:rPr>
        <w:t>(:1785:)</w:t>
      </w:r>
      <w:r w:rsidRPr="00C00AF8">
        <w:tab/>
      </w:r>
      <w:r w:rsidRPr="00C00AF8">
        <w:tab/>
        <w:t>do.</w:t>
      </w:r>
      <w:r w:rsidRPr="00C00AF8">
        <w:tab/>
      </w:r>
      <w:r w:rsidRPr="00C00AF8">
        <w:tab/>
        <w:t xml:space="preserve">   do.</w:t>
      </w:r>
    </w:p>
    <w:p w:rsidR="00C00AF8" w:rsidRPr="002E0C2F" w:rsidRDefault="00C00AF8" w:rsidP="00C00A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C00AF8" w:rsidRDefault="00C00AF8" w:rsidP="00C00AF8">
      <w:pPr>
        <w:rPr>
          <w:lang w:val="de-DE"/>
        </w:rPr>
      </w:pPr>
    </w:p>
    <w:p w:rsidR="003911ED" w:rsidRDefault="003911ED" w:rsidP="003911ED">
      <w:pPr>
        <w:rPr>
          <w:lang w:val="de-DE"/>
        </w:rPr>
      </w:pPr>
    </w:p>
    <w:p w:rsidR="003911ED" w:rsidRPr="007E7636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7E7636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3911ED">
        <w:rPr>
          <w:bCs/>
        </w:rPr>
        <w:t>Niels Jensen</w:t>
      </w:r>
      <w:r>
        <w:rPr>
          <w:bCs/>
        </w:rPr>
        <w:t xml:space="preserve"> </w:t>
      </w:r>
      <w:r>
        <w:rPr>
          <w:bCs/>
          <w:i/>
        </w:rPr>
        <w:t>(:f. ca. 1753:)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  <w:t xml:space="preserve">     2 Sønner:</w:t>
      </w:r>
    </w:p>
    <w:p w:rsidR="003911ED" w:rsidRPr="0069665F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79.  </w:t>
      </w:r>
      <w:r w:rsidRPr="003911ED">
        <w:t xml:space="preserve">Peder  5 Aar gl. </w:t>
      </w:r>
      <w:r w:rsidRPr="003911ED">
        <w:rPr>
          <w:i/>
        </w:rPr>
        <w:t>(:</w:t>
      </w:r>
      <w:r>
        <w:rPr>
          <w:i/>
        </w:rPr>
        <w:t>1786:)</w:t>
      </w:r>
      <w:r>
        <w:tab/>
      </w:r>
      <w:r>
        <w:tab/>
      </w:r>
      <w:r w:rsidRPr="0069665F">
        <w:tab/>
      </w:r>
      <w:r>
        <w:t xml:space="preserve">Opholdssted:   </w:t>
      </w:r>
      <w:r w:rsidRPr="0069665F">
        <w:t>hiemme</w:t>
      </w:r>
    </w:p>
    <w:p w:rsidR="003911ED" w:rsidRPr="0069665F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80.  </w:t>
      </w:r>
      <w:r w:rsidRPr="003911ED">
        <w:rPr>
          <w:b/>
        </w:rPr>
        <w:t xml:space="preserve">Poul  7 Aar gl. </w:t>
      </w:r>
      <w:r>
        <w:rPr>
          <w:i/>
        </w:rPr>
        <w:t>(:1785:)</w:t>
      </w:r>
      <w:r>
        <w:tab/>
      </w:r>
      <w:r w:rsidRPr="0069665F">
        <w:tab/>
      </w:r>
      <w:r>
        <w:tab/>
      </w:r>
      <w:r>
        <w:tab/>
      </w:r>
      <w:r w:rsidRPr="0069665F">
        <w:t>do.</w:t>
      </w:r>
      <w:r>
        <w:tab/>
      </w:r>
      <w:r>
        <w:tab/>
        <w:t>do.</w:t>
      </w:r>
    </w:p>
    <w:p w:rsidR="003911ED" w:rsidRDefault="003911ED" w:rsidP="003911ED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911ED" w:rsidRDefault="003911ED" w:rsidP="003911ED"/>
    <w:p w:rsidR="00BA50F0" w:rsidRDefault="00BA50F0"/>
    <w:p w:rsidR="00BA50F0" w:rsidRDefault="00BA50F0">
      <w:r>
        <w:t>Folketælling 1801.   Schoubÿe Sogn.   Aarhuus Amt.   Schoubÿe Bÿe.   36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Niels Jensen</w:t>
      </w:r>
      <w:r>
        <w:tab/>
      </w:r>
      <w:r>
        <w:tab/>
        <w:t>Huusbonde</w:t>
      </w:r>
      <w:r>
        <w:tab/>
      </w:r>
      <w:r>
        <w:tab/>
        <w:t>47</w:t>
      </w:r>
      <w:r>
        <w:tab/>
        <w:t>} begge i før-</w:t>
      </w:r>
      <w:r>
        <w:tab/>
        <w:t>Bonde og Gaard Beboer</w:t>
      </w:r>
    </w:p>
    <w:p w:rsidR="00BA50F0" w:rsidRDefault="00BA50F0">
      <w:r w:rsidRPr="00A339AC">
        <w:t>Maren Paulsdatter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Default="00BA50F0">
      <w:r w:rsidRPr="00A339AC">
        <w:rPr>
          <w:b/>
        </w:rPr>
        <w:t>Paul Nielsen</w:t>
      </w:r>
      <w:r>
        <w:tab/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>
        <w:t>Peder Nielsen</w:t>
      </w:r>
      <w:r>
        <w:tab/>
      </w:r>
      <w:r>
        <w:tab/>
        <w:t>} 1deres Børn</w:t>
      </w:r>
      <w:r>
        <w:tab/>
        <w:t>14</w:t>
      </w:r>
      <w:r>
        <w:tab/>
        <w:t>ugivt</w:t>
      </w:r>
    </w:p>
    <w:p w:rsidR="00BA50F0" w:rsidRDefault="00BA50F0">
      <w:r>
        <w:t>Kirsten Nielsdatter</w:t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Johanna Nielsdatter</w:t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Mette Jensdatter</w:t>
      </w:r>
      <w:r>
        <w:tab/>
      </w:r>
      <w:r>
        <w:tab/>
        <w:t>Mandens Moder</w:t>
      </w:r>
      <w:r>
        <w:tab/>
        <w:t>73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  <w:t>Aftægtsfolk</w:t>
      </w:r>
    </w:p>
    <w:p w:rsidR="00BA50F0" w:rsidRDefault="00BA50F0">
      <w:r>
        <w:t>Christen Andersen</w:t>
      </w:r>
      <w:r>
        <w:tab/>
        <w:t>hendes Mand</w:t>
      </w:r>
      <w:r>
        <w:tab/>
        <w:t>72</w:t>
      </w:r>
      <w:r>
        <w:tab/>
        <w:t>givt første Gang</w:t>
      </w:r>
    </w:p>
    <w:p w:rsidR="00BA50F0" w:rsidRDefault="00BA50F0"/>
    <w:p w:rsidR="00BA50F0" w:rsidRDefault="00BA50F0"/>
    <w:p w:rsidR="00BA50F0" w:rsidRDefault="00BA50F0">
      <w:r>
        <w:t>Aar 1825.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186:</w:t>
      </w:r>
    </w:p>
    <w:p w:rsidR="00BA50F0" w:rsidRDefault="00BA50F0">
      <w:r>
        <w:t>Dødsdagen:</w:t>
      </w:r>
      <w:r>
        <w:tab/>
        <w:t>21. Mai</w:t>
      </w:r>
      <w:r>
        <w:tab/>
      </w:r>
      <w:r>
        <w:tab/>
      </w:r>
      <w:r>
        <w:tab/>
      </w:r>
      <w:r>
        <w:tab/>
        <w:t>Begravelsesdagen:  25. Mai</w:t>
      </w:r>
    </w:p>
    <w:p w:rsidR="00BA50F0" w:rsidRDefault="00BA50F0">
      <w:r>
        <w:t>Navn:</w:t>
      </w:r>
      <w:r>
        <w:tab/>
      </w:r>
      <w:r>
        <w:tab/>
      </w:r>
      <w:r w:rsidRPr="00C650BB">
        <w:rPr>
          <w:b/>
        </w:rPr>
        <w:t>Povel Nielsen</w:t>
      </w:r>
    </w:p>
    <w:p w:rsidR="00BA50F0" w:rsidRPr="001062BF" w:rsidRDefault="00BA50F0">
      <w:pPr>
        <w:rPr>
          <w:i/>
        </w:rPr>
      </w:pPr>
      <w:r>
        <w:t>Stand, Haandt.:</w:t>
      </w:r>
      <w:r>
        <w:tab/>
        <w:t>Gaardmand i Schoubye</w:t>
      </w:r>
      <w:r>
        <w:tab/>
      </w:r>
      <w:r>
        <w:tab/>
        <w:t xml:space="preserve">Alder:   40 Aar </w:t>
      </w:r>
    </w:p>
    <w:p w:rsidR="00BA50F0" w:rsidRDefault="00BA50F0">
      <w:r>
        <w:t>Anmærkning:</w:t>
      </w:r>
      <w:r>
        <w:tab/>
        <w:t>Døde af Brystsvaghed</w:t>
      </w:r>
    </w:p>
    <w:p w:rsidR="00BA50F0" w:rsidRDefault="00BA50F0">
      <w:r>
        <w:t>(Kilde:</w:t>
      </w:r>
      <w:r>
        <w:tab/>
      </w:r>
      <w:r>
        <w:tab/>
        <w:t xml:space="preserve">Skovby Sogns Kirkebog 1814 - 1847.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3A1CC7" w:rsidRDefault="003A1CC7"/>
    <w:p w:rsidR="00C00AF8" w:rsidRDefault="00C00AF8"/>
    <w:p w:rsidR="00BA50F0" w:rsidRDefault="00BA50F0">
      <w:r>
        <w:t>======================================================================</w:t>
      </w:r>
    </w:p>
    <w:p w:rsidR="00BA50F0" w:rsidRDefault="00C00AF8">
      <w:r>
        <w:br w:type="page"/>
      </w:r>
      <w:r w:rsidR="00BA50F0">
        <w:t>Sørensdatter,      Mette</w:t>
      </w:r>
      <w:r w:rsidR="00BA50F0">
        <w:tab/>
      </w:r>
      <w:r w:rsidR="00BA50F0">
        <w:tab/>
      </w:r>
      <w:r w:rsidR="00BA50F0">
        <w:tab/>
      </w:r>
      <w:r w:rsidR="00BA50F0">
        <w:tab/>
      </w:r>
      <w:r w:rsidR="00BA50F0">
        <w:tab/>
        <w:t>født ca. 1785</w:t>
      </w:r>
    </w:p>
    <w:p w:rsidR="00BA50F0" w:rsidRDefault="00BA50F0">
      <w:r>
        <w:t>Gift med Husmand og Væver i Skovby</w:t>
      </w:r>
      <w:r>
        <w:tab/>
      </w:r>
      <w:r>
        <w:tab/>
        <w:t>død 7. Okt. 1838 i Skovby,  53½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12.   Et Huus</w:t>
      </w:r>
    </w:p>
    <w:p w:rsidR="00BA50F0" w:rsidRDefault="00BA50F0">
      <w:r>
        <w:t>Rasmus Rasmussen</w:t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Huusmand og Væver</w:t>
      </w:r>
    </w:p>
    <w:p w:rsidR="00BA50F0" w:rsidRDefault="00BA50F0">
      <w:r w:rsidRPr="008A6CFB">
        <w:rPr>
          <w:b/>
        </w:rPr>
        <w:t>Mette Sørensdatter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Nielsd:</w:t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  <w:t>Pleiebarn i Datters Sted</w:t>
      </w:r>
    </w:p>
    <w:p w:rsidR="00BA50F0" w:rsidRDefault="00BA50F0"/>
    <w:p w:rsidR="00BA50F0" w:rsidRDefault="00BA50F0"/>
    <w:p w:rsidR="00BA50F0" w:rsidRDefault="00BA50F0">
      <w:r>
        <w:t>Aar 1838.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7. October</w:t>
      </w:r>
      <w:r>
        <w:tab/>
      </w:r>
      <w:r>
        <w:tab/>
      </w:r>
      <w:r>
        <w:tab/>
      </w:r>
      <w:r>
        <w:tab/>
        <w:t>Begravelsesdagen: d. 14. October</w:t>
      </w:r>
    </w:p>
    <w:p w:rsidR="00BA50F0" w:rsidRDefault="00BA50F0">
      <w:r>
        <w:t>Navn:</w:t>
      </w:r>
      <w:r>
        <w:tab/>
      </w:r>
      <w:r>
        <w:tab/>
      </w:r>
      <w:r w:rsidRPr="004667C5">
        <w:rPr>
          <w:b/>
        </w:rPr>
        <w:t>Mette Sørensdatter</w:t>
      </w:r>
    </w:p>
    <w:p w:rsidR="00BA50F0" w:rsidRDefault="00BA50F0">
      <w:r>
        <w:t>Stand, Haandt.:</w:t>
      </w:r>
      <w:r>
        <w:tab/>
        <w:t>Huusmand Rasmus Rasmusen Hyrdes Kone</w:t>
      </w:r>
    </w:p>
    <w:p w:rsidR="00BA50F0" w:rsidRDefault="00BA50F0">
      <w:r>
        <w:t>Alder:</w:t>
      </w:r>
      <w:r>
        <w:tab/>
      </w:r>
      <w:r>
        <w:tab/>
        <w:t>53½ Aar</w:t>
      </w:r>
    </w:p>
    <w:p w:rsidR="00BA50F0" w:rsidRDefault="00BA50F0">
      <w:r>
        <w:t>(Kilde:</w:t>
      </w:r>
      <w:r>
        <w:tab/>
      </w:r>
      <w:r>
        <w:tab/>
        <w:t xml:space="preserve">Skovby Sogns Kirkebog 1814 – 1847.   Bog på </w:t>
      </w:r>
      <w:r w:rsidR="00A138C3">
        <w:t>lokal</w:t>
      </w:r>
      <w:r>
        <w:t>arkivet)</w:t>
      </w:r>
    </w:p>
    <w:p w:rsidR="00BA50F0" w:rsidRDefault="00BA50F0"/>
    <w:p w:rsidR="00BA50F0" w:rsidRDefault="00BA50F0"/>
    <w:p w:rsidR="003A1CC7" w:rsidRDefault="003A1CC7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Sørensen,        Ove</w:t>
      </w:r>
      <w:r>
        <w:tab/>
      </w:r>
      <w:r>
        <w:tab/>
        <w:t>født ca. 1785/1786  i Skovby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18. Familie</w:t>
      </w:r>
    </w:p>
    <w:p w:rsidR="00BA50F0" w:rsidRDefault="00BA50F0">
      <w:r>
        <w:t>Søren Rasmusen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33</w:t>
      </w:r>
      <w:r>
        <w:tab/>
      </w:r>
      <w:r>
        <w:tab/>
        <w:t>Begge i 1ste</w:t>
      </w:r>
      <w:r>
        <w:tab/>
        <w:t>Selv Eÿer Bonde</w:t>
      </w:r>
    </w:p>
    <w:p w:rsidR="00BA50F0" w:rsidRDefault="00BA50F0">
      <w:r>
        <w:t>Stine Ovesdatter</w:t>
      </w:r>
      <w:r>
        <w:tab/>
      </w:r>
      <w:r>
        <w:tab/>
      </w:r>
      <w:r>
        <w:tab/>
        <w:t>Hustrue</w:t>
      </w:r>
      <w:r>
        <w:tab/>
      </w:r>
      <w:r>
        <w:tab/>
      </w:r>
      <w:r>
        <w:tab/>
        <w:t>28</w:t>
      </w:r>
      <w:r>
        <w:tab/>
      </w:r>
      <w:r>
        <w:tab/>
        <w:t>Ægteskab</w:t>
      </w:r>
    </w:p>
    <w:p w:rsidR="00BA50F0" w:rsidRDefault="00BA50F0">
      <w:r>
        <w:t>Rasmus Sørensen</w:t>
      </w:r>
      <w:r>
        <w:tab/>
      </w:r>
      <w:r>
        <w:tab/>
      </w:r>
      <w:r>
        <w:tab/>
        <w:t>}   Begge</w:t>
      </w:r>
      <w:r>
        <w:tab/>
      </w:r>
      <w:r>
        <w:tab/>
      </w:r>
      <w:r>
        <w:tab/>
        <w:t xml:space="preserve">  7</w:t>
      </w:r>
    </w:p>
    <w:p w:rsidR="00BA50F0" w:rsidRDefault="00BA50F0">
      <w:r w:rsidRPr="007E7C2B">
        <w:rPr>
          <w:b/>
        </w:rPr>
        <w:t>Ove Sørensen</w:t>
      </w:r>
      <w:r>
        <w:tab/>
      </w:r>
      <w:r>
        <w:tab/>
      </w:r>
      <w:r>
        <w:tab/>
        <w:t>}   Ægte Børn</w:t>
      </w:r>
      <w:r>
        <w:tab/>
      </w:r>
      <w:r>
        <w:tab/>
        <w:t xml:space="preserve">  1</w:t>
      </w:r>
    </w:p>
    <w:p w:rsidR="00BA50F0" w:rsidRDefault="00BA50F0">
      <w:r>
        <w:t>Ove Lauridsen</w:t>
      </w:r>
      <w:r>
        <w:tab/>
      </w:r>
      <w:r>
        <w:tab/>
      </w:r>
      <w:r>
        <w:tab/>
        <w:t>Konens Fader</w:t>
      </w:r>
      <w:r>
        <w:tab/>
      </w:r>
      <w:r>
        <w:tab/>
        <w:t>73</w:t>
      </w:r>
      <w:r>
        <w:tab/>
      </w:r>
      <w:r>
        <w:tab/>
        <w:t>Begge i før-</w:t>
      </w:r>
      <w:r>
        <w:tab/>
        <w:t>Huus Folk</w:t>
      </w:r>
    </w:p>
    <w:p w:rsidR="00BA50F0" w:rsidRDefault="00BA50F0">
      <w:r>
        <w:t>Sidsel Sørensdatter</w:t>
      </w:r>
      <w:r>
        <w:tab/>
      </w:r>
      <w:r>
        <w:tab/>
        <w:t>Konens Moder</w:t>
      </w:r>
      <w:r>
        <w:tab/>
      </w:r>
      <w:r>
        <w:tab/>
        <w:t>67</w:t>
      </w:r>
      <w:r>
        <w:tab/>
      </w:r>
      <w:r>
        <w:tab/>
        <w:t>ste Ægteskab</w:t>
      </w:r>
    </w:p>
    <w:p w:rsidR="00BA50F0" w:rsidRDefault="00BA50F0">
      <w:r>
        <w:t>Maren Jensdatter</w:t>
      </w:r>
      <w:r>
        <w:tab/>
      </w:r>
      <w:r>
        <w:tab/>
      </w:r>
      <w:r>
        <w:tab/>
        <w:t>Tieniste Pige</w:t>
      </w:r>
      <w:r>
        <w:tab/>
      </w:r>
      <w:r>
        <w:tab/>
        <w:t>17</w:t>
      </w:r>
      <w:r>
        <w:tab/>
      </w:r>
      <w:r>
        <w:tab/>
        <w:t>ugift</w:t>
      </w:r>
    </w:p>
    <w:p w:rsidR="00BA50F0" w:rsidRDefault="00BA50F0"/>
    <w:p w:rsidR="00E206DF" w:rsidRDefault="00E206DF" w:rsidP="00E206DF"/>
    <w:p w:rsidR="00E206DF" w:rsidRPr="00A52EE1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  <w:rPr>
          <w:bCs/>
        </w:rPr>
      </w:pPr>
      <w:r w:rsidRPr="00A52EE1">
        <w:rPr>
          <w:bCs/>
        </w:rPr>
        <w:t xml:space="preserve">1789.   Lægdsrulle.   </w:t>
      </w:r>
      <w:r w:rsidRPr="00E206DF">
        <w:rPr>
          <w:bCs/>
        </w:rPr>
        <w:t>Søren Rasmussen</w:t>
      </w:r>
      <w:r>
        <w:rPr>
          <w:bCs/>
          <w:i/>
        </w:rPr>
        <w:t>(:f. ca. 1751:)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2 Sønner:</w:t>
      </w:r>
    </w:p>
    <w:p w:rsidR="00E206DF" w:rsidRPr="009A26AE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</w:t>
      </w:r>
      <w:r w:rsidRPr="009A26AE">
        <w:t>82.  Rasmus</w:t>
      </w:r>
      <w:r>
        <w:t xml:space="preserve">  10 Aar gl. </w:t>
      </w:r>
      <w:r>
        <w:rPr>
          <w:i/>
        </w:rPr>
        <w:t>(:1780:)</w:t>
      </w:r>
      <w:r w:rsidRPr="009A26AE">
        <w:tab/>
      </w:r>
      <w:r w:rsidRPr="009A26AE">
        <w:tab/>
      </w:r>
      <w:r>
        <w:tab/>
      </w:r>
      <w:r w:rsidRPr="009A26AE">
        <w:tab/>
      </w:r>
      <w:r>
        <w:t xml:space="preserve">Opholdssted:   </w:t>
      </w:r>
      <w:r w:rsidRPr="009A26AE">
        <w:t>hiemme</w:t>
      </w:r>
    </w:p>
    <w:p w:rsidR="00E206DF" w:rsidRPr="009A26AE" w:rsidRDefault="00E206DF" w:rsidP="00E206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493E64">
        <w:t xml:space="preserve">Nr. 83.  </w:t>
      </w:r>
      <w:r w:rsidRPr="00493E64">
        <w:rPr>
          <w:b/>
        </w:rPr>
        <w:t>Ove  3 Aar gl.</w:t>
      </w:r>
      <w:r w:rsidRPr="00493E64">
        <w:t xml:space="preserve"> </w:t>
      </w:r>
      <w:r w:rsidRPr="00493E64">
        <w:rPr>
          <w:i/>
        </w:rPr>
        <w:t>(:1785:)</w:t>
      </w:r>
      <w:r w:rsidRPr="00493E64">
        <w:tab/>
      </w:r>
      <w:r w:rsidRPr="00493E64">
        <w:tab/>
      </w:r>
      <w:r w:rsidRPr="00493E64">
        <w:tab/>
      </w:r>
      <w:r w:rsidRPr="00493E64">
        <w:tab/>
      </w:r>
      <w:r w:rsidRPr="00493E64">
        <w:tab/>
      </w:r>
      <w:r w:rsidRPr="00493E64">
        <w:tab/>
        <w:t>do.</w:t>
      </w:r>
      <w:r w:rsidRPr="00493E64">
        <w:tab/>
      </w:r>
      <w:r w:rsidRPr="00493E64">
        <w:tab/>
      </w:r>
      <w:r>
        <w:t>do.</w:t>
      </w:r>
    </w:p>
    <w:p w:rsidR="00E206DF" w:rsidRPr="002E0C2F" w:rsidRDefault="00E206DF" w:rsidP="00E206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E206DF" w:rsidRDefault="00E206DF" w:rsidP="00E206DF"/>
    <w:p w:rsidR="00E8339F" w:rsidRDefault="00E8339F" w:rsidP="00E8339F"/>
    <w:p w:rsidR="00E8339F" w:rsidRPr="0069665F" w:rsidRDefault="00E8339F" w:rsidP="00E833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FE7923">
        <w:rPr>
          <w:bCs/>
        </w:rPr>
        <w:t xml:space="preserve">1792.   Lægdsrulle.   </w:t>
      </w:r>
      <w:r>
        <w:rPr>
          <w:bCs/>
        </w:rPr>
        <w:t xml:space="preserve">Fader:  </w:t>
      </w:r>
      <w:r w:rsidRPr="00E8339F">
        <w:rPr>
          <w:bCs/>
        </w:rPr>
        <w:t>Søren Rasmussen</w:t>
      </w:r>
      <w:r>
        <w:rPr>
          <w:b/>
          <w:bCs/>
        </w:rPr>
        <w:t xml:space="preserve"> </w:t>
      </w:r>
      <w:r>
        <w:rPr>
          <w:bCs/>
          <w:i/>
        </w:rPr>
        <w:t>(:f. ca. 1751:).</w:t>
      </w:r>
      <w:r>
        <w:rPr>
          <w:bCs/>
        </w:rPr>
        <w:t xml:space="preserve">  </w:t>
      </w:r>
      <w:r w:rsidRPr="0069665F">
        <w:t>Skovbye</w:t>
      </w:r>
      <w:r>
        <w:t>.</w:t>
      </w:r>
      <w:r>
        <w:tab/>
        <w:t>2 Sønner:</w:t>
      </w:r>
    </w:p>
    <w:p w:rsidR="00E8339F" w:rsidRPr="0069665F" w:rsidRDefault="00E8339F" w:rsidP="00E833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>86.  Rasmus</w:t>
      </w:r>
      <w:r>
        <w:t xml:space="preserve"> 13 Aar gl. </w:t>
      </w:r>
      <w:r>
        <w:rPr>
          <w:i/>
        </w:rPr>
        <w:t>(:1780:)</w:t>
      </w:r>
      <w:r>
        <w:tab/>
        <w:t xml:space="preserve">Opholdssted:   </w:t>
      </w:r>
      <w:r w:rsidRPr="0069665F">
        <w:t>hiemme</w:t>
      </w:r>
    </w:p>
    <w:p w:rsidR="00E8339F" w:rsidRPr="002C5586" w:rsidRDefault="00E8339F" w:rsidP="00E833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>87</w:t>
      </w:r>
      <w:r w:rsidRPr="00E8339F">
        <w:rPr>
          <w:b/>
        </w:rPr>
        <w:t>.  Ove   6 Aar gl.</w:t>
      </w:r>
      <w:r w:rsidRPr="00E8339F">
        <w:t xml:space="preserve"> </w:t>
      </w:r>
      <w:r w:rsidRPr="00E8339F">
        <w:rPr>
          <w:i/>
        </w:rPr>
        <w:t>(:1785:)</w:t>
      </w:r>
      <w:r w:rsidRPr="00E8339F">
        <w:tab/>
      </w:r>
      <w:r w:rsidRPr="00E8339F">
        <w:tab/>
      </w:r>
      <w:r w:rsidRPr="00E8339F">
        <w:tab/>
        <w:t>do.</w:t>
      </w:r>
      <w:r w:rsidRPr="00E8339F">
        <w:tab/>
      </w:r>
      <w:r w:rsidRPr="00E8339F">
        <w:tab/>
      </w:r>
      <w:r w:rsidRPr="002C5586">
        <w:t>do.</w:t>
      </w:r>
    </w:p>
    <w:p w:rsidR="00E8339F" w:rsidRDefault="00E8339F" w:rsidP="00E8339F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E8339F" w:rsidRPr="002C5586" w:rsidRDefault="00E8339F" w:rsidP="00E8339F"/>
    <w:p w:rsidR="00BA50F0" w:rsidRDefault="00BA50F0"/>
    <w:p w:rsidR="00BA50F0" w:rsidRPr="00B84418" w:rsidRDefault="00BA50F0">
      <w:r>
        <w:t xml:space="preserve">1795.  </w:t>
      </w:r>
      <w:r w:rsidRPr="005F30D4">
        <w:t>Søren Rasmussens</w:t>
      </w:r>
      <w:r>
        <w:t xml:space="preserve"> </w:t>
      </w:r>
      <w:r>
        <w:rPr>
          <w:i/>
        </w:rPr>
        <w:t>(:født ca. 1751:)</w:t>
      </w:r>
      <w:r>
        <w:t xml:space="preserve"> hustru </w:t>
      </w:r>
      <w:r w:rsidRPr="002615C7">
        <w:t>Christina Ovesdatter</w:t>
      </w:r>
      <w:r>
        <w:t xml:space="preserve"> </w:t>
      </w:r>
      <w:r>
        <w:rPr>
          <w:i/>
        </w:rPr>
        <w:t>(:født ca. 1759:)</w:t>
      </w:r>
      <w:r>
        <w:t xml:space="preserve"> dør og der er skifte efter hende i Frijsenborg skifteprotokol 27. februar 1795.  De har børnene: 1) </w:t>
      </w:r>
      <w:r w:rsidRPr="002615C7">
        <w:rPr>
          <w:b/>
        </w:rPr>
        <w:t>Rasmus Sørensen</w:t>
      </w:r>
      <w:r>
        <w:t xml:space="preserve">, født ca. 1781 </w:t>
      </w:r>
      <w:r>
        <w:rPr>
          <w:i/>
        </w:rPr>
        <w:t>(:1780:)</w:t>
      </w:r>
      <w:r>
        <w:t xml:space="preserve">, 2) Ove Sørensen, født ca. 1787.  Formynder er børnenes morbroder P. Thøgersen fra Herskind </w:t>
      </w:r>
      <w:r>
        <w:rPr>
          <w:i/>
        </w:rPr>
        <w:t>(:født ca. 1740:).</w:t>
      </w:r>
    </w:p>
    <w:p w:rsidR="00BA50F0" w:rsidRDefault="00BA50F0">
      <w:r>
        <w:t xml:space="preserve">(Kilde: C. E. Gjesager:  Slægtsbog for Berthine Gjesager.  Side 97. 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 xml:space="preserve">Den 27. Febr. 1795.  No. 1021.  Skifte efter Christine Ovesdatter </w:t>
      </w:r>
      <w:r>
        <w:rPr>
          <w:i/>
        </w:rPr>
        <w:t>(:født ca. 1759:)</w:t>
      </w:r>
      <w:r>
        <w:t xml:space="preserve"> i Skovby. </w:t>
      </w:r>
      <w:r>
        <w:br/>
        <w:t xml:space="preserve">Enkemanden var Søren Rasmussen </w:t>
      </w:r>
      <w:r>
        <w:rPr>
          <w:i/>
        </w:rPr>
        <w:t>(:f.ca. 1751:)</w:t>
      </w:r>
      <w:r>
        <w:t xml:space="preserve">.  Børn:  Rasmus 14 </w:t>
      </w:r>
      <w:r>
        <w:rPr>
          <w:i/>
        </w:rPr>
        <w:t>(:f.ca. 1780:)</w:t>
      </w:r>
      <w:r>
        <w:t xml:space="preserve">, </w:t>
      </w:r>
      <w:r>
        <w:rPr>
          <w:b/>
        </w:rPr>
        <w:t>Ove 8</w:t>
      </w:r>
      <w:r>
        <w:t xml:space="preserve">.  Formynder: morbror Peder Thøgersen </w:t>
      </w:r>
      <w:r>
        <w:rPr>
          <w:i/>
        </w:rPr>
        <w:t>(:f.ca. 1740:)</w:t>
      </w:r>
      <w:r>
        <w:t xml:space="preserve"> i Herskind. </w:t>
      </w:r>
    </w:p>
    <w:p w:rsidR="00BA50F0" w:rsidRDefault="00BA50F0">
      <w:r>
        <w:t>(Kilde: Skanderborg og Aakjær Amter Skifteprotokol 1792-1798.   B 5 C  nr. 216.  Folio 158.B)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>
        <w:t>Rasmus Sørensen</w:t>
      </w:r>
      <w:r>
        <w:tab/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 w:rsidRPr="008D227D">
        <w:rPr>
          <w:b/>
        </w:rPr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>
        <w:t>Jens Jensen</w:t>
      </w:r>
      <w:r>
        <w:tab/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 xml:space="preserve">Christine Sophie </w:t>
      </w:r>
    </w:p>
    <w:p w:rsidR="00BA50F0" w:rsidRDefault="00BA50F0">
      <w: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BA50F0" w:rsidRDefault="00BA50F0"/>
    <w:p w:rsidR="000F49CC" w:rsidRDefault="000F49CC"/>
    <w:p w:rsidR="000F49CC" w:rsidRDefault="000F49CC"/>
    <w:p w:rsidR="000F49CC" w:rsidRDefault="000F49CC"/>
    <w:p w:rsidR="000F49CC" w:rsidRDefault="000F49CC"/>
    <w:p w:rsidR="000F49CC" w:rsidRDefault="000F49CC" w:rsidP="000F4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0F49CC" w:rsidRDefault="000F49CC" w:rsidP="000F49CC">
      <w:r>
        <w:t>Sørensen,        Ove</w:t>
      </w:r>
      <w:r>
        <w:tab/>
      </w:r>
      <w:r>
        <w:tab/>
        <w:t>født ca. 1785/1786  i Skovby Sogn</w:t>
      </w:r>
    </w:p>
    <w:p w:rsidR="000F49CC" w:rsidRDefault="000F49CC" w:rsidP="000F49CC">
      <w:r>
        <w:t>Gaardmand af Skovby</w:t>
      </w:r>
    </w:p>
    <w:p w:rsidR="000F49CC" w:rsidRDefault="000F49CC" w:rsidP="000F49CC">
      <w:r>
        <w:t>________________________________________________________________________________</w:t>
      </w:r>
    </w:p>
    <w:p w:rsidR="000F49CC" w:rsidRDefault="000F49CC"/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Pr="002D46EB" w:rsidRDefault="00BA50F0">
      <w:pPr>
        <w:rPr>
          <w:i/>
        </w:rPr>
      </w:pPr>
      <w:r>
        <w:t>Brudgommen:</w:t>
      </w:r>
      <w:r>
        <w:tab/>
      </w:r>
      <w:r w:rsidRPr="00C828BE">
        <w:rPr>
          <w:b/>
        </w:rPr>
        <w:t>Ove Sørensen i Skoubÿe</w:t>
      </w:r>
      <w:r>
        <w:t xml:space="preserve">, 32 Aar </w:t>
      </w:r>
    </w:p>
    <w:p w:rsidR="00BA50F0" w:rsidRPr="002D46EB" w:rsidRDefault="00BA50F0">
      <w:pPr>
        <w:rPr>
          <w:i/>
        </w:rPr>
      </w:pPr>
      <w:r>
        <w:t>Bruden:</w:t>
      </w:r>
      <w:r>
        <w:tab/>
      </w:r>
      <w:r>
        <w:tab/>
        <w:t xml:space="preserve">Ane Kjerstine Rasmusdatter,  32 Aar </w:t>
      </w:r>
      <w:r>
        <w:rPr>
          <w:i/>
        </w:rPr>
        <w:t>(:født ca. 1782:)</w:t>
      </w:r>
    </w:p>
    <w:p w:rsidR="00BA50F0" w:rsidRPr="00F84D8F" w:rsidRDefault="00BA50F0">
      <w:r>
        <w:t>Trolovelse anm.</w:t>
      </w:r>
      <w:r>
        <w:tab/>
        <w:t>d. 27</w:t>
      </w:r>
      <w:r>
        <w:rPr>
          <w:u w:val="single"/>
        </w:rPr>
        <w:t>de</w:t>
      </w:r>
      <w:r>
        <w:t xml:space="preserve"> Februari           for Præsten</w:t>
      </w:r>
    </w:p>
    <w:p w:rsidR="00BA50F0" w:rsidRDefault="00BA50F0">
      <w:r>
        <w:t>Forloverne:</w:t>
      </w:r>
      <w:r>
        <w:tab/>
      </w:r>
      <w:r>
        <w:tab/>
        <w:t xml:space="preserve">Peder Enevoldsen, Opholdsm. </w:t>
      </w:r>
      <w:r>
        <w:rPr>
          <w:i/>
        </w:rPr>
        <w:t>(:født ca. 1755:)</w:t>
      </w:r>
      <w:r>
        <w:t xml:space="preserve">, </w:t>
      </w:r>
    </w:p>
    <w:p w:rsidR="00BA50F0" w:rsidRPr="002D46EB" w:rsidRDefault="00BA50F0">
      <w:pPr>
        <w:rPr>
          <w:i/>
        </w:rPr>
      </w:pPr>
      <w:r>
        <w:tab/>
      </w:r>
      <w:r>
        <w:tab/>
      </w:r>
      <w:r>
        <w:tab/>
        <w:t xml:space="preserve">Rasmus Nielsen, Huusmand </w:t>
      </w:r>
      <w:r>
        <w:rPr>
          <w:i/>
        </w:rPr>
        <w:t>(:født ca. 17??:)</w:t>
      </w:r>
      <w:r>
        <w:t xml:space="preserve"> i Skoubÿe  </w:t>
      </w:r>
      <w:r>
        <w:rPr>
          <w:i/>
        </w:rPr>
        <w:t>(:kan være 1772:)</w:t>
      </w:r>
    </w:p>
    <w:p w:rsidR="00BA50F0" w:rsidRPr="00F84D8F" w:rsidRDefault="00BA50F0">
      <w:pPr>
        <w:rPr>
          <w:i/>
        </w:rPr>
      </w:pPr>
      <w:r>
        <w:t>Vielsesdagen:</w:t>
      </w:r>
      <w:r>
        <w:tab/>
      </w:r>
      <w:r>
        <w:rPr>
          <w:i/>
        </w:rPr>
        <w:t>(:intet anført:)</w:t>
      </w:r>
    </w:p>
    <w:p w:rsidR="00BA50F0" w:rsidRDefault="00BA50F0">
      <w:r>
        <w:t>Anmærkninger:</w:t>
      </w:r>
      <w:r>
        <w:tab/>
        <w:t>begge beviste ved Attest at have havt naturlige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1822.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Default="00BA50F0">
      <w:pPr>
        <w:rPr>
          <w:i/>
        </w:rPr>
      </w:pPr>
      <w:r>
        <w:t>Brudgommen:</w:t>
      </w:r>
      <w:r>
        <w:tab/>
        <w:t>Johan Pedersen</w:t>
      </w:r>
      <w:r w:rsidRPr="00F235D1">
        <w:t xml:space="preserve"> </w:t>
      </w:r>
      <w:r w:rsidRPr="00F235D1">
        <w:rPr>
          <w:i/>
        </w:rPr>
        <w:t xml:space="preserve">(:født ca. </w:t>
      </w:r>
      <w:r>
        <w:rPr>
          <w:i/>
        </w:rPr>
        <w:t xml:space="preserve">17??:), </w:t>
      </w:r>
      <w:r w:rsidRPr="00F235D1">
        <w:t xml:space="preserve">Tjenestekarl hos Søren Vissings Enke </w:t>
      </w:r>
      <w:r>
        <w:rPr>
          <w:i/>
        </w:rPr>
        <w:t xml:space="preserve">(:Bodil </w:t>
      </w:r>
    </w:p>
    <w:p w:rsidR="00BA50F0" w:rsidRPr="00F235D1" w:rsidRDefault="00BA50F0">
      <w:pPr>
        <w:rPr>
          <w:i/>
          <w:sz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Andersdatter, født ca. 1765:) </w:t>
      </w:r>
      <w:r w:rsidRPr="00F235D1">
        <w:t>i Skoubÿe</w:t>
      </w:r>
    </w:p>
    <w:p w:rsidR="00BA50F0" w:rsidRDefault="00BA50F0">
      <w:r>
        <w:t>Bruden:</w:t>
      </w:r>
      <w:r>
        <w:tab/>
      </w:r>
      <w:r>
        <w:tab/>
        <w:t xml:space="preserve">Kirsten Marie Nicolausdatter </w:t>
      </w:r>
      <w:r>
        <w:rPr>
          <w:i/>
        </w:rPr>
        <w:t>(:født ca. 18??:)</w:t>
      </w:r>
      <w:r>
        <w:t xml:space="preserve">, tjenende </w:t>
      </w:r>
    </w:p>
    <w:p w:rsidR="00BA50F0" w:rsidRPr="00F235D1" w:rsidRDefault="00BA50F0">
      <w:r>
        <w:tab/>
      </w:r>
      <w:r>
        <w:tab/>
      </w:r>
      <w:r>
        <w:tab/>
      </w:r>
      <w:r w:rsidRPr="00100635">
        <w:rPr>
          <w:b/>
        </w:rPr>
        <w:t>Gaardmand Ove Sørensen</w:t>
      </w:r>
      <w:r>
        <w:t xml:space="preserve"> i Skoubÿe,  20 Aar</w:t>
      </w:r>
    </w:p>
    <w:p w:rsidR="00BA50F0" w:rsidRDefault="00BA50F0">
      <w:r>
        <w:t>Trolovelse anm.</w:t>
      </w:r>
      <w:r>
        <w:tab/>
        <w:t>15. Septbr.    for Præsten</w:t>
      </w:r>
    </w:p>
    <w:p w:rsidR="00BA50F0" w:rsidRDefault="00BA50F0">
      <w:r>
        <w:t>Forloverne:</w:t>
      </w:r>
      <w:r>
        <w:tab/>
      </w:r>
      <w:r>
        <w:tab/>
        <w:t xml:space="preserve">Gaardmand Jens Sørensen i Sielle, og </w:t>
      </w:r>
      <w:r w:rsidRPr="00100635">
        <w:rPr>
          <w:b/>
        </w:rPr>
        <w:t xml:space="preserve">Gaardmand Ove Sørensen </w:t>
      </w:r>
      <w:r>
        <w:t>af Skoubye.</w:t>
      </w:r>
    </w:p>
    <w:p w:rsidR="00BA50F0" w:rsidRPr="00F235D1" w:rsidRDefault="00BA50F0">
      <w:r>
        <w:t>Vielses Dagen:</w:t>
      </w:r>
      <w:r>
        <w:tab/>
        <w:t>19</w:t>
      </w:r>
      <w:r>
        <w:rPr>
          <w:u w:val="single"/>
        </w:rPr>
        <w:t>de</w:t>
      </w:r>
      <w:r>
        <w:t xml:space="preserve"> October 1823.         I Sjelle Kirke</w:t>
      </w:r>
    </w:p>
    <w:p w:rsidR="00BA50F0" w:rsidRDefault="00BA50F0">
      <w:r>
        <w:t>Anmærkninger:</w:t>
      </w:r>
      <w:r>
        <w:tab/>
        <w:t>Brudgommen beviste at have havt de naturlige Børnekopper og Bruden derimod</w:t>
      </w:r>
    </w:p>
    <w:p w:rsidR="00BA50F0" w:rsidRPr="00A145BA" w:rsidRDefault="00BA50F0">
      <w:r>
        <w:tab/>
      </w:r>
      <w:r>
        <w:tab/>
      </w:r>
      <w:r>
        <w:tab/>
        <w:t>de befalede</w:t>
      </w:r>
      <w:r>
        <w:rPr>
          <w:i/>
        </w:rPr>
        <w:t>(:??:)</w:t>
      </w:r>
      <w:r>
        <w:t xml:space="preserve"> vaccineret 18?? af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Default="00BA50F0">
      <w:r>
        <w:t>Brudgommen:</w:t>
      </w:r>
      <w:r>
        <w:tab/>
        <w:t xml:space="preserve">Peder Olesen </w:t>
      </w:r>
      <w:r>
        <w:rPr>
          <w:i/>
        </w:rPr>
        <w:t>(:født ca. 1791:)</w:t>
      </w:r>
      <w:r>
        <w:t xml:space="preserve">, Tjenstekarl hos </w:t>
      </w:r>
      <w:r w:rsidRPr="00100635">
        <w:rPr>
          <w:b/>
        </w:rPr>
        <w:t>Gaardmand Ove Sørensen</w:t>
      </w:r>
      <w:r>
        <w:t xml:space="preserve">  i </w:t>
      </w:r>
    </w:p>
    <w:p w:rsidR="00BA50F0" w:rsidRPr="00A145BA" w:rsidRDefault="00BA50F0">
      <w:r>
        <w:tab/>
      </w:r>
      <w:r>
        <w:tab/>
      </w:r>
      <w:r>
        <w:tab/>
        <w:t>Skoubÿe,  29 Aar gammel</w:t>
      </w:r>
    </w:p>
    <w:p w:rsidR="00BA50F0" w:rsidRDefault="00BA50F0">
      <w:r>
        <w:t>Bruden:</w:t>
      </w:r>
      <w:r>
        <w:tab/>
      </w:r>
      <w:r>
        <w:tab/>
        <w:t>Kirsten Jørgensdatter</w:t>
      </w:r>
      <w:r w:rsidRPr="00A145BA">
        <w:t xml:space="preserve"> </w:t>
      </w:r>
      <w:r w:rsidRPr="00A145BA">
        <w:rPr>
          <w:i/>
        </w:rPr>
        <w:t xml:space="preserve">(:født ca. </w:t>
      </w:r>
      <w:r>
        <w:rPr>
          <w:i/>
        </w:rPr>
        <w:t>1799:)</w:t>
      </w:r>
      <w:r>
        <w:t xml:space="preserve">, hjemme hos Forældrene Jørgen Tandrup </w:t>
      </w:r>
    </w:p>
    <w:p w:rsidR="00BA50F0" w:rsidRPr="00A145BA" w:rsidRDefault="00BA50F0">
      <w:pPr>
        <w:rPr>
          <w:caps/>
          <w:sz w:val="26"/>
        </w:rPr>
      </w:pPr>
      <w:r>
        <w:tab/>
      </w:r>
      <w:r>
        <w:tab/>
      </w:r>
      <w:r>
        <w:tab/>
      </w:r>
      <w:r>
        <w:rPr>
          <w:i/>
        </w:rPr>
        <w:t>(:født ca. 1752:)</w:t>
      </w:r>
      <w:r>
        <w:t xml:space="preserve"> og Kirsten </w:t>
      </w:r>
      <w:r w:rsidRPr="00A832B9">
        <w:t>Andersdatter</w:t>
      </w:r>
      <w:r>
        <w:rPr>
          <w:i/>
        </w:rPr>
        <w:t>(:født ca. 17??:)</w:t>
      </w:r>
      <w:r>
        <w:t xml:space="preserve"> i Skoubÿe,  24 Aar</w:t>
      </w:r>
    </w:p>
    <w:p w:rsidR="00BA50F0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April 1823   for Præsten</w:t>
      </w:r>
    </w:p>
    <w:p w:rsidR="00BA50F0" w:rsidRDefault="00BA50F0">
      <w:r>
        <w:t>Forloverne:</w:t>
      </w:r>
      <w:r>
        <w:tab/>
      </w:r>
      <w:r>
        <w:tab/>
      </w:r>
      <w:r w:rsidRPr="007820A8">
        <w:rPr>
          <w:b/>
        </w:rPr>
        <w:t>Ove Sørensen,</w:t>
      </w:r>
      <w:r>
        <w:t xml:space="preserve"> Gaardmand i Skoubÿe og Rasmus Nielsen </w:t>
      </w:r>
      <w:r>
        <w:rPr>
          <w:i/>
        </w:rPr>
        <w:t>(:f.ca. 17??:),</w:t>
      </w:r>
      <w:r>
        <w:t xml:space="preserve">  </w:t>
      </w:r>
    </w:p>
    <w:p w:rsidR="00BA50F0" w:rsidRPr="0080524A" w:rsidRDefault="00BA50F0">
      <w:r>
        <w:tab/>
      </w:r>
      <w:r>
        <w:tab/>
      </w:r>
      <w:r>
        <w:tab/>
        <w:t>Huusmand ibidem</w:t>
      </w:r>
    </w:p>
    <w:p w:rsidR="00BA50F0" w:rsidRDefault="00BA50F0">
      <w:r>
        <w:t>Vielses Dagen:</w:t>
      </w:r>
      <w:r>
        <w:tab/>
        <w:t>9. August        i Kirken</w:t>
      </w:r>
    </w:p>
    <w:p w:rsidR="00BA50F0" w:rsidRDefault="00BA50F0">
      <w:r>
        <w:t>Anmærkninger:</w:t>
      </w:r>
      <w:r>
        <w:tab/>
        <w:t>Brudparret beviste ved Attester at have havt de naturlige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Pr="00C227B0" w:rsidRDefault="00BA50F0">
      <w:pPr>
        <w:rPr>
          <w:i/>
        </w:rPr>
      </w:pPr>
      <w:r>
        <w:t>Brudgommen:</w:t>
      </w:r>
      <w:r>
        <w:tab/>
        <w:t xml:space="preserve">Ungkarl Ole Mikkelsen, 29 Aar gammel,  her af Schoubÿe </w:t>
      </w:r>
      <w:r>
        <w:rPr>
          <w:i/>
        </w:rPr>
        <w:t>(:født ca. 17??:)</w:t>
      </w:r>
    </w:p>
    <w:p w:rsidR="00BA50F0" w:rsidRPr="00C227B0" w:rsidRDefault="00BA50F0">
      <w:pPr>
        <w:rPr>
          <w:i/>
        </w:rPr>
      </w:pPr>
      <w:r>
        <w:t>Bruden:</w:t>
      </w:r>
      <w:r>
        <w:tab/>
      </w:r>
      <w:r>
        <w:tab/>
        <w:t xml:space="preserve">Mette Christensdatter,         Aar i Schoubye </w:t>
      </w:r>
      <w:r>
        <w:rPr>
          <w:i/>
        </w:rPr>
        <w:t>(:f.ca. 17??:)</w:t>
      </w:r>
    </w:p>
    <w:p w:rsidR="00BA50F0" w:rsidRDefault="00BA50F0">
      <w:r>
        <w:t>Trolovelse anm.</w:t>
      </w:r>
      <w:r>
        <w:tab/>
        <w:t>27</w:t>
      </w:r>
      <w:r>
        <w:rPr>
          <w:u w:val="single"/>
        </w:rPr>
        <w:t>de</w:t>
      </w:r>
      <w:r>
        <w:t xml:space="preserve"> Mai     for Præsten</w:t>
      </w:r>
    </w:p>
    <w:p w:rsidR="00BA50F0" w:rsidRDefault="00BA50F0">
      <w:r>
        <w:t>Forloverne:</w:t>
      </w:r>
      <w:r>
        <w:tab/>
      </w:r>
      <w:r>
        <w:tab/>
        <w:t xml:space="preserve">Søren Siedsen(:?:), </w:t>
      </w:r>
      <w:r w:rsidRPr="00207BCB">
        <w:rPr>
          <w:b/>
        </w:rPr>
        <w:t>Ove Sørensen</w:t>
      </w:r>
      <w:r>
        <w:t>, begge Gaardmænd her i Schoubye</w:t>
      </w:r>
    </w:p>
    <w:p w:rsidR="00BA50F0" w:rsidRDefault="00BA50F0">
      <w:r>
        <w:t>Vielses Dagen:</w:t>
      </w:r>
      <w:r>
        <w:tab/>
        <w:t>9. Juli       i Kirken</w:t>
      </w:r>
    </w:p>
    <w:p w:rsidR="00BA50F0" w:rsidRDefault="00BA50F0">
      <w:r>
        <w:t>Anmærkninger:</w:t>
      </w:r>
      <w:r>
        <w:tab/>
        <w:t>begge beviste ved Attest at have havt de naturlige Kopper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0F49CC" w:rsidRDefault="000F49CC"/>
    <w:p w:rsidR="000F49CC" w:rsidRDefault="000F49CC"/>
    <w:p w:rsidR="000F49CC" w:rsidRDefault="000F49CC"/>
    <w:p w:rsidR="000F49CC" w:rsidRDefault="000F49CC"/>
    <w:p w:rsidR="000F49CC" w:rsidRDefault="000F49CC" w:rsidP="000F4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0F49CC" w:rsidRDefault="000F49CC" w:rsidP="000F49CC">
      <w:r>
        <w:t>Sørensen,        Ove</w:t>
      </w:r>
      <w:r>
        <w:tab/>
      </w:r>
      <w:r>
        <w:tab/>
        <w:t>født ca. 1785/1786  i Skovby Sogn</w:t>
      </w:r>
    </w:p>
    <w:p w:rsidR="000F49CC" w:rsidRDefault="000F49CC" w:rsidP="000F49CC">
      <w:r>
        <w:t>Gaardmand af Skovby</w:t>
      </w:r>
    </w:p>
    <w:p w:rsidR="000F49CC" w:rsidRDefault="000F49CC" w:rsidP="000F49CC">
      <w:r>
        <w:t>________________________________________________________________________________</w:t>
      </w:r>
    </w:p>
    <w:p w:rsidR="000F49CC" w:rsidRDefault="000F49CC"/>
    <w:p w:rsidR="00BA50F0" w:rsidRDefault="00BA50F0">
      <w:r>
        <w:t>1825.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  <w:t xml:space="preserve">Ungkarl Thomas Thomsen, 24 Aar </w:t>
      </w:r>
      <w:r>
        <w:rPr>
          <w:i/>
        </w:rPr>
        <w:t>(:født ca. 1802:)</w:t>
      </w:r>
      <w:r>
        <w:t xml:space="preserve">, hos Broderen Gaardmand </w:t>
      </w:r>
    </w:p>
    <w:p w:rsidR="00BA50F0" w:rsidRDefault="00BA50F0">
      <w:r>
        <w:tab/>
      </w:r>
      <w:r>
        <w:tab/>
      </w:r>
      <w:r>
        <w:tab/>
        <w:t xml:space="preserve">Niels Thomsen </w:t>
      </w:r>
      <w:r>
        <w:rPr>
          <w:i/>
        </w:rPr>
        <w:t>(:født ca. 1798:)</w:t>
      </w:r>
      <w:r>
        <w:t xml:space="preserve"> i Schoubye</w:t>
      </w:r>
    </w:p>
    <w:p w:rsidR="00BA50F0" w:rsidRPr="00304CEC" w:rsidRDefault="00BA50F0">
      <w:pPr>
        <w:rPr>
          <w:i/>
        </w:rPr>
      </w:pPr>
      <w:r>
        <w:t>Bruden:</w:t>
      </w:r>
      <w:r>
        <w:tab/>
      </w:r>
      <w:r>
        <w:tab/>
        <w:t xml:space="preserve">Enkekone Kristine [Sophie] Sørensdatter i Schoubye, 29 Aar gamm. </w:t>
      </w:r>
      <w:r>
        <w:rPr>
          <w:i/>
        </w:rPr>
        <w:t>(:f.ca.17??:)</w:t>
      </w:r>
    </w:p>
    <w:p w:rsidR="00BA50F0" w:rsidRDefault="00BA50F0">
      <w:r>
        <w:t>Trolovelse anm.</w:t>
      </w:r>
      <w:r>
        <w:tab/>
        <w:t>18</w:t>
      </w:r>
      <w:r>
        <w:rPr>
          <w:u w:val="single"/>
        </w:rPr>
        <w:t>de</w:t>
      </w:r>
      <w:r>
        <w:t xml:space="preserve"> Novbr:    for Præsten</w:t>
      </w:r>
    </w:p>
    <w:p w:rsidR="00BA50F0" w:rsidRDefault="00BA50F0">
      <w:r>
        <w:t>Forloverne:</w:t>
      </w:r>
      <w:r>
        <w:tab/>
      </w:r>
      <w:r>
        <w:tab/>
        <w:t xml:space="preserve">Hans Nielsen Østgrd(:?:) </w:t>
      </w:r>
      <w:r>
        <w:rPr>
          <w:i/>
        </w:rPr>
        <w:t>(:f. ca. 1780:)</w:t>
      </w:r>
      <w:r>
        <w:t xml:space="preserve">,  </w:t>
      </w:r>
      <w:r w:rsidRPr="00922E7D">
        <w:rPr>
          <w:b/>
        </w:rPr>
        <w:t>Ove Sørensen</w:t>
      </w:r>
      <w:r>
        <w:t xml:space="preserve">, begge Gaardmænd i </w:t>
      </w:r>
    </w:p>
    <w:p w:rsidR="00BA50F0" w:rsidRDefault="00BA50F0">
      <w:r>
        <w:tab/>
      </w:r>
      <w:r>
        <w:tab/>
      </w:r>
      <w:r>
        <w:tab/>
        <w:t>Schoubye</w:t>
      </w:r>
    </w:p>
    <w:p w:rsidR="00BA50F0" w:rsidRPr="00B826DF" w:rsidRDefault="00BA50F0">
      <w:r>
        <w:t>Vielses Dagen:</w:t>
      </w:r>
      <w:r>
        <w:tab/>
        <w:t>27</w:t>
      </w:r>
      <w:r>
        <w:rPr>
          <w:u w:val="single"/>
        </w:rPr>
        <w:t>de</w:t>
      </w:r>
      <w:r>
        <w:t xml:space="preserve"> Janr. 1826       I Kirken</w:t>
      </w:r>
    </w:p>
    <w:p w:rsidR="00BA50F0" w:rsidRDefault="00BA50F0">
      <w:r>
        <w:t>Anmærkninger:</w:t>
      </w:r>
      <w:r>
        <w:tab/>
        <w:t>Thomas Thomsen beviste ved Attest at være Vaccineret, men hans Fæstemøe at</w:t>
      </w:r>
    </w:p>
    <w:p w:rsidR="00BA50F0" w:rsidRDefault="00BA50F0">
      <w:r>
        <w:tab/>
      </w:r>
      <w:r>
        <w:tab/>
      </w:r>
      <w:r>
        <w:tab/>
        <w:t>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En Gaard</w:t>
      </w:r>
    </w:p>
    <w:p w:rsidR="00BA50F0" w:rsidRDefault="00BA50F0">
      <w:r w:rsidRPr="00141D00">
        <w:rPr>
          <w:b/>
        </w:rPr>
        <w:t>Ove Sørensen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Ane Kjestine Rasmusdatt:</w:t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Ovesen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Ovesen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Marie Ovesdatter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Rasmusen</w:t>
      </w:r>
      <w:r>
        <w:tab/>
      </w:r>
      <w:r>
        <w:tab/>
      </w:r>
      <w:r>
        <w:tab/>
        <w:t>24</w:t>
      </w:r>
      <w:r>
        <w:tab/>
      </w:r>
      <w:r>
        <w:tab/>
        <w:t>ugift</w:t>
      </w:r>
      <w:r>
        <w:tab/>
      </w:r>
      <w:r>
        <w:tab/>
        <w:t xml:space="preserve">   }</w:t>
      </w:r>
    </w:p>
    <w:p w:rsidR="00BA50F0" w:rsidRDefault="00BA50F0">
      <w:r>
        <w:t>Ane Nielsdatter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>
      <w:r>
        <w:t>Aar 1836.</w:t>
      </w:r>
      <w:r>
        <w:tab/>
      </w:r>
      <w:r>
        <w:tab/>
        <w:t>Døde Qvindekiøn.</w:t>
      </w:r>
      <w:r>
        <w:tab/>
      </w:r>
      <w:r>
        <w:tab/>
        <w:t>No. 9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30. Novbr.</w:t>
      </w:r>
      <w:r>
        <w:tab/>
      </w:r>
      <w:r>
        <w:tab/>
      </w:r>
      <w:r>
        <w:tab/>
        <w:t>Begravelsesdagen:  d. 8. Decembr.</w:t>
      </w:r>
    </w:p>
    <w:p w:rsidR="00BA50F0" w:rsidRDefault="00BA50F0">
      <w:r>
        <w:t>Navn:</w:t>
      </w:r>
      <w:r>
        <w:tab/>
      </w:r>
      <w:r>
        <w:tab/>
        <w:t>Ane Kierstine Rasmusdatter</w:t>
      </w:r>
    </w:p>
    <w:p w:rsidR="00BA50F0" w:rsidRDefault="00BA50F0">
      <w:r>
        <w:t>Stand, Haandt.:</w:t>
      </w:r>
      <w:r>
        <w:tab/>
        <w:t xml:space="preserve">Gaardmand </w:t>
      </w:r>
      <w:r w:rsidRPr="006C5C30">
        <w:rPr>
          <w:b/>
        </w:rPr>
        <w:t>Ove Sørensens</w:t>
      </w:r>
      <w:r>
        <w:t xml:space="preserve"> Kone i Schoubÿe</w:t>
      </w:r>
    </w:p>
    <w:p w:rsidR="00BA50F0" w:rsidRDefault="00BA50F0">
      <w:r>
        <w:t>Alder:</w:t>
      </w:r>
      <w:r>
        <w:tab/>
      </w:r>
      <w:r>
        <w:tab/>
        <w:t>54 Aar</w:t>
      </w:r>
    </w:p>
    <w:p w:rsidR="00BA50F0" w:rsidRDefault="00BA50F0">
      <w:r>
        <w:t>(Kilde:</w:t>
      </w:r>
      <w:r>
        <w:tab/>
      </w:r>
      <w:r>
        <w:tab/>
        <w:t xml:space="preserve">Skovby Sogns Kirkebog 1814-1847.  Bog på </w:t>
      </w:r>
      <w:r w:rsidR="00A138C3">
        <w:t>lokal</w:t>
      </w:r>
      <w:r>
        <w:t>arkivet)</w:t>
      </w:r>
    </w:p>
    <w:p w:rsidR="00BA50F0" w:rsidRDefault="00BA50F0"/>
    <w:p w:rsidR="00BA50F0" w:rsidRDefault="00BA50F0">
      <w:r>
        <w:t>1837.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E75D52" w:rsidRDefault="00BA50F0">
      <w:pPr>
        <w:rPr>
          <w:i/>
        </w:rPr>
      </w:pPr>
      <w:r>
        <w:t>Brudgommen:</w:t>
      </w:r>
      <w:r>
        <w:tab/>
        <w:t xml:space="preserve">Ungkarl Peder Pedersen Sinding, 32 Aar, Skoubye  </w:t>
      </w:r>
      <w:r>
        <w:rPr>
          <w:i/>
        </w:rPr>
        <w:t>(:født ca. 18??:)</w:t>
      </w:r>
    </w:p>
    <w:p w:rsidR="00BA50F0" w:rsidRPr="00E75D52" w:rsidRDefault="00BA50F0">
      <w:pPr>
        <w:rPr>
          <w:i/>
        </w:rPr>
      </w:pPr>
      <w:r>
        <w:t>Bruden:</w:t>
      </w:r>
      <w:r>
        <w:tab/>
      </w:r>
      <w:r>
        <w:tab/>
        <w:t xml:space="preserve">Pigen Bodil Marie Andersdatter,  31 Aar,  Skoubye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den 18</w:t>
      </w:r>
      <w:r>
        <w:rPr>
          <w:u w:val="single"/>
        </w:rPr>
        <w:t>de</w:t>
      </w:r>
      <w:r>
        <w:t xml:space="preserve"> Sept.      for Præsten</w:t>
      </w:r>
    </w:p>
    <w:p w:rsidR="00BA50F0" w:rsidRPr="00E75D52" w:rsidRDefault="00BA50F0">
      <w:pPr>
        <w:rPr>
          <w:i/>
        </w:rPr>
      </w:pPr>
      <w:r>
        <w:t>Forloverne:</w:t>
      </w:r>
      <w:r>
        <w:tab/>
      </w:r>
      <w:r>
        <w:tab/>
      </w:r>
      <w:r w:rsidRPr="007D7B2F">
        <w:rPr>
          <w:b/>
        </w:rPr>
        <w:t>Grdmd. Ove Sørensen</w:t>
      </w:r>
      <w:r>
        <w:t xml:space="preserve">, Ras: Nielsen Vissing </w:t>
      </w:r>
      <w:r>
        <w:rPr>
          <w:i/>
        </w:rPr>
        <w:t>(:f. ca. 1772:)</w:t>
      </w:r>
    </w:p>
    <w:p w:rsidR="00BA50F0" w:rsidRDefault="00BA50F0">
      <w:r>
        <w:t>Vielses Dagen:</w:t>
      </w:r>
      <w:r>
        <w:tab/>
        <w:t>den 29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>begge forevist Vaccinat. Attest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</w:r>
      <w:r w:rsidRPr="007D7B2F">
        <w:rPr>
          <w:b/>
        </w:rPr>
        <w:t>Ove Sørensen, Enkemand og Gdmd. i Skoubye</w:t>
      </w:r>
      <w:r>
        <w:t xml:space="preserve">, 51 Aar </w:t>
      </w:r>
    </w:p>
    <w:p w:rsidR="00BA50F0" w:rsidRDefault="00BA50F0">
      <w:r>
        <w:tab/>
      </w:r>
      <w:r>
        <w:tab/>
      </w:r>
      <w:r>
        <w:tab/>
        <w:t xml:space="preserve">F: Gmd. Søren Rasmussen </w:t>
      </w:r>
      <w:r>
        <w:rPr>
          <w:i/>
        </w:rPr>
        <w:t>(:f. ca. 1751:)</w:t>
      </w:r>
      <w:r>
        <w:t xml:space="preserve">, M: Stine Ovesdatter </w:t>
      </w:r>
      <w:r>
        <w:rPr>
          <w:i/>
        </w:rPr>
        <w:t>(:f.ca.1759:)</w:t>
      </w:r>
      <w:r>
        <w:t xml:space="preserve"> ibid.</w:t>
      </w:r>
    </w:p>
    <w:p w:rsidR="00BA50F0" w:rsidRDefault="00BA50F0">
      <w:r>
        <w:t>Bruden:</w:t>
      </w:r>
      <w:r>
        <w:tab/>
      </w:r>
      <w:r>
        <w:tab/>
        <w:t xml:space="preserve">Enken: Maren Rasmusdatter i Skoubye, 56 Aar </w:t>
      </w:r>
      <w:r>
        <w:rPr>
          <w:i/>
        </w:rPr>
        <w:t>(:f. ca. 1777 i Sjelle:)</w:t>
      </w:r>
      <w:r>
        <w:t>,</w:t>
      </w:r>
    </w:p>
    <w:p w:rsidR="00BA50F0" w:rsidRDefault="00BA50F0">
      <w:r>
        <w:tab/>
      </w:r>
      <w:r>
        <w:tab/>
      </w:r>
      <w:r>
        <w:tab/>
        <w:t>Dtr. af F: Hmd. Rasmus Andreasen i Sielle, M: Maren Hansdatter</w:t>
      </w:r>
    </w:p>
    <w:p w:rsidR="00BA50F0" w:rsidRDefault="00BA50F0">
      <w:r>
        <w:t>Trolovelse anm.</w:t>
      </w:r>
      <w:r>
        <w:tab/>
        <w:t>den 15</w:t>
      </w:r>
      <w:r>
        <w:rPr>
          <w:u w:val="single"/>
        </w:rPr>
        <w:t>de</w:t>
      </w:r>
      <w:r>
        <w:t xml:space="preserve"> April      for Præsten</w:t>
      </w:r>
    </w:p>
    <w:p w:rsidR="00BA50F0" w:rsidRDefault="00BA50F0">
      <w:r>
        <w:t>Forloverne:</w:t>
      </w:r>
      <w:r>
        <w:tab/>
      </w:r>
      <w:r>
        <w:tab/>
        <w:t xml:space="preserve">Gdmdene Niels Jørgensen </w:t>
      </w:r>
      <w:r>
        <w:rPr>
          <w:i/>
        </w:rPr>
        <w:t>(:f.ca. 1774/1798:),</w:t>
      </w:r>
      <w:r>
        <w:t xml:space="preserve"> Søren Nielsen </w:t>
      </w:r>
      <w:r>
        <w:rPr>
          <w:i/>
        </w:rPr>
        <w:t>(:f.ca. 1786:)</w:t>
      </w:r>
      <w:r>
        <w:t xml:space="preserve"> af </w:t>
      </w:r>
    </w:p>
    <w:p w:rsidR="00BA50F0" w:rsidRPr="00865D09" w:rsidRDefault="00BA50F0">
      <w:r>
        <w:tab/>
      </w:r>
      <w:r>
        <w:tab/>
      </w:r>
      <w:r>
        <w:tab/>
        <w:t>Skoubye</w:t>
      </w:r>
    </w:p>
    <w:p w:rsidR="00BA50F0" w:rsidRDefault="00BA50F0">
      <w:r>
        <w:t>Vielses Dagen:</w:t>
      </w:r>
      <w:r>
        <w:tab/>
        <w:t>den 27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>forevist begge Attester for de naturlige Kopper og Skiftehold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0F4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</w:t>
      </w:r>
      <w:r w:rsidR="00E96844">
        <w:t xml:space="preserve"> </w:t>
      </w:r>
      <w:r>
        <w:t>3</w:t>
      </w:r>
    </w:p>
    <w:p w:rsidR="000F49CC" w:rsidRDefault="000F49CC" w:rsidP="000F49CC">
      <w:r>
        <w:t>Sørensen,        Ove</w:t>
      </w:r>
      <w:r>
        <w:tab/>
      </w:r>
      <w:r>
        <w:tab/>
        <w:t>født ca. 1785/1786  i Skovby Sogn</w:t>
      </w:r>
    </w:p>
    <w:p w:rsidR="000F49CC" w:rsidRDefault="000F49CC" w:rsidP="000F49CC">
      <w:r>
        <w:t>Gaardmand af Skovby</w:t>
      </w:r>
    </w:p>
    <w:p w:rsidR="000F49CC" w:rsidRDefault="000F49CC" w:rsidP="000F49CC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103.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rPr>
          <w:b/>
        </w:rPr>
        <w:t>Ove Sørensen</w:t>
      </w:r>
      <w:r>
        <w:tab/>
      </w:r>
      <w:r>
        <w:tab/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Eier af Gaarden</w:t>
      </w:r>
      <w:r>
        <w:tab/>
      </w:r>
      <w:r>
        <w:tab/>
      </w:r>
      <w:r>
        <w:tab/>
      </w:r>
      <w:r>
        <w:rPr>
          <w:i/>
        </w:rPr>
        <w:t>(:1785:)</w:t>
      </w:r>
    </w:p>
    <w:p w:rsidR="00BA50F0" w:rsidRDefault="00BA50F0">
      <w:pPr>
        <w:rPr>
          <w:i/>
        </w:rPr>
      </w:pPr>
      <w:r>
        <w:t>Maren Rasmusdatter</w:t>
      </w:r>
      <w:r>
        <w:tab/>
      </w:r>
      <w:r>
        <w:tab/>
      </w:r>
      <w:r>
        <w:tab/>
        <w:t>62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    </w:t>
      </w:r>
      <w:r>
        <w:rPr>
          <w:i/>
        </w:rPr>
        <w:t>(:født i Sjelle:)</w:t>
      </w:r>
    </w:p>
    <w:p w:rsidR="00BA50F0" w:rsidRDefault="00BA50F0">
      <w:r>
        <w:t>Rasmus Ovesen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Maria Ovesdatter</w:t>
      </w:r>
      <w:r>
        <w:tab/>
      </w:r>
      <w:r>
        <w:tab/>
      </w:r>
      <w:r>
        <w:tab/>
        <w:t>12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Jens Ovesen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Marie Jensdatter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Tjenestepige</w:t>
      </w:r>
    </w:p>
    <w:p w:rsidR="00BA50F0" w:rsidRDefault="00BA50F0">
      <w:pPr>
        <w:rPr>
          <w:i/>
        </w:rPr>
      </w:pPr>
      <w:r>
        <w:t>Rasmus Due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  <w:t>ugift</w:t>
      </w:r>
      <w:r>
        <w:tab/>
      </w:r>
      <w:r>
        <w:tab/>
        <w:t>Forpagter af Gaarden</w:t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pPr>
        <w:rPr>
          <w:i/>
        </w:rPr>
      </w:pPr>
      <w:r>
        <w:t>Dorthea Pallesdatter</w:t>
      </w:r>
      <w:r>
        <w:tab/>
      </w:r>
      <w:r>
        <w:tab/>
      </w:r>
      <w:r>
        <w:tab/>
        <w:t>35</w:t>
      </w:r>
      <w:r>
        <w:tab/>
      </w:r>
      <w:r>
        <w:tab/>
        <w:t>Enke</w:t>
      </w:r>
      <w:r>
        <w:tab/>
      </w:r>
      <w:r>
        <w:tab/>
        <w:t>Huusholder</w:t>
      </w:r>
      <w:r>
        <w:tab/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r>
        <w:t>Catrine Lange(?)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Magrete Marie Lange(?)</w:t>
      </w:r>
      <w:r>
        <w:tab/>
      </w:r>
      <w:r>
        <w:tab/>
        <w:t>13</w:t>
      </w:r>
      <w:r>
        <w:tab/>
      </w:r>
      <w:r>
        <w:tab/>
        <w:t>{ ugifte</w:t>
      </w:r>
      <w:r>
        <w:tab/>
        <w:t>{ hendes Børn</w:t>
      </w:r>
    </w:p>
    <w:p w:rsidR="00BA50F0" w:rsidRDefault="00BA50F0">
      <w:r>
        <w:t>Søren Pedersen</w:t>
      </w:r>
      <w:r>
        <w:tab/>
      </w:r>
      <w:r>
        <w:tab/>
      </w:r>
      <w:r>
        <w:tab/>
      </w:r>
      <w:r>
        <w:tab/>
        <w:t>33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Peder Nielsen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  <w:t>{</w:t>
      </w:r>
      <w:r>
        <w:tab/>
      </w:r>
      <w:r>
        <w:tab/>
        <w:t xml:space="preserve">   { Tjenestefolk</w:t>
      </w:r>
    </w:p>
    <w:p w:rsidR="00BA50F0" w:rsidRDefault="00BA50F0">
      <w:r>
        <w:t>Maren Sørens(Peders?)d.</w:t>
      </w:r>
      <w:r>
        <w:tab/>
      </w:r>
      <w:r>
        <w:tab/>
        <w:t>26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10.  1 Gaard.     Side 2:</w:t>
      </w:r>
    </w:p>
    <w:p w:rsidR="00BA50F0" w:rsidRDefault="00BA50F0">
      <w:r>
        <w:t>Ole Pedersen</w:t>
      </w:r>
      <w:r>
        <w:tab/>
      </w:r>
      <w:r>
        <w:tab/>
      </w:r>
      <w:r>
        <w:tab/>
        <w:t>57</w:t>
      </w:r>
      <w:r>
        <w:tab/>
        <w:t>gift</w:t>
      </w:r>
      <w:r>
        <w:tab/>
      </w:r>
      <w:r>
        <w:tab/>
        <w:t>Harlev Sogn</w:t>
      </w:r>
      <w:r>
        <w:tab/>
        <w:t>Gaardmand</w:t>
      </w:r>
    </w:p>
    <w:p w:rsidR="00BA50F0" w:rsidRDefault="00BA50F0">
      <w:r>
        <w:t>Ane Kirstine Christensd:</w:t>
      </w:r>
      <w:r>
        <w:tab/>
        <w:t>45</w:t>
      </w:r>
      <w:r>
        <w:tab/>
        <w:t>gift</w:t>
      </w:r>
      <w:r>
        <w:tab/>
      </w:r>
      <w:r>
        <w:tab/>
        <w:t>Venge Sogn</w:t>
      </w:r>
      <w:r>
        <w:tab/>
        <w:t>hans Kone</w:t>
      </w:r>
    </w:p>
    <w:p w:rsidR="00BA50F0" w:rsidRDefault="00BA50F0">
      <w:r>
        <w:t>Ane Olesdatter</w:t>
      </w:r>
      <w:r>
        <w:tab/>
      </w:r>
      <w:r>
        <w:tab/>
      </w:r>
      <w:r>
        <w:tab/>
        <w:t>23</w:t>
      </w:r>
      <w:r>
        <w:tab/>
        <w:t>ugift</w:t>
      </w:r>
      <w:r>
        <w:tab/>
      </w:r>
      <w:r>
        <w:tab/>
        <w:t>Framlev Sogn</w:t>
      </w:r>
      <w:r>
        <w:tab/>
        <w:t>}</w:t>
      </w:r>
    </w:p>
    <w:p w:rsidR="00BA50F0" w:rsidRDefault="00BA50F0">
      <w:r>
        <w:t>Voldborg Olesdatter</w:t>
      </w:r>
      <w:r>
        <w:tab/>
      </w:r>
      <w:r>
        <w:tab/>
        <w:t>17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Christen Olesen</w:t>
      </w:r>
      <w:r>
        <w:tab/>
      </w:r>
      <w:r>
        <w:tab/>
      </w:r>
      <w:r>
        <w:tab/>
        <w:t>14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Maren Katr. Olesen</w:t>
      </w:r>
      <w:r>
        <w:tab/>
      </w:r>
      <w:r>
        <w:tab/>
        <w:t>11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Olesen</w:t>
      </w:r>
      <w:r>
        <w:tab/>
      </w:r>
      <w:r>
        <w:tab/>
      </w:r>
      <w:r>
        <w:tab/>
        <w:t xml:space="preserve">  8</w:t>
      </w:r>
      <w:r>
        <w:tab/>
        <w:t xml:space="preserve"> ----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Karen Olesen</w:t>
      </w:r>
      <w:r>
        <w:tab/>
      </w:r>
      <w:r>
        <w:tab/>
      </w:r>
      <w:r>
        <w:tab/>
        <w:t xml:space="preserve">  2</w:t>
      </w:r>
      <w:r>
        <w:tab/>
        <w:t xml:space="preserve"> ----</w:t>
      </w:r>
      <w:r>
        <w:tab/>
      </w:r>
      <w:r>
        <w:tab/>
        <w:t>Vinge Sogn</w:t>
      </w:r>
      <w:r>
        <w:tab/>
        <w:t>}</w:t>
      </w:r>
    </w:p>
    <w:p w:rsidR="00BA50F0" w:rsidRDefault="00BA50F0">
      <w:r>
        <w:t>Jens Poulsen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her i Sognet</w:t>
      </w:r>
      <w:r>
        <w:tab/>
        <w:t>Tjenestekarl</w:t>
      </w:r>
    </w:p>
    <w:p w:rsidR="00BA50F0" w:rsidRDefault="00BA50F0">
      <w:r w:rsidRPr="00141D00">
        <w:rPr>
          <w:b/>
        </w:rPr>
        <w:t>Ove Sørensen</w:t>
      </w:r>
      <w:r>
        <w:tab/>
      </w:r>
      <w:r>
        <w:tab/>
      </w:r>
      <w:r>
        <w:tab/>
        <w:t>58</w:t>
      </w:r>
      <w:r>
        <w:tab/>
        <w:t>gift</w:t>
      </w:r>
      <w:r>
        <w:tab/>
      </w:r>
      <w:r>
        <w:tab/>
        <w:t xml:space="preserve">    Ditto</w:t>
      </w:r>
      <w:r>
        <w:tab/>
      </w:r>
      <w:r>
        <w:tab/>
        <w:t>Aftægtsmand</w:t>
      </w:r>
    </w:p>
    <w:p w:rsidR="00BA50F0" w:rsidRDefault="00BA50F0">
      <w:r>
        <w:t>Maren Rasmusd. (:?:)</w:t>
      </w:r>
      <w:r>
        <w:tab/>
      </w:r>
      <w:r>
        <w:tab/>
        <w:t>68</w:t>
      </w:r>
      <w:r>
        <w:tab/>
        <w:t>gift</w:t>
      </w:r>
      <w:r>
        <w:tab/>
      </w:r>
      <w:r>
        <w:tab/>
        <w:t>Sjelle Sogn</w:t>
      </w:r>
      <w:r>
        <w:tab/>
      </w:r>
      <w:r>
        <w:tab/>
        <w:t>hans Kone</w:t>
      </w:r>
    </w:p>
    <w:p w:rsidR="00BA50F0" w:rsidRDefault="00BA50F0">
      <w:r>
        <w:t>Ane Marie Ovesd:</w:t>
      </w:r>
      <w:r>
        <w:tab/>
      </w:r>
      <w:r>
        <w:tab/>
        <w:t>17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>14</w:t>
      </w:r>
      <w:r>
        <w:tab/>
        <w:t xml:space="preserve"> ----</w:t>
      </w:r>
      <w:r>
        <w:tab/>
      </w:r>
      <w:r>
        <w:tab/>
        <w:t xml:space="preserve">   Ditto</w:t>
      </w:r>
      <w:r>
        <w:tab/>
      </w:r>
      <w:r>
        <w:tab/>
        <w:t>} deres Børn</w:t>
      </w:r>
    </w:p>
    <w:p w:rsidR="00BA50F0" w:rsidRDefault="00BA50F0"/>
    <w:p w:rsidR="00BA50F0" w:rsidRDefault="00BA50F0"/>
    <w:p w:rsidR="000F49CC" w:rsidRDefault="000F49CC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4</w:t>
      </w:r>
    </w:p>
    <w:p w:rsidR="00BA50F0" w:rsidRDefault="00BA50F0"/>
    <w:p w:rsidR="000F49CC" w:rsidRDefault="000F49CC"/>
    <w:p w:rsidR="000F49CC" w:rsidRDefault="000F49CC"/>
    <w:p w:rsidR="00BA50F0" w:rsidRDefault="00BA50F0">
      <w:r>
        <w:t>=======================================================================</w:t>
      </w:r>
    </w:p>
    <w:p w:rsidR="00BA50F0" w:rsidRDefault="000F49CC">
      <w:r>
        <w:br w:type="page"/>
      </w:r>
      <w:r w:rsidR="00BA50F0">
        <w:t>Jensen,       Peder</w:t>
      </w:r>
      <w:r w:rsidR="00BA50F0">
        <w:tab/>
      </w:r>
      <w:r w:rsidR="00BA50F0">
        <w:tab/>
      </w:r>
      <w:r w:rsidR="00BA50F0">
        <w:tab/>
        <w:t>født ca. 1786</w:t>
      </w:r>
    </w:p>
    <w:p w:rsidR="00BA50F0" w:rsidRDefault="00BA50F0">
      <w:r>
        <w:t>Tjenestekarl af Christinedal,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 w:rsidRPr="00494D4D">
        <w:rPr>
          <w:b/>
        </w:rP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11E5A" w:rsidRDefault="00B11E5A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4B3900">
      <w:r>
        <w:br w:type="page"/>
      </w:r>
      <w:r w:rsidR="00BA50F0">
        <w:t>Jørgensen,       Laurs</w:t>
      </w:r>
      <w:r w:rsidR="00BA50F0">
        <w:tab/>
      </w:r>
      <w:r w:rsidR="00BA50F0">
        <w:tab/>
        <w:t>født ca. 1786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33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Huusbonde</w:t>
      </w:r>
      <w:r>
        <w:tab/>
      </w:r>
      <w:r>
        <w:tab/>
        <w:t>56</w:t>
      </w:r>
      <w:r>
        <w:tab/>
        <w:t>} givt 2den Gang</w:t>
      </w:r>
      <w:r>
        <w:tab/>
        <w:t xml:space="preserve">    Bonde og Gaard Beboer</w:t>
      </w:r>
    </w:p>
    <w:p w:rsidR="00BA50F0" w:rsidRDefault="00BA50F0">
      <w:r>
        <w:t>Karen Nielsdatter</w:t>
      </w:r>
      <w:r>
        <w:tab/>
      </w:r>
      <w:r>
        <w:tab/>
      </w:r>
      <w:r>
        <w:tab/>
        <w:t>hans Kone</w:t>
      </w:r>
      <w:r>
        <w:tab/>
      </w:r>
      <w:r>
        <w:tab/>
        <w:t>35</w:t>
      </w:r>
      <w:r>
        <w:tab/>
        <w:t>} givt første Gang</w:t>
      </w:r>
    </w:p>
    <w:p w:rsidR="00BA50F0" w:rsidRDefault="00BA50F0">
      <w:r w:rsidRPr="001B2A3C">
        <w:rPr>
          <w:b/>
        </w:rPr>
        <w:t>Laurs Jørgensen</w:t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>
      <w:r>
        <w:t>Karen Jørgensdatter</w:t>
      </w:r>
      <w:r>
        <w:tab/>
      </w:r>
      <w:r>
        <w:tab/>
        <w:t>}deres Børn</w:t>
      </w:r>
      <w:r>
        <w:tab/>
        <w:t xml:space="preserve">  6</w:t>
      </w:r>
      <w:r>
        <w:tab/>
        <w:t>ligeledes</w:t>
      </w:r>
    </w:p>
    <w:p w:rsidR="00BA50F0" w:rsidRDefault="00BA50F0">
      <w:r>
        <w:t>Niels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Abel Andersdatter</w:t>
      </w:r>
      <w:r>
        <w:tab/>
      </w:r>
      <w:r>
        <w:tab/>
        <w:t xml:space="preserve">   }Tieneste Folk</w:t>
      </w:r>
      <w:r>
        <w:tab/>
        <w:t>26</w:t>
      </w:r>
      <w:r>
        <w:tab/>
        <w:t>ugivt</w:t>
      </w:r>
    </w:p>
    <w:p w:rsidR="00BA50F0" w:rsidRDefault="00BA50F0">
      <w:r>
        <w:t>Niels Mogensen</w:t>
      </w:r>
      <w:r>
        <w:tab/>
      </w:r>
      <w:r>
        <w:tab/>
      </w:r>
      <w:r>
        <w:tab/>
        <w:t xml:space="preserve">   }Mand</w:t>
      </w:r>
      <w:r>
        <w:tab/>
      </w:r>
      <w:r>
        <w:tab/>
        <w:t>30</w:t>
      </w:r>
      <w:r>
        <w:tab/>
        <w:t>} begge i før-</w:t>
      </w:r>
    </w:p>
    <w:p w:rsidR="00BA50F0" w:rsidRDefault="00BA50F0">
      <w:r>
        <w:t>Ane Marie Sørensdatter</w:t>
      </w:r>
      <w:r>
        <w:tab/>
        <w:t xml:space="preserve">     hans Kone</w:t>
      </w:r>
      <w:r>
        <w:tab/>
        <w:t>33</w:t>
      </w:r>
      <w:r>
        <w:tab/>
        <w:t>} ste Ægteskab</w:t>
      </w:r>
      <w:r>
        <w:tab/>
        <w:t xml:space="preserve">    Inderste og Spindekone</w:t>
      </w:r>
    </w:p>
    <w:p w:rsidR="00BA50F0" w:rsidRDefault="00BA50F0"/>
    <w:p w:rsidR="004B3900" w:rsidRPr="00C16431" w:rsidRDefault="004B3900" w:rsidP="004B3900"/>
    <w:p w:rsidR="004B3900" w:rsidRPr="009E5B9E" w:rsidRDefault="004B3900" w:rsidP="004B39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E5B9E">
        <w:rPr>
          <w:bCs/>
        </w:rPr>
        <w:t xml:space="preserve">1789.  Lægdsrulle. </w:t>
      </w:r>
      <w:r>
        <w:rPr>
          <w:bCs/>
        </w:rPr>
        <w:t xml:space="preserve">  </w:t>
      </w:r>
      <w:r w:rsidRPr="004B3900">
        <w:rPr>
          <w:bCs/>
        </w:rPr>
        <w:t>Jørgen Johansen</w:t>
      </w:r>
      <w:r>
        <w:rPr>
          <w:bCs/>
        </w:rPr>
        <w:t xml:space="preserve"> </w:t>
      </w:r>
      <w:r>
        <w:rPr>
          <w:bCs/>
          <w:i/>
        </w:rPr>
        <w:t>(f. ca. 1744:)</w:t>
      </w:r>
      <w:r>
        <w:rPr>
          <w:bCs/>
        </w:rPr>
        <w:t>.</w:t>
      </w:r>
      <w:r>
        <w:rPr>
          <w:bCs/>
        </w:rPr>
        <w:tab/>
        <w:t>Skovby</w:t>
      </w:r>
      <w:r>
        <w:rPr>
          <w:bCs/>
        </w:rPr>
        <w:tab/>
        <w:t>1 Søn:</w:t>
      </w:r>
    </w:p>
    <w:p w:rsidR="004B3900" w:rsidRPr="009E5B9E" w:rsidRDefault="004B3900" w:rsidP="004B39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9E5B9E">
        <w:t xml:space="preserve">75.  </w:t>
      </w:r>
      <w:r w:rsidRPr="004B3900">
        <w:rPr>
          <w:b/>
        </w:rPr>
        <w:t>Lars  1½ Aar</w:t>
      </w:r>
      <w:r>
        <w:t xml:space="preserve"> </w:t>
      </w:r>
      <w:r w:rsidRPr="009E5B9E">
        <w:rPr>
          <w:i/>
        </w:rPr>
        <w:t>(:1786:)</w:t>
      </w:r>
      <w:r w:rsidRPr="009E5B9E">
        <w:tab/>
      </w:r>
      <w:r w:rsidRPr="009E5B9E">
        <w:tab/>
      </w:r>
      <w:r>
        <w:tab/>
      </w:r>
      <w:r>
        <w:tab/>
        <w:t xml:space="preserve">Opholdssted:  </w:t>
      </w:r>
      <w:r w:rsidRPr="009E5B9E">
        <w:t>hiemme</w:t>
      </w:r>
    </w:p>
    <w:p w:rsidR="004B3900" w:rsidRPr="002E0C2F" w:rsidRDefault="004B3900" w:rsidP="004B390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4B3900" w:rsidRDefault="004B3900" w:rsidP="004B3900"/>
    <w:p w:rsidR="005D0DBA" w:rsidRDefault="005D0DBA" w:rsidP="004B3900"/>
    <w:p w:rsidR="009775AF" w:rsidRPr="009775AF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775AF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5D0DBA">
        <w:rPr>
          <w:bCs/>
        </w:rPr>
        <w:t>Jørgen Johansen</w:t>
      </w:r>
      <w:r>
        <w:rPr>
          <w:b/>
          <w:bCs/>
        </w:rPr>
        <w:t xml:space="preserve"> </w:t>
      </w:r>
      <w:r>
        <w:rPr>
          <w:bCs/>
          <w:i/>
        </w:rPr>
        <w:t>(:1744:)</w:t>
      </w:r>
      <w:r>
        <w:rPr>
          <w:bCs/>
        </w:rPr>
        <w:t>.  Skovby.</w:t>
      </w:r>
      <w:r>
        <w:rPr>
          <w:bCs/>
        </w:rPr>
        <w:tab/>
        <w:t>2 Sønner:</w:t>
      </w:r>
    </w:p>
    <w:p w:rsidR="009775AF" w:rsidRPr="0069665F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77.  Niels 19 Aar gl. </w:t>
      </w:r>
      <w:r>
        <w:rPr>
          <w:i/>
        </w:rPr>
        <w:t>(:1770/1774:)</w:t>
      </w:r>
      <w:r w:rsidRPr="0069665F">
        <w:tab/>
      </w:r>
      <w:r>
        <w:tab/>
        <w:t xml:space="preserve">Størrelse:  </w:t>
      </w:r>
      <w:r w:rsidRPr="0069665F">
        <w:t>61"</w:t>
      </w:r>
      <w:r w:rsidRPr="0069665F">
        <w:tab/>
      </w:r>
      <w:r>
        <w:tab/>
      </w:r>
      <w:r w:rsidRPr="0069665F">
        <w:t>hiemme</w:t>
      </w:r>
      <w:r w:rsidRPr="0069665F">
        <w:tab/>
      </w:r>
      <w:r>
        <w:tab/>
      </w:r>
      <w:r w:rsidRPr="0069665F">
        <w:t>I  L</w:t>
      </w:r>
    </w:p>
    <w:p w:rsidR="009775AF" w:rsidRPr="0069665F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78.  </w:t>
      </w:r>
      <w:r w:rsidRPr="005D0DBA">
        <w:rPr>
          <w:b/>
        </w:rPr>
        <w:t xml:space="preserve">Laurs </w:t>
      </w:r>
      <w:r w:rsidR="005D0DBA" w:rsidRPr="005D0DBA">
        <w:rPr>
          <w:b/>
        </w:rPr>
        <w:t xml:space="preserve"> 4 Aar gl. </w:t>
      </w:r>
      <w:r>
        <w:rPr>
          <w:i/>
        </w:rPr>
        <w:t>(:1786:)</w:t>
      </w:r>
      <w:r w:rsidRPr="0069665F">
        <w:tab/>
      </w:r>
      <w:r>
        <w:tab/>
      </w:r>
      <w:r>
        <w:tab/>
      </w:r>
      <w:r w:rsidR="005D0DBA">
        <w:tab/>
      </w:r>
      <w:r w:rsidR="005D0DBA">
        <w:tab/>
      </w:r>
      <w:r w:rsidR="005D0DBA">
        <w:tab/>
      </w:r>
      <w:r w:rsidRPr="0069665F">
        <w:tab/>
        <w:t xml:space="preserve">   do.</w:t>
      </w:r>
    </w:p>
    <w:p w:rsidR="005D0DBA" w:rsidRDefault="005D0DBA" w:rsidP="005D0DBA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4065B" w:rsidRDefault="0034065B"/>
    <w:p w:rsidR="00AD02D4" w:rsidRDefault="00AD02D4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14067D">
      <w:r>
        <w:br w:type="page"/>
      </w:r>
      <w:r w:rsidR="00BA50F0">
        <w:t>Nielsen,       Peder</w:t>
      </w:r>
      <w:r w:rsidR="00BA50F0">
        <w:tab/>
      </w:r>
      <w:r w:rsidR="00BA50F0">
        <w:tab/>
        <w:t>født ca. 1786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15. Familie</w:t>
      </w:r>
    </w:p>
    <w:p w:rsidR="00BA50F0" w:rsidRDefault="00BA50F0">
      <w:r>
        <w:t>Niels Jensen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30</w:t>
      </w:r>
      <w:r>
        <w:tab/>
      </w:r>
      <w:r>
        <w:tab/>
        <w:t>Begge i før-</w:t>
      </w:r>
      <w:r>
        <w:tab/>
        <w:t>Selv-Eÿer Bonde</w:t>
      </w:r>
    </w:p>
    <w:p w:rsidR="00BA50F0" w:rsidRDefault="00BA50F0">
      <w:r>
        <w:t>Maren Poulsdatter</w:t>
      </w:r>
      <w:r>
        <w:tab/>
      </w:r>
      <w:r>
        <w:tab/>
        <w:t>Hs. Hustrue</w:t>
      </w:r>
      <w:r>
        <w:tab/>
      </w:r>
      <w:r>
        <w:tab/>
        <w:t>30</w:t>
      </w:r>
      <w:r>
        <w:tab/>
      </w:r>
      <w:r>
        <w:tab/>
        <w:t>ste Ægteskab</w:t>
      </w:r>
    </w:p>
    <w:p w:rsidR="00BA50F0" w:rsidRDefault="00BA50F0">
      <w:r>
        <w:t>Kirsten Nielsdatter</w:t>
      </w:r>
      <w:r>
        <w:tab/>
      </w:r>
      <w:r>
        <w:tab/>
        <w:t>}  Alle fire</w:t>
      </w:r>
      <w:r>
        <w:tab/>
      </w:r>
      <w:r>
        <w:tab/>
      </w:r>
      <w:r>
        <w:tab/>
        <w:t xml:space="preserve">  6</w:t>
      </w:r>
    </w:p>
    <w:p w:rsidR="00BA50F0" w:rsidRDefault="00BA50F0">
      <w:r>
        <w:t>Anna Nielsdatter</w:t>
      </w:r>
      <w:r>
        <w:tab/>
      </w:r>
      <w:r>
        <w:tab/>
      </w:r>
      <w:r>
        <w:tab/>
        <w:t>}  Deres Ægte</w:t>
      </w:r>
      <w:r>
        <w:tab/>
      </w:r>
      <w:r>
        <w:tab/>
        <w:t xml:space="preserve">  4</w:t>
      </w:r>
    </w:p>
    <w:p w:rsidR="00BA50F0" w:rsidRDefault="00BA50F0">
      <w:r>
        <w:t>Poul Nielsen</w:t>
      </w:r>
      <w:r>
        <w:tab/>
      </w:r>
      <w:r>
        <w:tab/>
      </w:r>
      <w:r>
        <w:tab/>
        <w:t>}  Børn og af</w:t>
      </w:r>
      <w:r>
        <w:tab/>
      </w:r>
      <w:r>
        <w:tab/>
        <w:t xml:space="preserve">  2</w:t>
      </w:r>
    </w:p>
    <w:p w:rsidR="00BA50F0" w:rsidRDefault="00BA50F0">
      <w:r w:rsidRPr="002F2E7C">
        <w:rPr>
          <w:b/>
        </w:rPr>
        <w:t>Peder Nielsen</w:t>
      </w:r>
      <w:r>
        <w:tab/>
      </w:r>
      <w:r>
        <w:tab/>
      </w:r>
      <w:r>
        <w:tab/>
        <w:t>}  1ste Ægteskab</w:t>
      </w:r>
      <w:r>
        <w:tab/>
      </w:r>
      <w:r>
        <w:tab/>
        <w:t xml:space="preserve">  1</w:t>
      </w:r>
    </w:p>
    <w:p w:rsidR="00BA50F0" w:rsidRDefault="00BA50F0">
      <w:r>
        <w:t>Christen Andersen</w:t>
      </w:r>
      <w:r>
        <w:tab/>
      </w:r>
      <w:r>
        <w:tab/>
        <w:t>Hosbonde</w:t>
      </w:r>
      <w:r>
        <w:tab/>
      </w:r>
      <w:r>
        <w:tab/>
      </w:r>
      <w:r>
        <w:tab/>
        <w:t>55</w:t>
      </w:r>
      <w:r>
        <w:tab/>
      </w:r>
      <w:r>
        <w:tab/>
        <w:t>Manden i 1ste og</w:t>
      </w:r>
      <w:r>
        <w:tab/>
        <w:t xml:space="preserve">  Opholds Mand</w:t>
      </w:r>
    </w:p>
    <w:p w:rsidR="00BA50F0" w:rsidRDefault="00BA50F0">
      <w:r>
        <w:t>Mette Jensdatter</w:t>
      </w:r>
      <w:r>
        <w:tab/>
      </w:r>
      <w:r>
        <w:tab/>
      </w:r>
      <w:r>
        <w:tab/>
        <w:t>Hs. Hustrue</w:t>
      </w:r>
      <w:r>
        <w:tab/>
      </w:r>
      <w:r>
        <w:tab/>
        <w:t>60</w:t>
      </w:r>
      <w:r>
        <w:tab/>
      </w:r>
      <w:r>
        <w:tab/>
        <w:t>Konen i 2</w:t>
      </w:r>
      <w:r>
        <w:rPr>
          <w:u w:val="single"/>
        </w:rPr>
        <w:t>det</w:t>
      </w:r>
      <w:r>
        <w:t xml:space="preserve"> Æ.</w:t>
      </w:r>
      <w:r>
        <w:tab/>
        <w:t xml:space="preserve">  Opholds Kone</w:t>
      </w:r>
    </w:p>
    <w:p w:rsidR="00BA50F0" w:rsidRDefault="00BA50F0">
      <w:r>
        <w:t>Jens Christensen</w:t>
      </w:r>
      <w:r>
        <w:tab/>
      </w:r>
      <w:r>
        <w:tab/>
      </w:r>
      <w:r>
        <w:tab/>
        <w:t>Deres Ægte Søn</w:t>
      </w:r>
      <w:r>
        <w:tab/>
      </w:r>
      <w:r>
        <w:tab/>
        <w:t>16</w:t>
      </w:r>
      <w:r>
        <w:tab/>
      </w:r>
      <w:r>
        <w:tab/>
        <w:t>Gaaer ved Krÿkker</w:t>
      </w:r>
    </w:p>
    <w:p w:rsidR="00BA50F0" w:rsidRDefault="00BA50F0"/>
    <w:p w:rsidR="0014067D" w:rsidRDefault="0014067D" w:rsidP="0014067D">
      <w:pPr>
        <w:rPr>
          <w:lang w:val="de-DE"/>
        </w:rPr>
      </w:pPr>
    </w:p>
    <w:p w:rsidR="0014067D" w:rsidRPr="009A26AE" w:rsidRDefault="0014067D" w:rsidP="001406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 xml:space="preserve">1789.   Lægdsrulle.    Fader:  </w:t>
      </w:r>
      <w:r w:rsidRPr="0014067D">
        <w:rPr>
          <w:bCs/>
        </w:rPr>
        <w:t>Niels Jensen</w:t>
      </w:r>
      <w:r>
        <w:rPr>
          <w:b/>
          <w:bCs/>
        </w:rPr>
        <w:t xml:space="preserve"> </w:t>
      </w:r>
      <w:r w:rsidRPr="0014067D">
        <w:rPr>
          <w:bCs/>
          <w:i/>
        </w:rPr>
        <w:t>(:f. ca. 1753:)</w:t>
      </w:r>
      <w:r>
        <w:rPr>
          <w:b/>
          <w:bCs/>
        </w:rPr>
        <w:t>.</w:t>
      </w:r>
      <w:r w:rsidRPr="009A26AE">
        <w:tab/>
        <w:t>Schoubye</w:t>
      </w:r>
      <w:r>
        <w:tab/>
      </w:r>
      <w:r>
        <w:tab/>
        <w:t>2 Sønner:</w:t>
      </w:r>
    </w:p>
    <w:p w:rsidR="0014067D" w:rsidRPr="009A26AE" w:rsidRDefault="0014067D" w:rsidP="001406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73.  </w:t>
      </w:r>
      <w:r w:rsidRPr="0014067D">
        <w:rPr>
          <w:b/>
        </w:rPr>
        <w:t xml:space="preserve">Peder  2 Aar gl. </w:t>
      </w:r>
      <w:r>
        <w:rPr>
          <w:i/>
        </w:rPr>
        <w:t>(:1786:)</w:t>
      </w:r>
      <w:r>
        <w:tab/>
      </w:r>
      <w:r>
        <w:tab/>
        <w:t xml:space="preserve">    Opholdssted:   </w:t>
      </w:r>
      <w:r w:rsidRPr="009A26AE">
        <w:t>hiemme</w:t>
      </w:r>
    </w:p>
    <w:p w:rsidR="0014067D" w:rsidRPr="00C16431" w:rsidRDefault="0014067D" w:rsidP="001406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74.  </w:t>
      </w:r>
      <w:r w:rsidRPr="00C16431">
        <w:t xml:space="preserve">Poul    4 Aar gl. </w:t>
      </w:r>
      <w:r w:rsidRPr="00C16431">
        <w:rPr>
          <w:i/>
        </w:rPr>
        <w:t>(:1785:)</w:t>
      </w:r>
      <w:r w:rsidRPr="00C16431">
        <w:tab/>
      </w:r>
      <w:r w:rsidRPr="00C16431">
        <w:tab/>
      </w:r>
      <w:r w:rsidRPr="00C16431">
        <w:tab/>
      </w:r>
      <w:r w:rsidRPr="00C16431">
        <w:tab/>
        <w:t>do.</w:t>
      </w:r>
      <w:r w:rsidRPr="00C16431">
        <w:tab/>
      </w:r>
      <w:r w:rsidRPr="00C16431">
        <w:tab/>
        <w:t xml:space="preserve">   do.</w:t>
      </w:r>
    </w:p>
    <w:p w:rsidR="0014067D" w:rsidRPr="002E0C2F" w:rsidRDefault="0014067D" w:rsidP="001406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14067D" w:rsidRDefault="0014067D" w:rsidP="0014067D">
      <w:pPr>
        <w:rPr>
          <w:lang w:val="de-DE"/>
        </w:rPr>
      </w:pPr>
    </w:p>
    <w:p w:rsidR="003911ED" w:rsidRDefault="003911ED" w:rsidP="003911ED">
      <w:pPr>
        <w:rPr>
          <w:lang w:val="de-DE"/>
        </w:rPr>
      </w:pPr>
    </w:p>
    <w:p w:rsidR="003911ED" w:rsidRPr="007E7636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7E7636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3911ED">
        <w:rPr>
          <w:bCs/>
        </w:rPr>
        <w:t>Niels Jensen</w:t>
      </w:r>
      <w:r>
        <w:rPr>
          <w:bCs/>
        </w:rPr>
        <w:t xml:space="preserve"> </w:t>
      </w:r>
      <w:r>
        <w:rPr>
          <w:bCs/>
          <w:i/>
        </w:rPr>
        <w:t>(:f. ca. 1753:)</w:t>
      </w:r>
      <w:r>
        <w:rPr>
          <w:bCs/>
        </w:rPr>
        <w:t>.</w:t>
      </w:r>
      <w:r>
        <w:rPr>
          <w:bCs/>
        </w:rPr>
        <w:tab/>
        <w:t>Skovby.</w:t>
      </w:r>
      <w:r>
        <w:rPr>
          <w:bCs/>
        </w:rPr>
        <w:tab/>
        <w:t xml:space="preserve">     2 Sønner:</w:t>
      </w:r>
    </w:p>
    <w:p w:rsidR="003911ED" w:rsidRPr="0069665F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79.  </w:t>
      </w:r>
      <w:r w:rsidRPr="003911ED">
        <w:rPr>
          <w:b/>
        </w:rPr>
        <w:t>Peder  5 Aar gl.</w:t>
      </w:r>
      <w:r>
        <w:t xml:space="preserve"> </w:t>
      </w:r>
      <w:r>
        <w:rPr>
          <w:i/>
        </w:rPr>
        <w:t>(:1786:)</w:t>
      </w:r>
      <w:r>
        <w:tab/>
      </w:r>
      <w:r>
        <w:tab/>
      </w:r>
      <w:r w:rsidRPr="0069665F">
        <w:tab/>
      </w:r>
      <w:r>
        <w:t xml:space="preserve">Opholdssted:   </w:t>
      </w:r>
      <w:r w:rsidRPr="0069665F">
        <w:t>hiemme</w:t>
      </w:r>
    </w:p>
    <w:p w:rsidR="003911ED" w:rsidRPr="0069665F" w:rsidRDefault="003911ED" w:rsidP="003911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>80.  Poul</w:t>
      </w:r>
      <w:r>
        <w:t xml:space="preserve">  7 Aar gl. </w:t>
      </w:r>
      <w:r>
        <w:rPr>
          <w:i/>
        </w:rPr>
        <w:t>(:1785:)</w:t>
      </w:r>
      <w:r>
        <w:tab/>
      </w:r>
      <w:r w:rsidRPr="0069665F">
        <w:tab/>
      </w:r>
      <w:r>
        <w:tab/>
      </w:r>
      <w:r>
        <w:tab/>
      </w:r>
      <w:r w:rsidRPr="0069665F">
        <w:t>do.</w:t>
      </w:r>
      <w:r>
        <w:tab/>
      </w:r>
      <w:r>
        <w:tab/>
        <w:t>do.</w:t>
      </w:r>
    </w:p>
    <w:p w:rsidR="003911ED" w:rsidRDefault="003911ED" w:rsidP="003911ED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911ED" w:rsidRDefault="003911ED" w:rsidP="003911ED"/>
    <w:p w:rsidR="00BA50F0" w:rsidRDefault="00BA50F0"/>
    <w:p w:rsidR="00BA50F0" w:rsidRDefault="00BA50F0">
      <w:r>
        <w:t>Folketælling 1801.   Schoubÿe Sogn.   Aarhuus Amt.   Schoubÿe Bÿe.   36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Niels Jensen</w:t>
      </w:r>
      <w:r>
        <w:tab/>
      </w:r>
      <w:r>
        <w:tab/>
        <w:t>Huusbonde</w:t>
      </w:r>
      <w:r>
        <w:tab/>
      </w:r>
      <w:r>
        <w:tab/>
        <w:t>47</w:t>
      </w:r>
      <w:r>
        <w:tab/>
        <w:t>} begge i før-</w:t>
      </w:r>
      <w:r>
        <w:tab/>
        <w:t>Bonde og Gaard Beboer</w:t>
      </w:r>
    </w:p>
    <w:p w:rsidR="00BA50F0" w:rsidRDefault="00BA50F0">
      <w:r w:rsidRPr="00A339AC">
        <w:t>Maren Paulsdatter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Default="00BA50F0">
      <w:r w:rsidRPr="00A339AC">
        <w:t>Paul Nielsen</w:t>
      </w:r>
      <w:r>
        <w:tab/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 w:rsidRPr="00B47DB3">
        <w:rPr>
          <w:b/>
        </w:rPr>
        <w:t>Peder Nielsen</w:t>
      </w:r>
      <w:r>
        <w:tab/>
      </w:r>
      <w:r>
        <w:tab/>
        <w:t>} 1deres Børn</w:t>
      </w:r>
      <w:r>
        <w:tab/>
        <w:t>14</w:t>
      </w:r>
      <w:r>
        <w:tab/>
        <w:t>ugivt</w:t>
      </w:r>
    </w:p>
    <w:p w:rsidR="00BA50F0" w:rsidRDefault="00BA50F0">
      <w:r>
        <w:t>Kirsten Nielsdatter</w:t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Johanna Nielsdatter</w:t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Mette Jensdatter</w:t>
      </w:r>
      <w:r>
        <w:tab/>
      </w:r>
      <w:r>
        <w:tab/>
        <w:t>Mandens Moder</w:t>
      </w:r>
      <w:r>
        <w:tab/>
        <w:t>73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  <w:t>Aftægtsfolk</w:t>
      </w:r>
    </w:p>
    <w:p w:rsidR="00BA50F0" w:rsidRDefault="00BA50F0">
      <w:r>
        <w:t>Christen Andersen</w:t>
      </w:r>
      <w:r>
        <w:tab/>
        <w:t>hendes Mand</w:t>
      </w:r>
      <w:r>
        <w:tab/>
        <w:t>72</w:t>
      </w:r>
      <w:r>
        <w:tab/>
        <w:t>givt første Gang</w:t>
      </w:r>
    </w:p>
    <w:p w:rsidR="00BA50F0" w:rsidRDefault="00BA50F0"/>
    <w:p w:rsidR="00BA50F0" w:rsidRDefault="00BA50F0"/>
    <w:p w:rsidR="002C6893" w:rsidRDefault="002C6893"/>
    <w:p w:rsidR="00BA50F0" w:rsidRPr="00914EA7" w:rsidRDefault="00BA50F0">
      <w:pPr>
        <w:rPr>
          <w:i/>
        </w:rPr>
      </w:pPr>
      <w:r>
        <w:rPr>
          <w:i/>
        </w:rPr>
        <w:t>(:se også en Peder Nielsen, født ca. 1781:)</w:t>
      </w:r>
    </w:p>
    <w:p w:rsidR="00BA50F0" w:rsidRDefault="00BA50F0"/>
    <w:p w:rsidR="0034065B" w:rsidRDefault="0034065B"/>
    <w:p w:rsidR="002C6893" w:rsidRDefault="002C6893"/>
    <w:p w:rsidR="0034065B" w:rsidRDefault="0034065B"/>
    <w:p w:rsidR="00BA50F0" w:rsidRDefault="00BA50F0">
      <w:r>
        <w:t>======================================================================</w:t>
      </w:r>
    </w:p>
    <w:p w:rsidR="00BA50F0" w:rsidRPr="00626711" w:rsidRDefault="00BA50F0">
      <w:pPr>
        <w:rPr>
          <w:i/>
        </w:rPr>
      </w:pPr>
      <w:r>
        <w:br w:type="page"/>
        <w:t>Nielsen,           Søren</w:t>
      </w:r>
      <w:r>
        <w:tab/>
      </w:r>
      <w:r>
        <w:tab/>
        <w:t>født ca. 1786  i Skovby Sogn</w:t>
      </w:r>
      <w:r>
        <w:tab/>
      </w:r>
      <w:r>
        <w:tab/>
      </w:r>
      <w:r>
        <w:rPr>
          <w:i/>
        </w:rPr>
        <w:t>(:kaldet søren nielsen bass??:)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1787.  Skoubye Sogn.  Schanderborg Amt.  Skoubÿe Sogn og Bÿe.</w:t>
      </w:r>
      <w:r>
        <w:tab/>
        <w:t>12. Familie</w:t>
      </w:r>
    </w:p>
    <w:p w:rsidR="00BA50F0" w:rsidRDefault="00BA50F0">
      <w:r>
        <w:t>Niels Jørgensen</w:t>
      </w:r>
      <w:r>
        <w:tab/>
      </w:r>
      <w:r>
        <w:tab/>
      </w:r>
      <w:r>
        <w:tab/>
        <w:t>Hosbonde</w:t>
      </w:r>
      <w:r>
        <w:tab/>
      </w:r>
      <w:r>
        <w:tab/>
      </w:r>
      <w:r>
        <w:tab/>
        <w:t>34</w:t>
      </w:r>
      <w:r>
        <w:tab/>
      </w:r>
      <w:r>
        <w:tab/>
        <w:t>Begge i før-</w:t>
      </w:r>
      <w:r>
        <w:tab/>
        <w:t>Selv Eÿer Bonde</w:t>
      </w:r>
    </w:p>
    <w:p w:rsidR="00BA50F0" w:rsidRDefault="00BA50F0">
      <w:r>
        <w:t>Kirsten Nielsdatter</w:t>
      </w:r>
      <w:r>
        <w:tab/>
      </w:r>
      <w:r>
        <w:tab/>
        <w:t>Hs. Hustrue</w:t>
      </w:r>
      <w:r>
        <w:tab/>
      </w:r>
      <w:r>
        <w:tab/>
        <w:t>34</w:t>
      </w:r>
      <w:r>
        <w:tab/>
      </w:r>
      <w:r>
        <w:tab/>
        <w:t>ste Ægteskab</w:t>
      </w:r>
    </w:p>
    <w:p w:rsidR="00BA50F0" w:rsidRDefault="00BA50F0">
      <w:r>
        <w:t>Jørgen Nielsen</w:t>
      </w:r>
      <w:r>
        <w:tab/>
      </w:r>
      <w:r>
        <w:tab/>
      </w:r>
      <w:r>
        <w:tab/>
        <w:t>Mandens Fader</w:t>
      </w:r>
      <w:r>
        <w:tab/>
      </w:r>
      <w:r>
        <w:tab/>
        <w:t>71</w:t>
      </w:r>
      <w:r>
        <w:tab/>
      </w:r>
      <w:r>
        <w:tab/>
        <w:t>Begge ogsaa i</w:t>
      </w:r>
      <w:r>
        <w:tab/>
        <w:t>Opholdsmand</w:t>
      </w:r>
    </w:p>
    <w:p w:rsidR="00BA50F0" w:rsidRDefault="00BA50F0">
      <w:r>
        <w:t>Margrethe Sørensdatter</w:t>
      </w:r>
      <w:r>
        <w:tab/>
      </w:r>
      <w:r>
        <w:tab/>
        <w:t>Hans Moder</w:t>
      </w:r>
      <w:r>
        <w:tab/>
      </w:r>
      <w:r>
        <w:tab/>
        <w:t>56</w:t>
      </w:r>
      <w:r>
        <w:tab/>
      </w:r>
      <w:r>
        <w:tab/>
        <w:t>1ste Ægteskab</w:t>
      </w:r>
      <w:r>
        <w:tab/>
        <w:t>Opholdskone</w:t>
      </w:r>
    </w:p>
    <w:p w:rsidR="00BA50F0" w:rsidRDefault="00BA50F0">
      <w:r>
        <w:t>Jørgen Nielsen</w:t>
      </w:r>
      <w:r>
        <w:tab/>
      </w:r>
      <w:r>
        <w:tab/>
      </w:r>
      <w:r>
        <w:tab/>
        <w:t>}  De</w:t>
      </w:r>
      <w:r>
        <w:tab/>
      </w:r>
      <w:r>
        <w:tab/>
      </w:r>
      <w:r>
        <w:tab/>
      </w:r>
      <w:r>
        <w:tab/>
        <w:t xml:space="preserve">  4</w:t>
      </w:r>
    </w:p>
    <w:p w:rsidR="00BA50F0" w:rsidRDefault="00BA50F0">
      <w:r>
        <w:t>Niels Nielsen</w:t>
      </w:r>
      <w:r>
        <w:tab/>
      </w:r>
      <w:r>
        <w:tab/>
      </w:r>
      <w:r>
        <w:tab/>
        <w:t>}  Unges</w:t>
      </w:r>
      <w:r>
        <w:tab/>
      </w:r>
      <w:r>
        <w:tab/>
      </w:r>
      <w:r>
        <w:tab/>
        <w:t xml:space="preserve">  3</w:t>
      </w:r>
    </w:p>
    <w:p w:rsidR="00BA50F0" w:rsidRDefault="00BA50F0">
      <w:r w:rsidRPr="006A55CC">
        <w:rPr>
          <w:b/>
        </w:rPr>
        <w:t>Søren Nielsen</w:t>
      </w:r>
      <w:r>
        <w:tab/>
      </w:r>
      <w:r>
        <w:tab/>
      </w:r>
      <w:r>
        <w:tab/>
        <w:t>}  Børn</w:t>
      </w:r>
      <w:r>
        <w:tab/>
      </w:r>
      <w:r>
        <w:tab/>
      </w:r>
      <w:r>
        <w:tab/>
        <w:t xml:space="preserve">  1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(Alle tre Ægte Børn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  <w:t>og af 1ste Ægteskab)</w:t>
      </w:r>
    </w:p>
    <w:p w:rsidR="00BA50F0" w:rsidRDefault="00BA50F0">
      <w:r>
        <w:t>Laurids Nielsen</w:t>
      </w:r>
      <w:r>
        <w:tab/>
      </w:r>
      <w:r>
        <w:tab/>
      </w:r>
      <w:r>
        <w:tab/>
        <w:t>Tienistekarl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</w:r>
      <w:r>
        <w:tab/>
        <w:t>Rytter</w:t>
      </w:r>
    </w:p>
    <w:p w:rsidR="00BA50F0" w:rsidRDefault="00BA50F0">
      <w:r>
        <w:t>Karen Nielsdatter</w:t>
      </w:r>
      <w:r>
        <w:tab/>
      </w:r>
      <w:r>
        <w:tab/>
      </w:r>
      <w:r>
        <w:tab/>
        <w:t>Tieniste Pige</w:t>
      </w:r>
      <w:r>
        <w:tab/>
      </w:r>
      <w:r>
        <w:tab/>
        <w:t>22</w:t>
      </w:r>
      <w:r>
        <w:tab/>
      </w:r>
      <w:r>
        <w:tab/>
        <w:t xml:space="preserve"> ---</w:t>
      </w:r>
      <w:r>
        <w:tab/>
      </w:r>
      <w:r>
        <w:tab/>
      </w:r>
      <w:r>
        <w:tab/>
        <w:t>Vanføer</w:t>
      </w:r>
    </w:p>
    <w:p w:rsidR="00BA50F0" w:rsidRDefault="00BA50F0"/>
    <w:p w:rsidR="00C16431" w:rsidRPr="00665350" w:rsidRDefault="00C16431" w:rsidP="00C16431"/>
    <w:p w:rsidR="00C16431" w:rsidRPr="00135489" w:rsidRDefault="00C16431" w:rsidP="00C1643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1789.  Lægdsrulle.  </w:t>
      </w:r>
      <w:r w:rsidRPr="00C16431">
        <w:rPr>
          <w:bCs/>
        </w:rPr>
        <w:t>Niels Jørgensen</w:t>
      </w:r>
      <w:r>
        <w:rPr>
          <w:bCs/>
        </w:rPr>
        <w:t xml:space="preserve"> </w:t>
      </w:r>
      <w:r>
        <w:rPr>
          <w:bCs/>
          <w:i/>
        </w:rPr>
        <w:t>(:f. ca. 1752:)</w:t>
      </w:r>
      <w:r w:rsidRPr="00C16431">
        <w:rPr>
          <w:bCs/>
        </w:rPr>
        <w:t>.</w:t>
      </w:r>
      <w:r>
        <w:rPr>
          <w:bCs/>
        </w:rPr>
        <w:tab/>
      </w:r>
      <w:r w:rsidRPr="00135489">
        <w:rPr>
          <w:bCs/>
        </w:rPr>
        <w:t>Skovby</w:t>
      </w:r>
      <w:r>
        <w:rPr>
          <w:bCs/>
        </w:rPr>
        <w:t xml:space="preserve">. </w:t>
      </w:r>
      <w:r>
        <w:rPr>
          <w:bCs/>
        </w:rPr>
        <w:tab/>
        <w:t>1 Søn:</w:t>
      </w:r>
    </w:p>
    <w:p w:rsidR="00C16431" w:rsidRPr="009A26AE" w:rsidRDefault="00C16431" w:rsidP="00C1643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>Nr.  76</w:t>
      </w:r>
      <w:r w:rsidRPr="00C16431">
        <w:rPr>
          <w:b/>
        </w:rPr>
        <w:t xml:space="preserve">.  Søren 3 Aar gl.  </w:t>
      </w:r>
      <w:r>
        <w:rPr>
          <w:i/>
        </w:rPr>
        <w:t>(:1786:)</w:t>
      </w:r>
      <w:r>
        <w:tab/>
      </w:r>
      <w:r w:rsidRPr="009A26AE">
        <w:tab/>
      </w:r>
      <w:r w:rsidRPr="009A26AE">
        <w:tab/>
      </w:r>
      <w:r w:rsidRPr="009A26AE">
        <w:tab/>
      </w:r>
      <w:r>
        <w:t xml:space="preserve">Opholdsted:    </w:t>
      </w:r>
      <w:r w:rsidRPr="009A26AE">
        <w:t>hiemme</w:t>
      </w:r>
    </w:p>
    <w:p w:rsidR="00C16431" w:rsidRPr="002E0C2F" w:rsidRDefault="00C16431" w:rsidP="00C164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190.</w:t>
      </w:r>
    </w:p>
    <w:p w:rsidR="00C16431" w:rsidRDefault="00C16431" w:rsidP="00C16431"/>
    <w:p w:rsidR="009775AF" w:rsidRDefault="009775AF" w:rsidP="009775AF"/>
    <w:p w:rsidR="009775AF" w:rsidRPr="001F64E9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1F64E9">
        <w:rPr>
          <w:bCs/>
        </w:rPr>
        <w:t xml:space="preserve">1792.   Lægdsrulle.   </w:t>
      </w:r>
      <w:r w:rsidRPr="00AD02D4">
        <w:rPr>
          <w:bCs/>
        </w:rPr>
        <w:t>Niels Jørgensen</w:t>
      </w:r>
      <w:r>
        <w:rPr>
          <w:b/>
          <w:bCs/>
        </w:rPr>
        <w:t xml:space="preserve"> </w:t>
      </w:r>
      <w:r w:rsidRPr="00AD02D4">
        <w:rPr>
          <w:bCs/>
          <w:i/>
        </w:rPr>
        <w:t>(:f. ca 1752:)</w:t>
      </w:r>
      <w:r>
        <w:rPr>
          <w:bCs/>
          <w:i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3 Sønner:</w:t>
      </w:r>
    </w:p>
    <w:p w:rsidR="009775AF" w:rsidRPr="008B451F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74.  </w:t>
      </w:r>
      <w:r w:rsidRPr="00AD02D4">
        <w:t>Jørgen   9 Aar gl.</w:t>
      </w:r>
      <w:r>
        <w:t xml:space="preserve"> </w:t>
      </w:r>
      <w:r>
        <w:rPr>
          <w:i/>
        </w:rPr>
        <w:t>(:1783:)</w:t>
      </w:r>
      <w:r>
        <w:tab/>
      </w:r>
      <w:r>
        <w:tab/>
      </w:r>
      <w:r>
        <w:tab/>
        <w:t>Opholdssted:   hiemme</w:t>
      </w:r>
    </w:p>
    <w:p w:rsidR="009775AF" w:rsidRPr="00AD02D4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 w:rsidRPr="00AD02D4">
        <w:t xml:space="preserve">Nr. 75.  </w:t>
      </w:r>
      <w:r w:rsidRPr="009775AF">
        <w:t xml:space="preserve">Niels   8 Aar gl. </w:t>
      </w:r>
      <w:r w:rsidRPr="00AD02D4">
        <w:rPr>
          <w:i/>
          <w:lang w:val="en-US"/>
        </w:rPr>
        <w:t>(:1784:)</w:t>
      </w:r>
      <w:r w:rsidRPr="00AD02D4">
        <w:rPr>
          <w:lang w:val="en-US"/>
        </w:rPr>
        <w:tab/>
      </w:r>
      <w:r w:rsidRPr="00AD02D4">
        <w:rPr>
          <w:lang w:val="en-US"/>
        </w:rPr>
        <w:tab/>
      </w:r>
      <w:r w:rsidRPr="00AD02D4">
        <w:rPr>
          <w:lang w:val="en-US"/>
        </w:rPr>
        <w:tab/>
      </w:r>
      <w:r w:rsidRPr="00AD02D4">
        <w:rPr>
          <w:lang w:val="en-US"/>
        </w:rPr>
        <w:tab/>
        <w:t>do.</w:t>
      </w:r>
      <w:r w:rsidRPr="00AD02D4">
        <w:rPr>
          <w:lang w:val="en-US"/>
        </w:rPr>
        <w:tab/>
      </w:r>
      <w:r w:rsidRPr="00AD02D4">
        <w:rPr>
          <w:lang w:val="en-US"/>
        </w:rPr>
        <w:tab/>
        <w:t>do.</w:t>
      </w:r>
    </w:p>
    <w:p w:rsidR="009775AF" w:rsidRPr="008B451F" w:rsidRDefault="009775AF" w:rsidP="009775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9775AF">
        <w:rPr>
          <w:lang w:val="en-US"/>
        </w:rPr>
        <w:t xml:space="preserve">Nr. 76.  </w:t>
      </w:r>
      <w:r w:rsidRPr="009775AF">
        <w:rPr>
          <w:b/>
          <w:lang w:val="en-US"/>
        </w:rPr>
        <w:t>Søren  6 Aar gl.</w:t>
      </w:r>
      <w:r w:rsidRPr="009775AF">
        <w:rPr>
          <w:lang w:val="en-US"/>
        </w:rPr>
        <w:t xml:space="preserve"> </w:t>
      </w:r>
      <w:r w:rsidRPr="00AD02D4">
        <w:rPr>
          <w:i/>
        </w:rPr>
        <w:t>(:1786:)</w:t>
      </w:r>
      <w:r w:rsidRPr="00AD02D4">
        <w:tab/>
      </w:r>
      <w:r w:rsidRPr="00AD02D4">
        <w:tab/>
      </w:r>
      <w:r w:rsidRPr="00AD02D4">
        <w:tab/>
      </w:r>
      <w:r w:rsidRPr="00AD02D4">
        <w:tab/>
        <w:t>do.</w:t>
      </w:r>
      <w:r w:rsidRPr="00AD02D4">
        <w:tab/>
      </w:r>
      <w:r w:rsidRPr="00AD02D4">
        <w:tab/>
      </w:r>
      <w:r>
        <w:t>do.</w:t>
      </w:r>
    </w:p>
    <w:p w:rsidR="009775AF" w:rsidRPr="002E0C2F" w:rsidRDefault="009775AF" w:rsidP="00977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9775AF" w:rsidRDefault="009775AF" w:rsidP="009775AF"/>
    <w:p w:rsidR="00BA50F0" w:rsidRDefault="00BA50F0">
      <w:r>
        <w:t>1816.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r>
        <w:t>Brudgommen:</w:t>
      </w:r>
      <w:r>
        <w:tab/>
      </w:r>
      <w:r w:rsidRPr="00CB51FF">
        <w:rPr>
          <w:b/>
        </w:rPr>
        <w:t>Søren Nielsen,</w:t>
      </w:r>
      <w:r>
        <w:t xml:space="preserve"> 28</w:t>
      </w:r>
      <w:r>
        <w:rPr>
          <w:u w:val="single"/>
        </w:rPr>
        <w:t>ne</w:t>
      </w:r>
      <w:r>
        <w:t xml:space="preserve"> Aar, Gaardmand Niels Jørgensens </w:t>
      </w:r>
      <w:r>
        <w:rPr>
          <w:i/>
        </w:rPr>
        <w:t xml:space="preserve">(:født ca. 1752:) </w:t>
      </w:r>
      <w:r>
        <w:t xml:space="preserve"> Søn i </w:t>
      </w:r>
    </w:p>
    <w:p w:rsidR="00BA50F0" w:rsidRPr="00877096" w:rsidRDefault="00BA50F0">
      <w:r>
        <w:tab/>
      </w:r>
      <w:r>
        <w:tab/>
      </w:r>
      <w:r>
        <w:tab/>
        <w:t>Skoubÿe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  <w:t xml:space="preserve">Maren Christensdatter, 19 Aar </w:t>
      </w:r>
      <w:r>
        <w:rPr>
          <w:i/>
        </w:rPr>
        <w:t>(:født ca. 1794:)</w:t>
      </w:r>
      <w:r>
        <w:t xml:space="preserve">, Tjenestepige i Skoubÿe </w:t>
      </w:r>
      <w:r>
        <w:rPr>
          <w:i/>
        </w:rPr>
        <w:t xml:space="preserve">(:født i </w:t>
      </w:r>
    </w:p>
    <w:p w:rsidR="00BA50F0" w:rsidRPr="00877096" w:rsidRDefault="00BA50F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Sjelle sogn:)</w:t>
      </w:r>
    </w:p>
    <w:p w:rsidR="00BA50F0" w:rsidRPr="00877096" w:rsidRDefault="00BA50F0">
      <w:r>
        <w:t>Trolovelse anm.</w:t>
      </w:r>
      <w:r>
        <w:tab/>
        <w:t>d:  30</w:t>
      </w:r>
      <w:r>
        <w:rPr>
          <w:u w:val="single"/>
        </w:rPr>
        <w:t>te</w:t>
      </w:r>
      <w:r>
        <w:t xml:space="preserve"> Mai   for Præsten</w:t>
      </w:r>
    </w:p>
    <w:p w:rsidR="00BA50F0" w:rsidRDefault="00BA50F0">
      <w:r>
        <w:t>Forloverne:</w:t>
      </w:r>
      <w:r>
        <w:tab/>
      </w:r>
      <w:r>
        <w:tab/>
        <w:t xml:space="preserve">Michel Thomasen </w:t>
      </w:r>
      <w:r>
        <w:rPr>
          <w:i/>
        </w:rPr>
        <w:t>(:født ca. 1775:)</w:t>
      </w:r>
      <w:r>
        <w:t xml:space="preserve">,  Peder Madsen </w:t>
      </w:r>
      <w:r>
        <w:rPr>
          <w:i/>
        </w:rPr>
        <w:t>(:født ca. 1763:)</w:t>
      </w:r>
      <w:r>
        <w:t xml:space="preserve">,  Gaardmænd </w:t>
      </w:r>
    </w:p>
    <w:p w:rsidR="00BA50F0" w:rsidRDefault="00BA50F0">
      <w:r>
        <w:tab/>
      </w:r>
      <w:r>
        <w:tab/>
      </w:r>
      <w:r>
        <w:tab/>
        <w:t>i Skoubÿe</w:t>
      </w:r>
    </w:p>
    <w:p w:rsidR="00BA50F0" w:rsidRDefault="00BA50F0">
      <w:r>
        <w:t>Vielses Dagen:</w:t>
      </w:r>
      <w:r>
        <w:tab/>
        <w:t>d:  24. August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Fremlagde begge Børnekoppeattester.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 w:rsidRPr="003E2DAF">
        <w:rPr>
          <w:b/>
        </w:rPr>
        <w:t>Søren Nielsen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Krestensdatter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Kresten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Sørensdatt: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Niels Jørgensen</w:t>
      </w:r>
      <w:r>
        <w:tab/>
      </w:r>
      <w:r>
        <w:tab/>
      </w:r>
      <w:r>
        <w:tab/>
        <w:t>82</w:t>
      </w:r>
      <w:r>
        <w:tab/>
      </w:r>
      <w:r>
        <w:tab/>
        <w:t>Enkemand</w:t>
      </w:r>
      <w:r>
        <w:tab/>
        <w:t>Huusfaderens Fader, der af ham forsørges,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Aftægtsmand</w:t>
      </w:r>
    </w:p>
    <w:p w:rsidR="00BA50F0" w:rsidRDefault="00BA50F0">
      <w:r>
        <w:t>Jens Pedersen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Ane Marie Rasmusdatter</w:t>
      </w:r>
      <w:r>
        <w:tab/>
        <w:t>22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DC37E6" w:rsidRDefault="00DC3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DC37E6" w:rsidRPr="00626711" w:rsidRDefault="00DC37E6" w:rsidP="00DC37E6">
      <w:pPr>
        <w:rPr>
          <w:i/>
        </w:rPr>
      </w:pPr>
      <w:r>
        <w:t>Nielsen,           Søren</w:t>
      </w:r>
      <w:r>
        <w:tab/>
      </w:r>
      <w:r>
        <w:tab/>
        <w:t>født ca. 1786  i Skovby Sogn</w:t>
      </w:r>
      <w:r>
        <w:tab/>
      </w:r>
      <w:r>
        <w:tab/>
      </w:r>
      <w:r>
        <w:rPr>
          <w:i/>
        </w:rPr>
        <w:t>(:kaldet søren nielsen bass??:)</w:t>
      </w:r>
    </w:p>
    <w:p w:rsidR="00DC37E6" w:rsidRDefault="00DC37E6" w:rsidP="00DC37E6">
      <w:r>
        <w:t>Gaardmand af Skovby</w:t>
      </w:r>
    </w:p>
    <w:p w:rsidR="00DC37E6" w:rsidRDefault="00DC37E6" w:rsidP="00DC37E6">
      <w:r>
        <w:t>_______________________________________________________________________________</w:t>
      </w:r>
    </w:p>
    <w:p w:rsidR="00DC37E6" w:rsidRDefault="00DC37E6"/>
    <w:p w:rsidR="00BA50F0" w:rsidRDefault="00BA50F0">
      <w:r>
        <w:t>Aar 1836.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192:</w:t>
      </w:r>
    </w:p>
    <w:p w:rsidR="00BA50F0" w:rsidRDefault="00BA50F0">
      <w:r>
        <w:t>Dødsdagen:</w:t>
      </w:r>
      <w:r>
        <w:tab/>
        <w:t>d. 9</w:t>
      </w:r>
      <w:r>
        <w:rPr>
          <w:u w:val="single"/>
        </w:rPr>
        <w:t>de</w:t>
      </w:r>
      <w:r>
        <w:t xml:space="preserve"> Novbr:</w:t>
      </w:r>
      <w:r>
        <w:tab/>
      </w:r>
      <w:r>
        <w:tab/>
      </w:r>
      <w:r>
        <w:tab/>
        <w:t>Begravelsesdagen:  20. Novbr.</w:t>
      </w:r>
    </w:p>
    <w:p w:rsidR="00BA50F0" w:rsidRDefault="00BA50F0">
      <w:r>
        <w:t>Navn:</w:t>
      </w:r>
      <w:r>
        <w:tab/>
      </w:r>
      <w:r>
        <w:tab/>
      </w:r>
      <w:r w:rsidRPr="00626711">
        <w:t>Niels Jørgensen Bass</w:t>
      </w:r>
    </w:p>
    <w:p w:rsidR="00BA50F0" w:rsidRPr="00CE1FA3" w:rsidRDefault="00BA50F0">
      <w:pPr>
        <w:rPr>
          <w:i/>
        </w:rPr>
      </w:pPr>
      <w:r>
        <w:t>Stand, Haandt.:</w:t>
      </w:r>
      <w:r>
        <w:tab/>
        <w:t xml:space="preserve">Aftægtsmand hos Sønnen Udflytter </w:t>
      </w:r>
      <w:r w:rsidRPr="00626711">
        <w:rPr>
          <w:b/>
        </w:rPr>
        <w:t>Søren Nielsen Bas</w:t>
      </w:r>
    </w:p>
    <w:p w:rsidR="00BA50F0" w:rsidRDefault="00BA50F0">
      <w:r>
        <w:t>Alder:</w:t>
      </w:r>
      <w:r>
        <w:tab/>
      </w:r>
      <w:r>
        <w:tab/>
        <w:t>84 11/12 Aar</w:t>
      </w:r>
    </w:p>
    <w:p w:rsidR="00BA50F0" w:rsidRDefault="00BA50F0">
      <w:r>
        <w:t>(Kilde:</w:t>
      </w:r>
      <w:r>
        <w:tab/>
      </w:r>
      <w:r>
        <w:tab/>
        <w:t xml:space="preserve">Skovby Sogns Kirkebog 1814 – 1847.   Bog på </w:t>
      </w:r>
      <w:r w:rsidR="00A138C3">
        <w:t>lokal</w:t>
      </w:r>
      <w:r>
        <w:t>arkivet)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Ove Sørensen, Enkemand og Gdmd. i Skoubye, 51 Aar </w:t>
      </w:r>
      <w:r>
        <w:rPr>
          <w:i/>
        </w:rPr>
        <w:t>(:født ca. 1785:)</w:t>
      </w:r>
      <w:r>
        <w:t>.</w:t>
      </w:r>
    </w:p>
    <w:p w:rsidR="00BA50F0" w:rsidRDefault="00BA50F0">
      <w:r>
        <w:tab/>
      </w:r>
      <w:r>
        <w:tab/>
      </w:r>
      <w:r>
        <w:tab/>
        <w:t xml:space="preserve">F: Gmd. Søren Rasmussen </w:t>
      </w:r>
      <w:r>
        <w:rPr>
          <w:i/>
        </w:rPr>
        <w:t>(:f. ca. 1751:)</w:t>
      </w:r>
      <w:r>
        <w:t xml:space="preserve">, M: Stine Ovesdatter </w:t>
      </w:r>
      <w:r>
        <w:rPr>
          <w:i/>
        </w:rPr>
        <w:t>(:f.ca.1759:)</w:t>
      </w:r>
      <w:r>
        <w:t xml:space="preserve"> ibid.</w:t>
      </w:r>
    </w:p>
    <w:p w:rsidR="00BA50F0" w:rsidRDefault="00BA50F0">
      <w:r>
        <w:t>Bruden:</w:t>
      </w:r>
      <w:r>
        <w:tab/>
      </w:r>
      <w:r>
        <w:tab/>
        <w:t xml:space="preserve">Enken: Maren Rasmusdatter i Skoubye, 56 Aar </w:t>
      </w:r>
      <w:r>
        <w:rPr>
          <w:i/>
        </w:rPr>
        <w:t>(:f. ca. 1777 i Sjelle:)</w:t>
      </w:r>
      <w:r>
        <w:t>,</w:t>
      </w:r>
    </w:p>
    <w:p w:rsidR="00BA50F0" w:rsidRDefault="00BA50F0">
      <w:r>
        <w:tab/>
      </w:r>
      <w:r>
        <w:tab/>
      </w:r>
      <w:r>
        <w:tab/>
        <w:t>Dtr. af F: Hmd. Rasmus Andreasen i Sielle, M: Maren Hansdatter</w:t>
      </w:r>
    </w:p>
    <w:p w:rsidR="00BA50F0" w:rsidRDefault="00BA50F0">
      <w:r>
        <w:t>Trolovelse anm.</w:t>
      </w:r>
      <w:r>
        <w:tab/>
        <w:t>den 15</w:t>
      </w:r>
      <w:r>
        <w:rPr>
          <w:u w:val="single"/>
        </w:rPr>
        <w:t>de</w:t>
      </w:r>
      <w:r>
        <w:t xml:space="preserve"> April      for Præsten</w:t>
      </w:r>
    </w:p>
    <w:p w:rsidR="00BA50F0" w:rsidRPr="00865D09" w:rsidRDefault="00BA50F0">
      <w:r>
        <w:t>Forloverne:</w:t>
      </w:r>
      <w:r>
        <w:tab/>
      </w:r>
      <w:r>
        <w:tab/>
        <w:t xml:space="preserve">Gdmdene Niels Jørgensen </w:t>
      </w:r>
      <w:r>
        <w:rPr>
          <w:i/>
        </w:rPr>
        <w:t>(:f.ca. 1774/1798:),</w:t>
      </w:r>
      <w:r>
        <w:t xml:space="preserve"> </w:t>
      </w:r>
      <w:r w:rsidRPr="007D7B2F">
        <w:rPr>
          <w:b/>
        </w:rPr>
        <w:t>Søren Nielsen</w:t>
      </w:r>
      <w:r>
        <w:t xml:space="preserve">  af Skoubye</w:t>
      </w:r>
    </w:p>
    <w:p w:rsidR="00BA50F0" w:rsidRDefault="00BA50F0">
      <w:r>
        <w:t>Vielses Dagen:</w:t>
      </w:r>
      <w:r>
        <w:tab/>
        <w:t>den 27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>forevist begge Attester for de naturlige Kopper og Skiftehold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 Side 103.</w:t>
      </w:r>
    </w:p>
    <w:p w:rsidR="00BA50F0" w:rsidRDefault="00BA50F0">
      <w:pPr>
        <w:rPr>
          <w:i/>
        </w:rPr>
      </w:pPr>
      <w:r>
        <w:rPr>
          <w:b/>
        </w:rPr>
        <w:t>Søren Nielsen</w:t>
      </w:r>
      <w:r>
        <w:tab/>
      </w:r>
      <w:r>
        <w:tab/>
      </w:r>
      <w:r>
        <w:tab/>
      </w:r>
      <w:r>
        <w:tab/>
        <w:t>53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Maren Christensdatter</w:t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</w:r>
      <w:r>
        <w:tab/>
        <w:t>23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Marie Sørensdatter</w:t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Sørensen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Christen Sørensen</w:t>
      </w:r>
      <w:r>
        <w:tab/>
      </w:r>
      <w:r>
        <w:tab/>
      </w:r>
      <w:r>
        <w:tab/>
        <w:t>13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Hans Sørensen</w:t>
      </w:r>
      <w:r>
        <w:tab/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Jens Sørensen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Søren Sørensen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Pedersdatter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Niels Jørgensen</w:t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Skrædder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16.  En Gaard.   Side 3:</w:t>
      </w:r>
    </w:p>
    <w:p w:rsidR="00BA50F0" w:rsidRDefault="00BA50F0">
      <w:r w:rsidRPr="0020175F">
        <w:rPr>
          <w:b/>
        </w:rPr>
        <w:t>Søren Nielsen</w:t>
      </w:r>
      <w:r>
        <w:tab/>
      </w:r>
      <w:r>
        <w:tab/>
      </w:r>
      <w:r>
        <w:tab/>
        <w:t>59</w:t>
      </w:r>
      <w:r>
        <w:tab/>
        <w:t>gift</w:t>
      </w:r>
      <w:r>
        <w:tab/>
        <w:t xml:space="preserve">  her i Sognet</w:t>
      </w:r>
      <w:r>
        <w:tab/>
        <w:t>Gaardmand</w:t>
      </w:r>
    </w:p>
    <w:p w:rsidR="00BA50F0" w:rsidRDefault="00BA50F0">
      <w:r>
        <w:t>Maren Christensdatter</w:t>
      </w:r>
      <w:r>
        <w:tab/>
      </w:r>
      <w:r>
        <w:tab/>
        <w:t>51</w:t>
      </w:r>
      <w:r>
        <w:tab/>
        <w:t>Ditto</w:t>
      </w:r>
      <w:r>
        <w:tab/>
        <w:t xml:space="preserve">  Sjelle Sogn</w:t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28</w:t>
      </w:r>
      <w:r>
        <w:tab/>
        <w:t>ugift</w:t>
      </w:r>
      <w:r>
        <w:tab/>
        <w:t xml:space="preserve">  her i Sognet</w:t>
      </w:r>
      <w:r>
        <w:tab/>
        <w:t>}</w:t>
      </w:r>
    </w:p>
    <w:p w:rsidR="00BA50F0" w:rsidRDefault="00BA50F0">
      <w:r>
        <w:t>Kirsten Marie Sørensd:</w:t>
      </w:r>
      <w:r>
        <w:tab/>
      </w:r>
      <w:r>
        <w:tab/>
        <w:t>24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21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Christen Sørensen</w:t>
      </w:r>
      <w:r>
        <w:tab/>
      </w:r>
      <w:r>
        <w:tab/>
        <w:t>18</w:t>
      </w:r>
      <w:r>
        <w:tab/>
        <w:t>Ditto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>14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Jens Sørensen</w:t>
      </w:r>
      <w:r>
        <w:tab/>
      </w:r>
      <w:r>
        <w:tab/>
      </w:r>
      <w:r>
        <w:tab/>
        <w:t>10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 xml:space="preserve">  7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29</w:t>
      </w:r>
      <w:r>
        <w:tab/>
        <w:t>ugift</w:t>
      </w:r>
      <w:r>
        <w:tab/>
        <w:t xml:space="preserve">      Ditto</w:t>
      </w:r>
      <w:r>
        <w:tab/>
      </w:r>
      <w:r>
        <w:tab/>
        <w:t>Skrædder og Indsidder</w:t>
      </w:r>
    </w:p>
    <w:p w:rsidR="00BA50F0" w:rsidRDefault="00BA50F0">
      <w:r>
        <w:t>Zidsel Marie Frederiksd:</w:t>
      </w:r>
      <w:r>
        <w:tab/>
        <w:t>23</w:t>
      </w:r>
      <w:r>
        <w:tab/>
        <w:t>Ditto</w:t>
      </w:r>
      <w:r>
        <w:tab/>
        <w:t xml:space="preserve">  Venge Sogn</w:t>
      </w:r>
      <w:r>
        <w:tab/>
        <w:t>Tjenestepige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9C1A1B" w:rsidRDefault="009C1A1B"/>
    <w:p w:rsidR="00BA50F0" w:rsidRDefault="00BA50F0">
      <w:r>
        <w:t>=======================================================================</w:t>
      </w:r>
    </w:p>
    <w:p w:rsidR="00BA50F0" w:rsidRDefault="00DC37E6">
      <w:r>
        <w:br w:type="page"/>
      </w:r>
      <w:r w:rsidR="00BA50F0">
        <w:t>Sørensen,      Jens</w:t>
      </w:r>
      <w:r w:rsidR="00BA50F0">
        <w:tab/>
      </w:r>
      <w:r w:rsidR="00BA50F0">
        <w:tab/>
        <w:t>født ca. 1786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Nielsen</w:t>
      </w:r>
      <w:r>
        <w:tab/>
      </w:r>
      <w:r>
        <w:tab/>
        <w:t>Huusbonde</w:t>
      </w:r>
      <w:r>
        <w:tab/>
      </w:r>
      <w:r>
        <w:tab/>
        <w:t>52</w:t>
      </w:r>
      <w:r>
        <w:tab/>
        <w:t>} begge i før-</w:t>
      </w:r>
      <w:r>
        <w:tab/>
        <w:t>Bonde og Gaard Beboer, Sogne-</w:t>
      </w:r>
    </w:p>
    <w:p w:rsidR="00BA50F0" w:rsidRDefault="00BA50F0">
      <w:r>
        <w:t>Kirsten Nielsdatter</w:t>
      </w:r>
      <w:r>
        <w:tab/>
        <w:t>hans Kone</w:t>
      </w:r>
      <w:r>
        <w:tab/>
      </w:r>
      <w:r>
        <w:tab/>
        <w:t>48</w:t>
      </w:r>
      <w:r>
        <w:tab/>
        <w:t>} ste Ægteskab</w:t>
      </w:r>
      <w:r>
        <w:tab/>
      </w:r>
      <w:r>
        <w:tab/>
      </w:r>
      <w:r>
        <w:tab/>
      </w:r>
      <w:r>
        <w:tab/>
      </w:r>
      <w:r>
        <w:tab/>
        <w:t xml:space="preserve">     foged</w:t>
      </w:r>
    </w:p>
    <w:p w:rsidR="00BA50F0" w:rsidRDefault="00BA50F0">
      <w:r>
        <w:t>Niels Nielsen</w:t>
      </w:r>
      <w:r>
        <w:tab/>
      </w:r>
      <w:r>
        <w:tab/>
        <w:t>}</w:t>
      </w:r>
      <w:r>
        <w:tab/>
      </w:r>
      <w:r>
        <w:tab/>
      </w:r>
      <w:r>
        <w:tab/>
        <w:t>31</w:t>
      </w:r>
      <w:r>
        <w:tab/>
        <w:t>ugivt</w:t>
      </w:r>
    </w:p>
    <w:p w:rsidR="00BA50F0" w:rsidRDefault="00BA50F0">
      <w:r>
        <w:t>Maren Christensdatter</w:t>
      </w:r>
      <w:r>
        <w:tab/>
        <w:t>} Tieneste Folk</w:t>
      </w:r>
      <w:r>
        <w:tab/>
        <w:t>20</w:t>
      </w:r>
      <w:r>
        <w:tab/>
        <w:t>ligeledes</w:t>
      </w:r>
    </w:p>
    <w:p w:rsidR="00BA50F0" w:rsidRDefault="00BA50F0">
      <w:r w:rsidRPr="0027026D">
        <w:rPr>
          <w:b/>
        </w:rPr>
        <w:t>Jens Sørensen</w:t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/>
    <w:p w:rsidR="0034065B" w:rsidRDefault="0034065B"/>
    <w:p w:rsidR="0034065B" w:rsidRDefault="0034065B"/>
    <w:p w:rsidR="00BA50F0" w:rsidRDefault="00BA50F0">
      <w:r>
        <w:t>======================================================================</w:t>
      </w:r>
    </w:p>
    <w:p w:rsidR="00BA50F0" w:rsidRDefault="00FA54F8">
      <w:r>
        <w:br w:type="page"/>
      </w:r>
      <w:r w:rsidR="00BA50F0">
        <w:t>Andersen,      Niels</w:t>
      </w:r>
      <w:r w:rsidR="00BA50F0">
        <w:tab/>
      </w:r>
      <w:r w:rsidR="00BA50F0">
        <w:tab/>
        <w:t>født ca. 1787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31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Simon Rasmusen</w:t>
      </w:r>
      <w:r>
        <w:tab/>
      </w:r>
      <w:r>
        <w:tab/>
        <w:t>Mand</w:t>
      </w:r>
      <w:r>
        <w:tab/>
      </w:r>
      <w:r>
        <w:tab/>
      </w:r>
      <w:r>
        <w:tab/>
        <w:t>31</w:t>
      </w:r>
      <w:r>
        <w:tab/>
        <w:t>} begge i før-</w:t>
      </w:r>
      <w:r>
        <w:tab/>
        <w:t>Jordløs Huusmand, Soldat, Væver</w:t>
      </w:r>
    </w:p>
    <w:p w:rsidR="00BA50F0" w:rsidRDefault="00BA50F0">
      <w:r>
        <w:t>Else Nielsdatter</w:t>
      </w:r>
      <w:r>
        <w:tab/>
      </w:r>
      <w:r>
        <w:tab/>
        <w:t>hans Kone</w:t>
      </w:r>
      <w:r>
        <w:tab/>
      </w:r>
      <w:r>
        <w:tab/>
        <w:t>50</w:t>
      </w:r>
      <w:r>
        <w:tab/>
        <w:t>} ste Ægteskab</w:t>
      </w:r>
    </w:p>
    <w:p w:rsidR="00BA50F0" w:rsidRDefault="00BA50F0">
      <w:r w:rsidRPr="00AC76E1">
        <w:rPr>
          <w:b/>
        </w:rPr>
        <w:t>Niels Andersen</w:t>
      </w:r>
      <w:r>
        <w:tab/>
      </w:r>
      <w:r>
        <w:tab/>
        <w:t>hendes Søn</w:t>
      </w:r>
      <w:r>
        <w:tab/>
      </w:r>
      <w:r>
        <w:tab/>
        <w:t>13</w:t>
      </w:r>
      <w:r>
        <w:tab/>
        <w:t>ugivt</w:t>
      </w:r>
    </w:p>
    <w:p w:rsidR="00BA50F0" w:rsidRDefault="00BA50F0"/>
    <w:p w:rsidR="00BA50F0" w:rsidRDefault="00BA50F0"/>
    <w:p w:rsidR="0034065B" w:rsidRDefault="0034065B"/>
    <w:p w:rsidR="00BA50F0" w:rsidRDefault="00BA50F0">
      <w:r>
        <w:t>=====================================================================</w:t>
      </w:r>
    </w:p>
    <w:p w:rsidR="00BA50F0" w:rsidRDefault="00FA54F8">
      <w:r>
        <w:br w:type="page"/>
      </w:r>
      <w:r w:rsidR="00BA50F0">
        <w:t>Larsdatter,       Anne Marie</w:t>
      </w:r>
      <w:r w:rsidR="00BA50F0">
        <w:tab/>
      </w:r>
      <w:r w:rsidR="00BA50F0">
        <w:tab/>
        <w:t>født ca. 1787</w:t>
      </w:r>
      <w:r w:rsidR="00BA50F0">
        <w:tab/>
      </w:r>
      <w:r w:rsidR="00BA50F0">
        <w:tab/>
      </w:r>
      <w:r w:rsidR="00BA50F0">
        <w:rPr>
          <w:i/>
        </w:rPr>
        <w:t>(:anne marie larsdatter:)</w:t>
      </w:r>
    </w:p>
    <w:p w:rsidR="00BA50F0" w:rsidRDefault="00BA50F0">
      <w:r>
        <w:t>Af Skovby</w:t>
      </w:r>
    </w:p>
    <w:p w:rsidR="00BA50F0" w:rsidRPr="00AB4F3E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15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Lars Rasmusen</w:t>
      </w:r>
      <w:r>
        <w:tab/>
      </w:r>
      <w:r>
        <w:tab/>
        <w:t>Mand</w:t>
      </w:r>
      <w:r>
        <w:tab/>
      </w:r>
      <w:r>
        <w:tab/>
      </w:r>
      <w:r>
        <w:tab/>
        <w:t>45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Jorløs Huusmand, Væver</w:t>
      </w:r>
    </w:p>
    <w:p w:rsidR="00BA50F0" w:rsidRDefault="00BA50F0">
      <w:r>
        <w:t>Maren Jensdatter</w:t>
      </w:r>
      <w:r>
        <w:tab/>
      </w:r>
      <w:r>
        <w:tab/>
        <w:t>hans Kone</w:t>
      </w:r>
      <w:r>
        <w:tab/>
      </w:r>
      <w:r>
        <w:tab/>
        <w:t>44</w:t>
      </w:r>
      <w:r>
        <w:tab/>
        <w:t>} givt første Gang</w:t>
      </w:r>
    </w:p>
    <w:p w:rsidR="00BA50F0" w:rsidRDefault="00BA50F0">
      <w:r>
        <w:t>Anne Larsdatter</w:t>
      </w:r>
      <w:r>
        <w:tab/>
      </w:r>
      <w:r>
        <w:tab/>
        <w:t>}</w:t>
      </w:r>
      <w:r>
        <w:tab/>
      </w:r>
      <w:r>
        <w:tab/>
      </w:r>
      <w:r>
        <w:tab/>
        <w:t>15</w:t>
      </w:r>
      <w:r>
        <w:tab/>
        <w:t>ugivt</w:t>
      </w:r>
    </w:p>
    <w:p w:rsidR="00BA50F0" w:rsidRDefault="00BA50F0">
      <w:r w:rsidRPr="00AB4F3E">
        <w:rPr>
          <w:b/>
        </w:rPr>
        <w:t>Ane Marie Larsdatter</w:t>
      </w:r>
      <w:r>
        <w:tab/>
        <w:t>}</w:t>
      </w:r>
      <w:r>
        <w:tab/>
      </w:r>
      <w:r>
        <w:tab/>
      </w:r>
      <w:r>
        <w:tab/>
        <w:t>13</w:t>
      </w:r>
      <w:r>
        <w:tab/>
        <w:t>ligeledes</w:t>
      </w:r>
      <w:r>
        <w:tab/>
      </w:r>
      <w:r>
        <w:tab/>
      </w:r>
      <w:r>
        <w:tab/>
        <w:t>vanskabt og nÿder Almisse</w:t>
      </w:r>
    </w:p>
    <w:p w:rsidR="00BA50F0" w:rsidRDefault="00BA50F0">
      <w:r>
        <w:t>Rasmus Larsen</w:t>
      </w:r>
      <w:r>
        <w:tab/>
      </w:r>
      <w:r>
        <w:tab/>
        <w:t>}hans Børn</w:t>
      </w:r>
      <w:r>
        <w:tab/>
      </w:r>
      <w:r>
        <w:tab/>
        <w:t>10</w:t>
      </w:r>
      <w:r>
        <w:tab/>
        <w:t>ligeledes</w:t>
      </w:r>
    </w:p>
    <w:p w:rsidR="00BA50F0" w:rsidRDefault="00BA50F0">
      <w:r>
        <w:t>Ole Larsen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Karen Larsdatter</w:t>
      </w:r>
      <w:r>
        <w:tab/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DD11E6" w:rsidRDefault="00DD11E6"/>
    <w:p w:rsidR="00BA50F0" w:rsidRDefault="00BA50F0">
      <w:r>
        <w:t>======================================================================</w:t>
      </w:r>
    </w:p>
    <w:p w:rsidR="00BA50F0" w:rsidRDefault="009F3460">
      <w:r>
        <w:br w:type="page"/>
      </w:r>
      <w:r w:rsidR="00BA50F0">
        <w:t>Mogensen,        Peder</w:t>
      </w:r>
      <w:r w:rsidR="00BA50F0">
        <w:tab/>
      </w:r>
      <w:r w:rsidR="00BA50F0">
        <w:tab/>
        <w:t>født ca. 1787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9F3460" w:rsidRPr="0037293D" w:rsidRDefault="009F3460" w:rsidP="009F34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 w:rsidRPr="0037293D">
        <w:rPr>
          <w:bCs/>
        </w:rPr>
        <w:t xml:space="preserve">1789.   Lægdsrulle.   Fader:  </w:t>
      </w:r>
      <w:r w:rsidRPr="009F3460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(:f. ca. 1738:)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  <w:t>1 Søn:</w:t>
      </w:r>
    </w:p>
    <w:p w:rsidR="009F3460" w:rsidRPr="009A26AE" w:rsidRDefault="009F3460" w:rsidP="009F34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86.  </w:t>
      </w:r>
      <w:r w:rsidRPr="009F3460">
        <w:rPr>
          <w:b/>
        </w:rPr>
        <w:t>Peder   1 Aar gl.</w:t>
      </w:r>
      <w:r>
        <w:t xml:space="preserve"> </w:t>
      </w:r>
      <w:r>
        <w:rPr>
          <w:i/>
        </w:rPr>
        <w:t>(:1787:)</w:t>
      </w:r>
      <w:r w:rsidRPr="009A26AE">
        <w:tab/>
      </w:r>
      <w:r w:rsidRPr="009A26AE">
        <w:tab/>
      </w:r>
      <w:r w:rsidRPr="009A26AE">
        <w:tab/>
      </w:r>
      <w:r>
        <w:tab/>
        <w:t xml:space="preserve">Opholdssted:   </w:t>
      </w:r>
      <w:r w:rsidRPr="009A26AE">
        <w:t>hiemme</w:t>
      </w:r>
    </w:p>
    <w:p w:rsidR="009F3460" w:rsidRPr="002E0C2F" w:rsidRDefault="009F3460" w:rsidP="009F34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9F3460" w:rsidRDefault="009F3460" w:rsidP="009F3460"/>
    <w:p w:rsidR="002A308D" w:rsidRDefault="002A308D" w:rsidP="002A308D"/>
    <w:p w:rsidR="002A308D" w:rsidRPr="00CE4CB8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CE4CB8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D02B26">
        <w:rPr>
          <w:bCs/>
        </w:rPr>
        <w:t>Mogens Pedersen</w:t>
      </w:r>
      <w:r>
        <w:rPr>
          <w:b/>
          <w:bCs/>
        </w:rPr>
        <w:t xml:space="preserve"> </w:t>
      </w:r>
      <w:r>
        <w:rPr>
          <w:bCs/>
          <w:i/>
        </w:rPr>
        <w:t>(:f. ca. 1738:)</w:t>
      </w:r>
      <w:r>
        <w:rPr>
          <w:bCs/>
        </w:rPr>
        <w:t>.   Skovby.</w:t>
      </w:r>
      <w:r>
        <w:rPr>
          <w:bCs/>
        </w:rPr>
        <w:tab/>
        <w:t>4 Sønner:</w:t>
      </w:r>
    </w:p>
    <w:p w:rsidR="002A308D" w:rsidRPr="0069665F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>Nr. 82</w:t>
      </w:r>
      <w:r w:rsidRPr="002A308D">
        <w:t>.  Jens 13 Aar gl.</w:t>
      </w:r>
      <w:r>
        <w:t xml:space="preserve"> </w:t>
      </w:r>
      <w:r>
        <w:rPr>
          <w:i/>
        </w:rPr>
        <w:t>(:Michelsen, 1779:)</w:t>
      </w:r>
      <w:r>
        <w:tab/>
      </w:r>
      <w:r>
        <w:tab/>
        <w:t xml:space="preserve">Opholdssted:   </w:t>
      </w:r>
      <w:r w:rsidRPr="0069665F">
        <w:t>hiemme</w:t>
      </w:r>
    </w:p>
    <w:p w:rsidR="002A308D" w:rsidRPr="00AF3FC3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CE4CB8">
        <w:t xml:space="preserve">83.  </w:t>
      </w:r>
      <w:r w:rsidRPr="002A308D">
        <w:t>Laurs 10 Aar gl.</w:t>
      </w:r>
      <w:r w:rsidRPr="00D02B26">
        <w:t xml:space="preserve"> </w:t>
      </w:r>
      <w:r w:rsidRPr="00AF3FC3">
        <w:rPr>
          <w:i/>
          <w:lang w:val="en-US"/>
        </w:rPr>
        <w:t>(:Michelsen, 1781:)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>
        <w:rPr>
          <w:lang w:val="en-US"/>
        </w:rPr>
        <w:t>do.</w:t>
      </w:r>
      <w:r>
        <w:rPr>
          <w:lang w:val="en-US"/>
        </w:rPr>
        <w:tab/>
      </w:r>
      <w:r w:rsidRPr="00AF3FC3">
        <w:rPr>
          <w:lang w:val="en-US"/>
        </w:rPr>
        <w:tab/>
        <w:t>do.</w:t>
      </w:r>
    </w:p>
    <w:p w:rsidR="002A308D" w:rsidRPr="00D02B26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Nr. </w:t>
      </w:r>
      <w:r w:rsidRPr="00AF3FC3">
        <w:rPr>
          <w:lang w:val="en-US"/>
        </w:rPr>
        <w:t xml:space="preserve">84.  </w:t>
      </w:r>
      <w:r w:rsidRPr="002A308D">
        <w:rPr>
          <w:lang w:val="en-US"/>
        </w:rPr>
        <w:t xml:space="preserve">Michel  7 Aar gl. </w:t>
      </w:r>
      <w:r w:rsidRPr="00AF3FC3">
        <w:rPr>
          <w:i/>
          <w:lang w:val="en-US"/>
        </w:rPr>
        <w:t>(:Mogensen, 1784:)</w:t>
      </w:r>
      <w:r w:rsidRPr="00AF3FC3">
        <w:rPr>
          <w:lang w:val="en-US"/>
        </w:rPr>
        <w:tab/>
      </w:r>
      <w:r w:rsidRPr="00AF3FC3">
        <w:rPr>
          <w:lang w:val="en-US"/>
        </w:rPr>
        <w:tab/>
      </w:r>
      <w:r w:rsidRPr="00AF3FC3">
        <w:rPr>
          <w:lang w:val="en-US"/>
        </w:rPr>
        <w:tab/>
        <w:t>do.</w:t>
      </w:r>
      <w:r>
        <w:rPr>
          <w:lang w:val="en-US"/>
        </w:rPr>
        <w:tab/>
      </w:r>
      <w:r>
        <w:rPr>
          <w:lang w:val="en-US"/>
        </w:rPr>
        <w:tab/>
      </w:r>
      <w:r w:rsidRPr="00D02B26">
        <w:rPr>
          <w:lang w:val="en-US"/>
        </w:rPr>
        <w:t>do.</w:t>
      </w:r>
    </w:p>
    <w:p w:rsidR="002A308D" w:rsidRPr="00AF3FC3" w:rsidRDefault="002A308D" w:rsidP="002A3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D02B26">
        <w:rPr>
          <w:lang w:val="en-US"/>
        </w:rPr>
        <w:t xml:space="preserve">Nr. 85.  </w:t>
      </w:r>
      <w:r w:rsidRPr="002A308D">
        <w:rPr>
          <w:b/>
          <w:lang w:val="en-US"/>
        </w:rPr>
        <w:t xml:space="preserve">Peder  4 Aar gl. </w:t>
      </w:r>
      <w:r w:rsidRPr="00AF3FC3">
        <w:rPr>
          <w:i/>
        </w:rPr>
        <w:t>(:1787:)</w:t>
      </w:r>
      <w:r>
        <w:tab/>
      </w:r>
      <w:r w:rsidRPr="00AF3FC3">
        <w:tab/>
      </w:r>
      <w:r w:rsidRPr="00AF3FC3">
        <w:tab/>
      </w:r>
      <w:r w:rsidRPr="00AF3FC3">
        <w:tab/>
      </w:r>
      <w:r w:rsidRPr="00AF3FC3">
        <w:tab/>
        <w:t>do.</w:t>
      </w:r>
      <w:r>
        <w:tab/>
      </w:r>
      <w:r>
        <w:tab/>
        <w:t>do.</w:t>
      </w:r>
    </w:p>
    <w:p w:rsidR="002A308D" w:rsidRDefault="002A308D" w:rsidP="002A308D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2A308D" w:rsidRDefault="002A308D" w:rsidP="002A308D"/>
    <w:p w:rsidR="009F3460" w:rsidRDefault="009F3460"/>
    <w:p w:rsidR="00BA50F0" w:rsidRDefault="00BA50F0">
      <w:r>
        <w:t>Folketælling 1801.   Schoubÿe Sogn.   Aarhuus Amt.   Schoubÿe Bÿe.   3</w:t>
      </w:r>
      <w:r>
        <w:rPr>
          <w:u w:val="single"/>
        </w:rPr>
        <w:t>die</w:t>
      </w:r>
      <w:r>
        <w:t xml:space="preserve"> Familie</w:t>
      </w:r>
    </w:p>
    <w:p w:rsidR="00BA50F0" w:rsidRDefault="00BA50F0">
      <w:r>
        <w:t>Mogens Pedersen</w:t>
      </w:r>
      <w:r>
        <w:tab/>
      </w:r>
      <w:r>
        <w:tab/>
        <w:t>Huusbonde</w:t>
      </w:r>
      <w:r>
        <w:tab/>
      </w:r>
      <w:r>
        <w:tab/>
        <w:t>62</w:t>
      </w:r>
      <w:r>
        <w:tab/>
        <w:t>} givt første Gang</w:t>
      </w:r>
      <w:r>
        <w:tab/>
        <w:t>Bonde og Gaard Beboer</w:t>
      </w:r>
    </w:p>
    <w:p w:rsidR="00BA50F0" w:rsidRDefault="00BA50F0">
      <w:r w:rsidRPr="00EB759B">
        <w:t>Anne Jensdatter</w:t>
      </w:r>
      <w:r>
        <w:tab/>
      </w:r>
      <w:r>
        <w:tab/>
        <w:t>hans Kone</w:t>
      </w:r>
      <w:r>
        <w:tab/>
      </w:r>
      <w:r>
        <w:tab/>
        <w:t>53</w:t>
      </w:r>
      <w:r>
        <w:tab/>
        <w:t>} givt 2den Gang</w:t>
      </w:r>
    </w:p>
    <w:p w:rsidR="00BA50F0" w:rsidRDefault="00BA50F0">
      <w:r>
        <w:t>Michel Mogensen</w:t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 w:rsidRPr="00EB759B">
        <w:rPr>
          <w:b/>
        </w:rPr>
        <w:t>Peder Mogensen</w:t>
      </w:r>
      <w:r>
        <w:tab/>
      </w:r>
      <w:r>
        <w:tab/>
        <w:t>} deres Sønner</w:t>
      </w:r>
      <w:r>
        <w:tab/>
        <w:t>13</w:t>
      </w:r>
      <w:r>
        <w:tab/>
        <w:t>ugivt</w:t>
      </w:r>
    </w:p>
    <w:p w:rsidR="00BA50F0" w:rsidRDefault="00BA50F0"/>
    <w:p w:rsidR="003A1CC7" w:rsidRDefault="003A1CC7"/>
    <w:p w:rsidR="003A1CC7" w:rsidRDefault="003A1CC7"/>
    <w:p w:rsidR="00BA50F0" w:rsidRDefault="00BA50F0">
      <w:r>
        <w:t>======================================================================</w:t>
      </w:r>
    </w:p>
    <w:p w:rsidR="00BA50F0" w:rsidRDefault="009F3460">
      <w:r>
        <w:br w:type="page"/>
      </w:r>
      <w:r w:rsidR="00BA50F0">
        <w:t>Sørensen,        Anders</w:t>
      </w:r>
      <w:r w:rsidR="00BA50F0">
        <w:tab/>
      </w:r>
      <w:r w:rsidR="00BA50F0">
        <w:tab/>
        <w:t>født ca. 1787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</w:t>
      </w:r>
      <w:r>
        <w:rPr>
          <w:u w:val="single"/>
        </w:rPr>
        <w:t>den</w:t>
      </w:r>
      <w:r>
        <w:t xml:space="preserve"> Familie</w:t>
      </w:r>
    </w:p>
    <w:p w:rsidR="00BA50F0" w:rsidRDefault="00BA50F0">
      <w:r>
        <w:t>Maren Sørensdatter</w:t>
      </w:r>
      <w:r>
        <w:tab/>
      </w:r>
      <w:r>
        <w:tab/>
      </w:r>
      <w:r>
        <w:tab/>
      </w:r>
      <w:r>
        <w:tab/>
        <w:t>52</w:t>
      </w:r>
      <w:r>
        <w:tab/>
        <w:t>E. e. 1. Æg.</w:t>
      </w:r>
      <w:r>
        <w:tab/>
      </w:r>
      <w:r>
        <w:tab/>
        <w:t>har et Jordløs Hus – er Spindekone</w:t>
      </w:r>
    </w:p>
    <w:p w:rsidR="00BA50F0" w:rsidRDefault="00BA50F0">
      <w:r w:rsidRPr="00BB668B">
        <w:rPr>
          <w:b/>
        </w:rPr>
        <w:t>Anders Sørensen</w:t>
      </w:r>
      <w:r>
        <w:tab/>
        <w:t>hendes Søn</w:t>
      </w:r>
      <w:r>
        <w:tab/>
      </w:r>
      <w:r>
        <w:tab/>
        <w:t>13</w:t>
      </w:r>
      <w:r>
        <w:tab/>
        <w:t>ugivt</w:t>
      </w:r>
    </w:p>
    <w:p w:rsidR="00BA50F0" w:rsidRDefault="00BA50F0">
      <w:r>
        <w:t>Johanna Jensdatter</w:t>
      </w:r>
      <w:r>
        <w:tab/>
        <w:t>hendes Moster</w:t>
      </w:r>
      <w:r>
        <w:tab/>
        <w:t>79</w:t>
      </w:r>
      <w:r>
        <w:tab/>
        <w:t>ligeledes E.e.1.Æ.   Almisselem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Herlufsdatter,        Bodil</w:t>
      </w:r>
      <w:r>
        <w:tab/>
      </w:r>
      <w:r>
        <w:tab/>
        <w:t>født ca. 1788</w:t>
      </w:r>
      <w:r>
        <w:tab/>
      </w:r>
      <w:r>
        <w:tab/>
      </w:r>
      <w:r>
        <w:rPr>
          <w:i/>
        </w:rPr>
        <w:t>(:bodil herlufsdatter:)</w:t>
      </w:r>
    </w:p>
    <w:p w:rsidR="00BA50F0" w:rsidRDefault="00BA50F0">
      <w:r>
        <w:t>Af Skovby</w:t>
      </w:r>
    </w:p>
    <w:p w:rsidR="00BA50F0" w:rsidRPr="00183A96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1A43BE">
        <w:t>Herluf Jensen</w:t>
      </w:r>
      <w:r>
        <w:tab/>
      </w:r>
      <w:r>
        <w:tab/>
        <w:t>Mand</w:t>
      </w:r>
      <w:r>
        <w:tab/>
      </w:r>
      <w:r>
        <w:tab/>
      </w:r>
      <w:r>
        <w:tab/>
        <w:t>60</w:t>
      </w:r>
      <w:r>
        <w:tab/>
        <w:t>} begge i før-</w:t>
      </w:r>
      <w:r>
        <w:tab/>
        <w:t>Huusmand med Jord, Hiulmand</w:t>
      </w:r>
    </w:p>
    <w:p w:rsidR="00BA50F0" w:rsidRDefault="00BA50F0">
      <w:r>
        <w:t>Maren Envoldsdatter</w:t>
      </w:r>
      <w:r>
        <w:tab/>
        <w:t>hans Kone</w:t>
      </w:r>
      <w:r>
        <w:tab/>
      </w:r>
      <w:r>
        <w:tab/>
        <w:t>53</w:t>
      </w:r>
      <w:r>
        <w:tab/>
        <w:t>} ste Ægteskab</w:t>
      </w:r>
    </w:p>
    <w:p w:rsidR="00BA50F0" w:rsidRDefault="00BA50F0">
      <w:r w:rsidRPr="00183A96">
        <w:t>Jens Herlufsen</w:t>
      </w:r>
      <w:r>
        <w:tab/>
      </w:r>
      <w:r>
        <w:tab/>
        <w:t>}</w:t>
      </w:r>
      <w:r>
        <w:tab/>
      </w:r>
      <w:r>
        <w:tab/>
      </w:r>
      <w:r>
        <w:tab/>
        <w:t>24</w:t>
      </w:r>
      <w:r>
        <w:tab/>
        <w:t>ugivt</w:t>
      </w:r>
      <w:r>
        <w:tab/>
      </w:r>
      <w:r>
        <w:tab/>
      </w:r>
      <w:r>
        <w:tab/>
        <w:t>Soldat</w:t>
      </w:r>
    </w:p>
    <w:p w:rsidR="00BA50F0" w:rsidRDefault="00BA50F0">
      <w:r>
        <w:t>Envold Herlufsen</w:t>
      </w:r>
      <w:r>
        <w:tab/>
      </w:r>
      <w:r>
        <w:tab/>
        <w:t>}  deres Børn</w:t>
      </w:r>
      <w:r>
        <w:tab/>
        <w:t>21</w:t>
      </w:r>
      <w:r>
        <w:tab/>
        <w:t>ligeledes</w:t>
      </w:r>
    </w:p>
    <w:p w:rsidR="00BA50F0" w:rsidRDefault="00BA50F0">
      <w:r w:rsidRPr="00183A96">
        <w:rPr>
          <w:b/>
        </w:rPr>
        <w:t>Bodel Herlufsdatter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1815.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r>
        <w:t>Brudgommen:</w:t>
      </w:r>
      <w:r>
        <w:tab/>
        <w:t>Peder Christensen,        Aar,  Gaardmand i Alling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</w:r>
      <w:r w:rsidRPr="001A2730">
        <w:rPr>
          <w:b/>
        </w:rPr>
        <w:t>Bodil Herløvsdatter</w:t>
      </w:r>
      <w:r>
        <w:t xml:space="preserve">,      Aar,  Boelsmand Herløvs Jensens </w:t>
      </w:r>
      <w:r>
        <w:rPr>
          <w:i/>
        </w:rPr>
        <w:t xml:space="preserve">(:født ca.1740:)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Datter i Skoubÿe</w:t>
      </w:r>
    </w:p>
    <w:p w:rsidR="00BA50F0" w:rsidRDefault="00BA50F0">
      <w:r>
        <w:t>Trolovelse anm.</w:t>
      </w:r>
      <w:r>
        <w:tab/>
        <w:t>d: 20. April  for Præsten</w:t>
      </w:r>
    </w:p>
    <w:p w:rsidR="00BA50F0" w:rsidRDefault="00BA50F0">
      <w:r>
        <w:t>Forloverne:</w:t>
      </w:r>
      <w:r>
        <w:tab/>
      </w:r>
      <w:r>
        <w:tab/>
        <w:t xml:space="preserve">Hans Nielsen den ældre </w:t>
      </w:r>
      <w:r>
        <w:rPr>
          <w:i/>
        </w:rPr>
        <w:t>(:født ca. 1758:)</w:t>
      </w:r>
      <w:r>
        <w:t xml:space="preserve">,  Peder Envoldsen </w:t>
      </w:r>
      <w:r>
        <w:rPr>
          <w:i/>
        </w:rPr>
        <w:t>(:født ca. 1755:)</w:t>
      </w:r>
      <w:r>
        <w:t xml:space="preserve">, </w:t>
      </w:r>
    </w:p>
    <w:p w:rsidR="00BA50F0" w:rsidRDefault="00BA50F0">
      <w:r>
        <w:tab/>
      </w:r>
      <w:r>
        <w:tab/>
      </w:r>
      <w:r>
        <w:tab/>
        <w:t>Gaardmænd i Skoubÿe</w:t>
      </w:r>
    </w:p>
    <w:p w:rsidR="00BA50F0" w:rsidRDefault="00BA50F0">
      <w:r>
        <w:t>Vielses Dagen:</w:t>
      </w:r>
      <w:r>
        <w:tab/>
        <w:t>d: 16. Juni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Børne Koppe Attester foreviist, udstædte af Gaardbeboere.</w:t>
      </w:r>
    </w:p>
    <w:p w:rsidR="00BA50F0" w:rsidRDefault="00BA50F0"/>
    <w:p w:rsidR="003A1CC7" w:rsidRDefault="003A1CC7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Jensdatter,      Ane Magrete</w:t>
      </w:r>
      <w:r>
        <w:tab/>
        <w:t xml:space="preserve">   født ca. 1788</w:t>
      </w:r>
      <w:r>
        <w:tab/>
      </w:r>
      <w:r>
        <w:tab/>
      </w:r>
      <w:r>
        <w:tab/>
      </w:r>
      <w:r>
        <w:rPr>
          <w:i/>
        </w:rPr>
        <w:t>(:anne margrethe jensdatter:)</w:t>
      </w:r>
    </w:p>
    <w:p w:rsidR="00BA50F0" w:rsidRDefault="00BA50F0">
      <w:r>
        <w:t>Gift med Gaardmand af Skovby</w:t>
      </w:r>
    </w:p>
    <w:p w:rsidR="00BA50F0" w:rsidRPr="009B14A1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1818.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Default="00BA50F0">
      <w:r>
        <w:t>Brudgommen:</w:t>
      </w:r>
      <w:r>
        <w:tab/>
        <w:t>Hans Nielsen Østergaard, Aar 36,  Gaardmand i Skoubÿe</w:t>
      </w:r>
    </w:p>
    <w:p w:rsidR="00BA50F0" w:rsidRPr="007247CC" w:rsidRDefault="00BA50F0">
      <w:pPr>
        <w:rPr>
          <w:i/>
        </w:rPr>
      </w:pPr>
      <w:r>
        <w:t>Bruden:</w:t>
      </w:r>
      <w:r>
        <w:tab/>
      </w:r>
      <w:r>
        <w:tab/>
      </w:r>
      <w:r>
        <w:rPr>
          <w:b/>
        </w:rPr>
        <w:t>Ane Magrethe Jensd:</w:t>
      </w:r>
      <w:r>
        <w:t>, 30 Aar</w:t>
      </w:r>
      <w:r>
        <w:rPr>
          <w:i/>
        </w:rPr>
        <w:t>(:f. 1788 i Sporup:)</w:t>
      </w:r>
      <w:r>
        <w:t>,Tjenestepige hos Brudgom</w:t>
      </w:r>
    </w:p>
    <w:p w:rsidR="00BA50F0" w:rsidRDefault="00BA50F0">
      <w:r>
        <w:t>Trolovelse anm.</w:t>
      </w:r>
      <w:r>
        <w:tab/>
        <w:t>d: 10. Nov:   for Præsten</w:t>
      </w:r>
    </w:p>
    <w:p w:rsidR="00BA50F0" w:rsidRDefault="00BA50F0">
      <w:r>
        <w:t>Forloverne:</w:t>
      </w:r>
      <w:r>
        <w:tab/>
      </w:r>
      <w:r>
        <w:tab/>
        <w:t xml:space="preserve">Rasmus Nielsen </w:t>
      </w:r>
      <w:r>
        <w:rPr>
          <w:i/>
        </w:rPr>
        <w:t>(:født ca. 17??:)</w:t>
      </w:r>
      <w:r>
        <w:t xml:space="preserve">, Opholdsmand, Hans Nielsen </w:t>
      </w:r>
      <w:r>
        <w:rPr>
          <w:i/>
        </w:rPr>
        <w:t>(:født ca. 1758:)</w:t>
      </w:r>
      <w:r>
        <w:t>,</w:t>
      </w:r>
    </w:p>
    <w:p w:rsidR="00BA50F0" w:rsidRDefault="00BA50F0">
      <w:r>
        <w:tab/>
      </w:r>
      <w:r>
        <w:tab/>
      </w:r>
      <w:r>
        <w:tab/>
        <w:t>Sognefoged, begge i Skoubÿe</w:t>
      </w:r>
    </w:p>
    <w:p w:rsidR="00BA50F0" w:rsidRDefault="00BA50F0">
      <w:r>
        <w:t>Vielsesdagen:</w:t>
      </w:r>
      <w:r>
        <w:tab/>
        <w:t>d: 4 Decembr: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Beviiste med Attester at have havt Børne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En Gaard</w:t>
      </w:r>
    </w:p>
    <w:p w:rsidR="00BA50F0" w:rsidRDefault="00BA50F0">
      <w:r>
        <w:t>Hans Nielsen</w:t>
      </w:r>
      <w:r>
        <w:tab/>
      </w:r>
      <w:r>
        <w:tab/>
      </w:r>
      <w:r>
        <w:tab/>
        <w:t>53</w:t>
      </w:r>
      <w:r>
        <w:tab/>
      </w:r>
      <w:r>
        <w:tab/>
        <w:t>gift</w:t>
      </w:r>
      <w:r>
        <w:tab/>
      </w:r>
      <w:r>
        <w:tab/>
        <w:t>Gaardmand, Skolepatron(:?:)</w:t>
      </w:r>
    </w:p>
    <w:p w:rsidR="00BA50F0" w:rsidRDefault="00BA50F0">
      <w:r w:rsidRPr="009B14A1">
        <w:rPr>
          <w:b/>
        </w:rPr>
        <w:t>Ane Magrete Jensdatter</w:t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Jens Hansen</w:t>
      </w:r>
      <w:r>
        <w:tab/>
      </w:r>
      <w:r>
        <w:tab/>
      </w:r>
      <w:r>
        <w:tab/>
        <w:t>15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Hansen</w:t>
      </w:r>
      <w:r>
        <w:tab/>
      </w:r>
      <w:r>
        <w:tab/>
      </w:r>
      <w:r>
        <w:tab/>
        <w:t>11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Jensen</w:t>
      </w:r>
      <w:r>
        <w:tab/>
      </w:r>
      <w:r>
        <w:tab/>
      </w:r>
      <w:r>
        <w:tab/>
        <w:t>32</w:t>
      </w:r>
      <w:r>
        <w:tab/>
      </w:r>
      <w:r>
        <w:tab/>
        <w:t>ugift</w:t>
      </w:r>
      <w:r>
        <w:tab/>
      </w:r>
      <w:r>
        <w:tab/>
        <w:t xml:space="preserve">    } Tjenestefolk</w:t>
      </w:r>
    </w:p>
    <w:p w:rsidR="00BA50F0" w:rsidRDefault="00BA50F0">
      <w:r>
        <w:t>Sidsel Nielsdatter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 xml:space="preserve">    }</w:t>
      </w:r>
    </w:p>
    <w:p w:rsidR="00BA50F0" w:rsidRDefault="00BA50F0">
      <w:r>
        <w:t>Kjesten Nielsdatter</w:t>
      </w:r>
      <w:r>
        <w:tab/>
      </w:r>
      <w:r>
        <w:tab/>
        <w:t>81</w:t>
      </w:r>
      <w:r>
        <w:tab/>
      </w:r>
      <w:r>
        <w:tab/>
        <w:t>Enke</w:t>
      </w:r>
      <w:r>
        <w:tab/>
      </w:r>
      <w:r>
        <w:tab/>
        <w:t>Konens Moster,der af Huusfaderen forsørges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Opholdskone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98.</w:t>
      </w:r>
    </w:p>
    <w:p w:rsidR="00BA50F0" w:rsidRDefault="00BA50F0">
      <w:pPr>
        <w:rPr>
          <w:i/>
        </w:rPr>
      </w:pPr>
      <w:r>
        <w:rPr>
          <w:b/>
        </w:rPr>
        <w:t>Ane Margr. Jensdatter</w:t>
      </w:r>
      <w:r>
        <w:tab/>
      </w:r>
      <w:r>
        <w:tab/>
        <w:t>52</w:t>
      </w:r>
      <w:r>
        <w:tab/>
      </w:r>
      <w:r>
        <w:tab/>
        <w:t>Enke</w:t>
      </w:r>
      <w:r>
        <w:tab/>
      </w:r>
      <w:r>
        <w:tab/>
        <w:t>Gaardmands Enke</w:t>
      </w:r>
    </w:p>
    <w:p w:rsidR="00BA50F0" w:rsidRDefault="00BA50F0">
      <w:r>
        <w:t>Jens Hansen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Hansen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Hansen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 ugifte</w:t>
      </w:r>
      <w:r>
        <w:tab/>
        <w:t>{ hendes Børn</w:t>
      </w:r>
    </w:p>
    <w:p w:rsidR="00BA50F0" w:rsidRDefault="00BA50F0">
      <w:r>
        <w:t>Kjersten Hansdatter</w:t>
      </w:r>
      <w:r>
        <w:tab/>
      </w:r>
      <w:r>
        <w:tab/>
      </w:r>
      <w:r>
        <w:tab/>
        <w:t>11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Hansdatter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Nielsen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  <w:t>ugift</w:t>
      </w:r>
      <w:r>
        <w:tab/>
      </w:r>
      <w:r>
        <w:tab/>
        <w:t xml:space="preserve">   {</w:t>
      </w:r>
    </w:p>
    <w:p w:rsidR="00BA50F0" w:rsidRDefault="00BA50F0">
      <w:r>
        <w:t>Maren Andersdatter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 xml:space="preserve">   { Tjenestefolk</w:t>
      </w:r>
    </w:p>
    <w:p w:rsidR="00BA50F0" w:rsidRDefault="00BA50F0">
      <w:r>
        <w:t>Kjersten Nielsdatter</w:t>
      </w:r>
      <w:r>
        <w:tab/>
      </w:r>
      <w:r>
        <w:tab/>
      </w:r>
      <w:r>
        <w:tab/>
        <w:t>86</w:t>
      </w:r>
      <w:r>
        <w:tab/>
      </w:r>
      <w:r>
        <w:tab/>
        <w:t>Enke</w:t>
      </w:r>
      <w:r>
        <w:tab/>
      </w:r>
      <w:r>
        <w:tab/>
        <w:t>Aftægtskone,forsørges af Huuusmoderen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 Karen</w:t>
      </w:r>
      <w:r>
        <w:tab/>
      </w:r>
      <w:r>
        <w:tab/>
        <w:t>født ca. 1788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27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Niels Simonsen</w:t>
      </w:r>
      <w:r>
        <w:tab/>
      </w:r>
      <w:r>
        <w:tab/>
      </w:r>
      <w:r>
        <w:tab/>
        <w:t>Mand</w:t>
      </w:r>
      <w:r>
        <w:tab/>
      </w:r>
      <w:r>
        <w:tab/>
      </w:r>
      <w:r>
        <w:tab/>
        <w:t>59</w:t>
      </w:r>
      <w:r>
        <w:tab/>
        <w:t>} begge i før-</w:t>
      </w:r>
      <w:r>
        <w:tab/>
        <w:t>Huusmand med Jord</w:t>
      </w:r>
    </w:p>
    <w:p w:rsidR="00BA50F0" w:rsidRDefault="00BA50F0">
      <w:r>
        <w:t>Ellen Marie Pedersdatter</w:t>
      </w:r>
      <w:r>
        <w:tab/>
        <w:t>hans Kone</w:t>
      </w:r>
      <w:r>
        <w:tab/>
      </w:r>
      <w:r>
        <w:tab/>
        <w:t>49</w:t>
      </w:r>
      <w:r>
        <w:tab/>
        <w:t>} ste Ægteskab</w:t>
      </w:r>
    </w:p>
    <w:p w:rsidR="00BA50F0" w:rsidRPr="00B64F2C" w:rsidRDefault="00BA50F0">
      <w:r w:rsidRPr="00B64F2C">
        <w:t>Anne Margrethe</w:t>
      </w:r>
    </w:p>
    <w:p w:rsidR="00BA50F0" w:rsidRDefault="00BA50F0">
      <w:pPr>
        <w:rPr>
          <w:rFonts w:eastAsia="Arial Unicode MS"/>
        </w:rPr>
      </w:pPr>
      <w:r w:rsidRPr="00B64F2C">
        <w:tab/>
        <w:t xml:space="preserve">     Nielsdatter</w:t>
      </w:r>
      <w:r w:rsidRPr="00654A12">
        <w:tab/>
      </w:r>
      <w:r w:rsidRPr="00654A12">
        <w:tab/>
      </w:r>
      <w:r w:rsidRPr="00654A12">
        <w:rPr>
          <w:rFonts w:eastAsia="Arial Unicode MS"/>
        </w:rPr>
        <w:t>}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27</w:t>
      </w:r>
      <w:r>
        <w:rPr>
          <w:rFonts w:eastAsia="Arial Unicode MS"/>
        </w:rPr>
        <w:tab/>
        <w:t>ugivt</w:t>
      </w:r>
    </w:p>
    <w:p w:rsidR="00BA50F0" w:rsidRDefault="00BA50F0">
      <w:pPr>
        <w:rPr>
          <w:rFonts w:eastAsia="Arial Unicode MS"/>
        </w:rPr>
      </w:pPr>
      <w:r w:rsidRPr="00B64F2C">
        <w:rPr>
          <w:rFonts w:eastAsia="Arial Unicode MS"/>
          <w:b/>
        </w:rPr>
        <w:t>Karen Nielsdatter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} deres Børn</w:t>
      </w:r>
      <w:r>
        <w:rPr>
          <w:rFonts w:eastAsia="Arial Unicode MS"/>
        </w:rPr>
        <w:tab/>
        <w:t>12</w:t>
      </w:r>
      <w:r>
        <w:rPr>
          <w:rFonts w:eastAsia="Arial Unicode MS"/>
        </w:rPr>
        <w:tab/>
        <w:t>ugivt</w:t>
      </w:r>
    </w:p>
    <w:p w:rsidR="00BA50F0" w:rsidRDefault="00BA50F0"/>
    <w:p w:rsidR="00BA50F0" w:rsidRDefault="00BA50F0"/>
    <w:p w:rsidR="00DD11E6" w:rsidRDefault="00DD11E6"/>
    <w:p w:rsidR="00BA50F0" w:rsidRDefault="00BA50F0">
      <w:r>
        <w:t>======================================================================</w:t>
      </w:r>
    </w:p>
    <w:p w:rsidR="00BA50F0" w:rsidRDefault="00BA50F0">
      <w:r>
        <w:t>Pedersdatter,       Karen</w:t>
      </w:r>
      <w:r>
        <w:tab/>
      </w:r>
      <w:r>
        <w:tab/>
        <w:t>født ca. 1788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26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Peder Madsen</w:t>
      </w:r>
      <w:r>
        <w:tab/>
      </w:r>
      <w:r>
        <w:tab/>
        <w:t xml:space="preserve">  Huusbonde</w:t>
      </w:r>
      <w:r>
        <w:tab/>
        <w:t>39</w:t>
      </w:r>
      <w:r>
        <w:tab/>
        <w:t>} begge i før-</w:t>
      </w:r>
      <w:r>
        <w:tab/>
        <w:t xml:space="preserve">     Bonde og Gaard Beboer</w:t>
      </w:r>
    </w:p>
    <w:p w:rsidR="00BA50F0" w:rsidRDefault="00BA50F0">
      <w:r w:rsidRPr="00400EAC">
        <w:t>Kirsten Rasmusdatter</w:t>
      </w:r>
      <w:r>
        <w:tab/>
        <w:t xml:space="preserve">  hans Kone</w:t>
      </w:r>
      <w:r>
        <w:tab/>
        <w:t>38</w:t>
      </w:r>
      <w:r>
        <w:tab/>
        <w:t>} ste Ægteskab</w:t>
      </w:r>
    </w:p>
    <w:p w:rsidR="00BA50F0" w:rsidRDefault="00BA50F0">
      <w:r w:rsidRPr="00400EAC">
        <w:rPr>
          <w:b/>
        </w:rPr>
        <w:t>Karen Pedersdatter</w:t>
      </w:r>
      <w:r>
        <w:tab/>
        <w:t xml:space="preserve"> 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>
        <w:t>Mads Pedersen</w:t>
      </w:r>
      <w:r>
        <w:tab/>
      </w:r>
      <w:r>
        <w:tab/>
        <w:t xml:space="preserve"> } deres Børn</w:t>
      </w:r>
      <w:r>
        <w:tab/>
        <w:t>10</w:t>
      </w:r>
      <w:r>
        <w:tab/>
        <w:t>ligeledes</w:t>
      </w:r>
    </w:p>
    <w:p w:rsidR="00BA50F0" w:rsidRDefault="00BA50F0">
      <w:r>
        <w:t>Rasmus Pedersen</w:t>
      </w:r>
      <w:r>
        <w:tab/>
      </w:r>
      <w:r>
        <w:tab/>
        <w:t xml:space="preserve"> 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Karen Envoldsdatter</w:t>
      </w:r>
      <w:r>
        <w:tab/>
        <w:t xml:space="preserve"> Konens Moder</w:t>
      </w:r>
      <w:r>
        <w:tab/>
        <w:t>68</w:t>
      </w:r>
      <w:r>
        <w:tab/>
        <w:t>Enke e.1</w:t>
      </w:r>
      <w:r>
        <w:rPr>
          <w:u w:val="single"/>
        </w:rPr>
        <w:t>ste</w:t>
      </w:r>
      <w:r>
        <w:t xml:space="preserve"> Ægt.</w:t>
      </w:r>
    </w:p>
    <w:p w:rsidR="00BA50F0" w:rsidRDefault="00BA50F0"/>
    <w:p w:rsidR="00BA50F0" w:rsidRDefault="00BA50F0"/>
    <w:p w:rsidR="00BA50F0" w:rsidRDefault="00BA50F0">
      <w:r>
        <w:t>Hun blev gift med Rasmus Hansen i Skovby,  født ca. 1779</w:t>
      </w:r>
    </w:p>
    <w:p w:rsidR="00BA50F0" w:rsidRDefault="00BA50F0"/>
    <w:p w:rsidR="00BA50F0" w:rsidRDefault="00BA50F0"/>
    <w:p w:rsidR="00BA50F0" w:rsidRPr="00B00A60" w:rsidRDefault="00BA50F0">
      <w:r>
        <w:t xml:space="preserve">12. Januar 1829 og </w:t>
      </w:r>
      <w:r w:rsidRPr="00B00A60">
        <w:t>15. September 1829</w:t>
      </w:r>
      <w:r>
        <w:t>.  Borum.  Skifte</w:t>
      </w:r>
      <w:r w:rsidRPr="00B00A60">
        <w:t xml:space="preserve"> </w:t>
      </w:r>
      <w:r>
        <w:t>efter</w:t>
      </w:r>
      <w:r w:rsidRPr="00B00A60">
        <w:t xml:space="preserve">  J</w:t>
      </w:r>
      <w:r>
        <w:t>ens Madsen.</w:t>
      </w:r>
      <w:r w:rsidRPr="00B00A60">
        <w:t xml:space="preserve">  </w:t>
      </w:r>
      <w:r>
        <w:t>Enken var</w:t>
      </w:r>
      <w:r w:rsidRPr="00B00A60">
        <w:t xml:space="preserve"> Zidsel Marie Sørensdatter</w:t>
      </w:r>
      <w:r>
        <w:t xml:space="preserve">.   </w:t>
      </w:r>
      <w:r w:rsidRPr="00B00A60">
        <w:t xml:space="preserve">Hans </w:t>
      </w:r>
      <w:r>
        <w:t>A</w:t>
      </w:r>
      <w:r w:rsidRPr="00B00A60">
        <w:t xml:space="preserve">rvinger: </w:t>
      </w:r>
      <w:r>
        <w:t xml:space="preserve"> </w:t>
      </w:r>
      <w:r w:rsidRPr="00B00A60">
        <w:t xml:space="preserve">1)  </w:t>
      </w:r>
      <w:r>
        <w:t>B</w:t>
      </w:r>
      <w:r w:rsidRPr="00B00A60">
        <w:t xml:space="preserve">roder </w:t>
      </w:r>
      <w:r w:rsidRPr="00531947">
        <w:t>Niels Madsen Smed</w:t>
      </w:r>
      <w:r w:rsidRPr="00CE31A8">
        <w:rPr>
          <w:b/>
        </w:rPr>
        <w:t xml:space="preserve"> </w:t>
      </w:r>
      <w:r>
        <w:rPr>
          <w:i/>
        </w:rPr>
        <w:t>(:født ca.1751:)</w:t>
      </w:r>
      <w:r>
        <w:t xml:space="preserve"> </w:t>
      </w:r>
      <w:r w:rsidRPr="00531947">
        <w:t>i Skivholme</w:t>
      </w:r>
      <w:r w:rsidRPr="00B00A60">
        <w:t xml:space="preserve">, død </w:t>
      </w:r>
      <w:r>
        <w:t xml:space="preserve">,  </w:t>
      </w:r>
      <w:r w:rsidRPr="00B00A60">
        <w:t xml:space="preserve">1a) en </w:t>
      </w:r>
      <w:r>
        <w:t>D</w:t>
      </w:r>
      <w:r w:rsidRPr="00B00A60">
        <w:t xml:space="preserve">atter </w:t>
      </w:r>
      <w:r>
        <w:rPr>
          <w:i/>
        </w:rPr>
        <w:t>(:</w:t>
      </w:r>
      <w:r w:rsidRPr="00531947">
        <w:rPr>
          <w:i/>
        </w:rPr>
        <w:t>Karen Nielsdatter</w:t>
      </w:r>
      <w:r>
        <w:rPr>
          <w:i/>
        </w:rPr>
        <w:t>, f. 1782:)</w:t>
      </w:r>
      <w:r>
        <w:t xml:space="preserve"> gift med </w:t>
      </w:r>
      <w:r w:rsidRPr="00531947">
        <w:t>Ammon Jensen</w:t>
      </w:r>
      <w:r>
        <w:t xml:space="preserve"> </w:t>
      </w:r>
      <w:r>
        <w:rPr>
          <w:i/>
        </w:rPr>
        <w:t>(:f.ca. 1785:)</w:t>
      </w:r>
      <w:r w:rsidRPr="00531947">
        <w:t xml:space="preserve"> i Skivholme</w:t>
      </w:r>
      <w:r w:rsidRPr="00B00A60">
        <w:t xml:space="preserve">, 1b) Maren Jensdatter </w:t>
      </w:r>
      <w:r>
        <w:t>gift med</w:t>
      </w:r>
      <w:r w:rsidRPr="00B00A60">
        <w:t xml:space="preserve"> Johannes Tenderup i Århus</w:t>
      </w:r>
      <w:r>
        <w:t>,</w:t>
      </w:r>
      <w:r w:rsidRPr="00B00A60">
        <w:t xml:space="preserve"> 2) broder </w:t>
      </w:r>
      <w:r w:rsidRPr="005B4474">
        <w:t xml:space="preserve">Peder Madsen i Skovby </w:t>
      </w:r>
      <w:r>
        <w:rPr>
          <w:i/>
        </w:rPr>
        <w:t>(:f.ca. 1750:)</w:t>
      </w:r>
      <w:r w:rsidRPr="00B00A60">
        <w:t xml:space="preserve">,  </w:t>
      </w:r>
      <w:r>
        <w:t xml:space="preserve">Børn: </w:t>
      </w:r>
      <w:r w:rsidRPr="00B00A60">
        <w:t xml:space="preserve"> 2a) </w:t>
      </w:r>
      <w:r w:rsidRPr="005B4474">
        <w:t>Mads Pedersen</w:t>
      </w:r>
      <w:r>
        <w:t xml:space="preserve"> </w:t>
      </w:r>
      <w:r>
        <w:rPr>
          <w:i/>
        </w:rPr>
        <w:t>(:f.ca. 1789:)</w:t>
      </w:r>
      <w:r w:rsidRPr="005B4474">
        <w:t xml:space="preserve"> i Schoubye,  </w:t>
      </w:r>
      <w:r w:rsidRPr="00B00A60">
        <w:t xml:space="preserve">2b) Rasmus Pedersen i Galten,   2c) </w:t>
      </w:r>
      <w:r>
        <w:rPr>
          <w:b/>
        </w:rPr>
        <w:t xml:space="preserve">Karen Pedersdatter  </w:t>
      </w:r>
      <w:r w:rsidRPr="004B6B70">
        <w:t>gift med</w:t>
      </w:r>
      <w:r w:rsidRPr="00531947">
        <w:rPr>
          <w:b/>
        </w:rPr>
        <w:t xml:space="preserve"> </w:t>
      </w:r>
      <w:r w:rsidRPr="005B4474">
        <w:t>Rasmus Hansen i Skovby,</w:t>
      </w:r>
      <w:r w:rsidRPr="00B00A60">
        <w:t xml:space="preserve"> </w:t>
      </w:r>
      <w:r>
        <w:rPr>
          <w:i/>
        </w:rPr>
        <w:t>(:f.ca. 1776:)</w:t>
      </w:r>
      <w:r>
        <w:t xml:space="preserve">, </w:t>
      </w:r>
      <w:r w:rsidRPr="00B00A60">
        <w:t>3)  Gr</w:t>
      </w:r>
      <w:r>
        <w:t>ethe Madsdatter i Borum,   4)  S</w:t>
      </w:r>
      <w:r w:rsidRPr="00B00A60">
        <w:t>østersøn Peder Jensen i Skjøstrup</w:t>
      </w:r>
      <w:r>
        <w:t>.</w:t>
      </w:r>
      <w:r w:rsidRPr="00B00A60">
        <w:t xml:space="preserve"> </w:t>
      </w:r>
    </w:p>
    <w:p w:rsidR="00BA50F0" w:rsidRDefault="00BA50F0">
      <w:r>
        <w:t>(Kilde: Frijsenborg Gods Skifteprotokol 1719-1848.  G 341 nr. 384. 6/8. Side 146 og 148)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B36595">
        <w:t>Rasmus Hansen</w:t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Træskomand</w:t>
      </w:r>
    </w:p>
    <w:p w:rsidR="00BA50F0" w:rsidRDefault="00BA50F0">
      <w:r w:rsidRPr="000E6F94">
        <w:rPr>
          <w:b/>
        </w:rPr>
        <w:t>Karen Pedersdatter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Rasmusdatter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Sidsel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13</w:t>
      </w:r>
      <w:r>
        <w:rPr>
          <w:rFonts w:eastAsia="Arial Unicode MS"/>
        </w:rPr>
        <w:tab/>
      </w:r>
      <w:r>
        <w:rPr>
          <w:rFonts w:eastAsia="Arial Unicode MS"/>
        </w:rPr>
        <w:tab/>
        <w:t>} ugifte</w:t>
      </w:r>
      <w:r>
        <w:rPr>
          <w:rFonts w:eastAsia="Arial Unicode MS"/>
        </w:rPr>
        <w:tab/>
        <w:t>} deres Børn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Karen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11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</w:p>
    <w:p w:rsidR="00BA50F0" w:rsidRDefault="00BA50F0"/>
    <w:p w:rsidR="00BA50F0" w:rsidRDefault="00BA50F0">
      <w:pPr>
        <w:rPr>
          <w:rFonts w:eastAsia="Arial Unicode MS"/>
        </w:rPr>
      </w:pPr>
    </w:p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rFonts w:eastAsia="Arial Unicode MS"/>
          <w:i/>
        </w:rPr>
      </w:pPr>
      <w:r>
        <w:rPr>
          <w:rFonts w:eastAsia="Arial Unicode MS"/>
        </w:rPr>
        <w:t>Rasmus Hansen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68</w:t>
      </w:r>
      <w:r>
        <w:rPr>
          <w:rFonts w:eastAsia="Arial Unicode MS"/>
        </w:rPr>
        <w:tab/>
      </w:r>
      <w:r>
        <w:rPr>
          <w:rFonts w:eastAsia="Arial Unicode MS"/>
        </w:rPr>
        <w:tab/>
        <w:t>gift</w:t>
      </w:r>
      <w:r>
        <w:rPr>
          <w:rFonts w:eastAsia="Arial Unicode MS"/>
        </w:rPr>
        <w:tab/>
      </w:r>
      <w:r>
        <w:rPr>
          <w:rFonts w:eastAsia="Arial Unicode MS"/>
        </w:rPr>
        <w:tab/>
        <w:t>Huusmand, Dagleier</w:t>
      </w:r>
    </w:p>
    <w:p w:rsidR="00BA50F0" w:rsidRDefault="00BA50F0">
      <w:pPr>
        <w:rPr>
          <w:rFonts w:eastAsia="Arial Unicode MS"/>
          <w:i/>
        </w:rPr>
      </w:pPr>
      <w:r>
        <w:rPr>
          <w:rFonts w:eastAsia="Arial Unicode MS"/>
          <w:b/>
        </w:rPr>
        <w:t>Karen Pedersdatter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51</w:t>
      </w:r>
      <w:r>
        <w:rPr>
          <w:rFonts w:eastAsia="Arial Unicode MS"/>
        </w:rPr>
        <w:tab/>
      </w:r>
      <w:r>
        <w:rPr>
          <w:rFonts w:eastAsia="Arial Unicode MS"/>
        </w:rPr>
        <w:tab/>
        <w:t>gift</w:t>
      </w:r>
      <w:r>
        <w:rPr>
          <w:rFonts w:eastAsia="Arial Unicode MS"/>
        </w:rPr>
        <w:tab/>
      </w:r>
      <w:r>
        <w:rPr>
          <w:rFonts w:eastAsia="Arial Unicode MS"/>
        </w:rPr>
        <w:tab/>
        <w:t>hans Kone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Jørgen Hansen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6</w:t>
      </w:r>
      <w:r>
        <w:rPr>
          <w:rFonts w:eastAsia="Arial Unicode MS"/>
        </w:rPr>
        <w:tab/>
      </w:r>
      <w:r>
        <w:rPr>
          <w:rFonts w:eastAsia="Arial Unicode MS"/>
        </w:rPr>
        <w:tab/>
        <w:t>ugift</w:t>
      </w:r>
      <w:r>
        <w:rPr>
          <w:rFonts w:eastAsia="Arial Unicode MS"/>
        </w:rPr>
        <w:tab/>
      </w:r>
      <w:r>
        <w:rPr>
          <w:rFonts w:eastAsia="Arial Unicode MS"/>
        </w:rPr>
        <w:tab/>
        <w:t>Pleiebarn, i Søns Sted</w:t>
      </w:r>
    </w:p>
    <w:p w:rsidR="00BA50F0" w:rsidRDefault="00BA50F0">
      <w:pPr>
        <w:rPr>
          <w:rFonts w:eastAsia="Arial Unicode MS"/>
        </w:rPr>
      </w:pPr>
    </w:p>
    <w:p w:rsidR="00BA50F0" w:rsidRDefault="00BA50F0"/>
    <w:p w:rsidR="00BA50F0" w:rsidRDefault="00BA50F0">
      <w:r>
        <w:t>Folketælling 1845.  Skovbye Sogn,  Framlev Herred, Aarhuus Amt.  No. 36.  Et Huus.  Side 6:</w:t>
      </w:r>
    </w:p>
    <w:p w:rsidR="00BA50F0" w:rsidRDefault="00BA50F0">
      <w:r w:rsidRPr="0014095B">
        <w:t>Rasmus Hansen</w:t>
      </w:r>
      <w:r>
        <w:tab/>
      </w:r>
      <w:r>
        <w:tab/>
      </w:r>
      <w:r>
        <w:tab/>
        <w:t>65</w:t>
      </w:r>
      <w:r>
        <w:tab/>
        <w:t xml:space="preserve">   gift</w:t>
      </w:r>
      <w:r>
        <w:tab/>
      </w:r>
      <w:r>
        <w:tab/>
        <w:t>Her i Sognet</w:t>
      </w:r>
      <w:r>
        <w:tab/>
        <w:t>Huusm: og Dagleier</w:t>
      </w:r>
    </w:p>
    <w:p w:rsidR="00BA50F0" w:rsidRDefault="00BA50F0">
      <w:r>
        <w:rPr>
          <w:b/>
        </w:rPr>
        <w:t>Karen Pedersdatter</w:t>
      </w:r>
      <w:r>
        <w:tab/>
      </w:r>
      <w:r>
        <w:tab/>
        <w:t>55</w:t>
      </w:r>
      <w:r>
        <w:tab/>
        <w:t xml:space="preserve">   gift</w:t>
      </w:r>
      <w:r>
        <w:tab/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Kirsten Mar. Rasmusd.</w:t>
      </w:r>
      <w:r>
        <w:tab/>
      </w:r>
      <w:r>
        <w:tab/>
        <w:t>29</w:t>
      </w:r>
      <w:r>
        <w:tab/>
        <w:t xml:space="preserve">   ugift</w:t>
      </w:r>
      <w:r>
        <w:tab/>
        <w:t>Grundfør S.</w:t>
      </w:r>
      <w:r>
        <w:tab/>
        <w:t>deres Datter</w:t>
      </w:r>
    </w:p>
    <w:p w:rsidR="00BA50F0" w:rsidRDefault="00BA50F0">
      <w:r>
        <w:t>Jørgen Hansen</w:t>
      </w:r>
      <w:r>
        <w:tab/>
      </w:r>
      <w:r>
        <w:tab/>
      </w:r>
      <w:r>
        <w:tab/>
        <w:t>11</w:t>
      </w:r>
      <w:r>
        <w:tab/>
        <w:t xml:space="preserve">    ---</w:t>
      </w:r>
      <w:r>
        <w:tab/>
      </w:r>
      <w:r>
        <w:tab/>
        <w:t>Her i Sognet</w:t>
      </w:r>
      <w:r>
        <w:tab/>
        <w:t>}</w:t>
      </w:r>
    </w:p>
    <w:p w:rsidR="00BA50F0" w:rsidRPr="007B403D" w:rsidRDefault="00BA50F0">
      <w:r>
        <w:t>Hansine Nielsen</w:t>
      </w:r>
      <w:r>
        <w:tab/>
      </w:r>
      <w:r>
        <w:tab/>
      </w:r>
      <w:r>
        <w:tab/>
        <w:t xml:space="preserve">  3</w:t>
      </w:r>
      <w:r>
        <w:tab/>
        <w:t xml:space="preserve">    ---</w:t>
      </w:r>
      <w:r>
        <w:tab/>
      </w:r>
      <w:r>
        <w:tab/>
        <w:t xml:space="preserve">      Ditto</w:t>
      </w:r>
      <w:r>
        <w:tab/>
      </w:r>
      <w:r>
        <w:tab/>
        <w:t>}  deres Datterbørn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t>Pedersdatter,     Kirsten</w:t>
      </w:r>
      <w:r>
        <w:tab/>
      </w:r>
      <w:r>
        <w:tab/>
        <w:t>født ca. 1788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Peder Nielsen</w:t>
      </w:r>
      <w:r>
        <w:tab/>
      </w:r>
      <w:r>
        <w:tab/>
        <w:t>Mand</w:t>
      </w:r>
      <w:r>
        <w:tab/>
      </w:r>
      <w:r>
        <w:tab/>
      </w:r>
      <w:r>
        <w:tab/>
        <w:t>52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Jordløs Huusmand,</w:t>
      </w:r>
    </w:p>
    <w:p w:rsidR="00BA50F0" w:rsidRDefault="00BA50F0">
      <w:r>
        <w:t xml:space="preserve">Ane Sophie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tienstledig, Gaaer i Dagleje</w:t>
      </w:r>
    </w:p>
    <w:p w:rsidR="00BA50F0" w:rsidRDefault="00BA50F0">
      <w:r>
        <w:tab/>
        <w:t>Christiansdatter</w:t>
      </w:r>
      <w:r>
        <w:tab/>
        <w:t>hans Kone</w:t>
      </w:r>
      <w:r>
        <w:tab/>
      </w:r>
      <w:r>
        <w:tab/>
        <w:t>36</w:t>
      </w:r>
      <w:r>
        <w:tab/>
        <w:t>} givt første Gang</w:t>
      </w:r>
    </w:p>
    <w:p w:rsidR="00BA50F0" w:rsidRDefault="00BA50F0">
      <w:r w:rsidRPr="00B73E33">
        <w:rPr>
          <w:b/>
        </w:rPr>
        <w:t>Kirsten Pedersdatter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>
        <w:t>Knud Pedersen</w:t>
      </w:r>
      <w:r>
        <w:tab/>
      </w:r>
      <w:r>
        <w:tab/>
        <w:t>} deres Børn</w:t>
      </w:r>
      <w:r>
        <w:tab/>
        <w:t xml:space="preserve">  9</w:t>
      </w:r>
      <w:r>
        <w:tab/>
        <w:t>ugivt</w:t>
      </w:r>
    </w:p>
    <w:p w:rsidR="00BA50F0" w:rsidRDefault="00BA50F0">
      <w:r>
        <w:t>Anne Pedersdatter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/>
    <w:p w:rsidR="00BA50F0" w:rsidRDefault="00BA50F0"/>
    <w:p w:rsidR="00DD11E6" w:rsidRDefault="00DD11E6"/>
    <w:p w:rsidR="00BA50F0" w:rsidRDefault="00BA50F0">
      <w:r>
        <w:t>====================================================================</w:t>
      </w:r>
    </w:p>
    <w:p w:rsidR="00BA50F0" w:rsidRDefault="00BA50F0">
      <w:r>
        <w:t>Rasmusdatter,        Kirsten</w:t>
      </w:r>
      <w:r>
        <w:tab/>
        <w:t>født ca. 1788</w:t>
      </w:r>
    </w:p>
    <w:p w:rsidR="00BA50F0" w:rsidRDefault="00BA50F0">
      <w:r>
        <w:t>Gift med Gaardmand i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Pr="00C5731F" w:rsidRDefault="00BA50F0">
      <w:r>
        <w:t>Den</w:t>
      </w:r>
      <w:r w:rsidRPr="00C5731F">
        <w:t xml:space="preserve"> </w:t>
      </w:r>
      <w:r>
        <w:t>20. Febr</w:t>
      </w:r>
      <w:r w:rsidRPr="00C5731F">
        <w:t>.</w:t>
      </w:r>
      <w:r>
        <w:t xml:space="preserve"> </w:t>
      </w:r>
      <w:r w:rsidRPr="00C5731F">
        <w:t>1811</w:t>
      </w:r>
      <w:r>
        <w:t xml:space="preserve">.  Skifte efter </w:t>
      </w:r>
      <w:r w:rsidRPr="00C5731F">
        <w:t>Rasmus Jensen i Låsby.</w:t>
      </w:r>
      <w:r>
        <w:t xml:space="preserve">  </w:t>
      </w:r>
      <w:r w:rsidRPr="00C5731F">
        <w:t>E</w:t>
      </w:r>
      <w:r>
        <w:t>nken</w:t>
      </w:r>
      <w:r w:rsidRPr="00C5731F">
        <w:t>: Anne Jensdatter.</w:t>
      </w:r>
      <w:r>
        <w:t xml:space="preserve"> </w:t>
      </w:r>
      <w:r w:rsidRPr="00C5731F">
        <w:t xml:space="preserve"> L</w:t>
      </w:r>
      <w:r>
        <w:t>avværge</w:t>
      </w:r>
      <w:r w:rsidRPr="00C5731F">
        <w:t xml:space="preserve">: Søren Jensen i Rode. </w:t>
      </w:r>
      <w:r>
        <w:t xml:space="preserve"> </w:t>
      </w:r>
      <w:r w:rsidRPr="00C5731F">
        <w:t>B</w:t>
      </w:r>
      <w:r>
        <w:t>ørn</w:t>
      </w:r>
      <w:r w:rsidRPr="00C5731F">
        <w:t xml:space="preserve">: Anne Kirstine 44 g.m. Jens Bertelsen i Mollerup, Jens 36, Mikkel 31, </w:t>
      </w:r>
      <w:r w:rsidRPr="00C5731F">
        <w:rPr>
          <w:b/>
        </w:rPr>
        <w:t>Kirsten 22</w:t>
      </w:r>
      <w:r>
        <w:rPr>
          <w:b/>
        </w:rPr>
        <w:t>,</w:t>
      </w:r>
      <w:r>
        <w:t xml:space="preserve"> </w:t>
      </w:r>
      <w:r w:rsidRPr="00C5731F">
        <w:t xml:space="preserve"> g</w:t>
      </w:r>
      <w:r>
        <w:t xml:space="preserve">ift </w:t>
      </w:r>
      <w:r w:rsidRPr="00C5731F">
        <w:t>m</w:t>
      </w:r>
      <w:r>
        <w:t>ed</w:t>
      </w:r>
      <w:r w:rsidRPr="00C5731F">
        <w:t xml:space="preserve"> </w:t>
      </w:r>
      <w:r w:rsidRPr="00F7340C">
        <w:rPr>
          <w:bCs/>
        </w:rPr>
        <w:t xml:space="preserve">Poul Pedersen i Skovby </w:t>
      </w:r>
      <w:r>
        <w:rPr>
          <w:bCs/>
          <w:i/>
        </w:rPr>
        <w:t>(:født ca. 1773:)</w:t>
      </w:r>
      <w:r w:rsidRPr="00C5731F">
        <w:t>.</w:t>
      </w:r>
      <w:r>
        <w:t xml:space="preserve"> </w:t>
      </w:r>
      <w:r w:rsidRPr="00C5731F">
        <w:t xml:space="preserve"> F</w:t>
      </w:r>
      <w:r>
        <w:t>ormynder</w:t>
      </w:r>
      <w:r w:rsidRPr="00C5731F">
        <w:t xml:space="preserve">: Jens Mikkelsen i Tvilum. </w:t>
      </w:r>
      <w:r>
        <w:t xml:space="preserve"> </w:t>
      </w:r>
      <w:r w:rsidRPr="00C5731F">
        <w:t xml:space="preserve">Desuden nævnes afdødes </w:t>
      </w:r>
      <w:r>
        <w:t>S</w:t>
      </w:r>
      <w:r w:rsidRPr="00C5731F">
        <w:t>voger Niels Jensen i Tovstrup. (Kilde: Kalbygaard Gods Skifteprotokol 1767 – 1813 - G 342. Nr. 1. Løbenr. 122. Side 474, 483)  (Fra Internet. Erik Brejl. 22/4-04)</w:t>
      </w:r>
    </w:p>
    <w:p w:rsidR="00BA50F0" w:rsidRDefault="00BA50F0"/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  <w:t>Peder Povelsen</w:t>
      </w:r>
    </w:p>
    <w:p w:rsidR="00BA50F0" w:rsidRPr="007A69D1" w:rsidRDefault="00BA50F0">
      <w:pPr>
        <w:rPr>
          <w:i/>
        </w:rPr>
      </w:pPr>
      <w:r>
        <w:t>Forældrene:</w:t>
      </w:r>
      <w:r>
        <w:tab/>
        <w:t xml:space="preserve">F: Gaardm: Povel Pedersen </w:t>
      </w:r>
      <w:r>
        <w:rPr>
          <w:i/>
        </w:rPr>
        <w:t>(:f. ca. 1773 :)</w:t>
      </w:r>
      <w:r>
        <w:t xml:space="preserve">, M: </w:t>
      </w:r>
      <w:r w:rsidRPr="00910324">
        <w:rPr>
          <w:b/>
        </w:rPr>
        <w:t>Kirsten Rasmusdatter</w:t>
      </w:r>
      <w:r>
        <w:t xml:space="preserve"> </w:t>
      </w:r>
    </w:p>
    <w:p w:rsidR="00BA50F0" w:rsidRDefault="00BA50F0">
      <w:r>
        <w:t>Alder,født:</w:t>
      </w:r>
      <w:r>
        <w:tab/>
      </w:r>
      <w:r>
        <w:tab/>
        <w:t>fød 26. Marts 1811</w:t>
      </w:r>
    </w:p>
    <w:p w:rsidR="00BA50F0" w:rsidRDefault="00BA50F0">
      <w:r>
        <w:t>Dom angaaende:</w:t>
      </w:r>
      <w:r>
        <w:tab/>
        <w:t>Kundskab: maadelig af Kundskab.     God af Opførsel</w:t>
      </w:r>
    </w:p>
    <w:p w:rsidR="00BA50F0" w:rsidRDefault="00BA50F0">
      <w:r>
        <w:t>Vaccineret:</w:t>
      </w:r>
      <w:r>
        <w:tab/>
      </w:r>
      <w:r>
        <w:tab/>
        <w:t>v: 1812 af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  <w:r w:rsidRPr="00BF0343">
        <w:t xml:space="preserve"> </w:t>
      </w:r>
    </w:p>
    <w:p w:rsidR="00BA50F0" w:rsidRDefault="00BA50F0"/>
    <w:p w:rsidR="00BA50F0" w:rsidRDefault="00BA50F0"/>
    <w:p w:rsidR="00BA50F0" w:rsidRDefault="00BA50F0">
      <w:r>
        <w:t>1827.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71775C" w:rsidRDefault="00BA50F0">
      <w:pPr>
        <w:rPr>
          <w:i/>
        </w:rPr>
      </w:pPr>
      <w:r>
        <w:t>Confirmanten:</w:t>
      </w:r>
      <w:r>
        <w:tab/>
        <w:t xml:space="preserve">Ane Povelsdatter  </w:t>
      </w:r>
      <w:r>
        <w:rPr>
          <w:i/>
        </w:rPr>
        <w:t>(:født ca. 1812:)</w:t>
      </w:r>
    </w:p>
    <w:p w:rsidR="00BA50F0" w:rsidRPr="0071775C" w:rsidRDefault="00BA50F0">
      <w:pPr>
        <w:rPr>
          <w:i/>
        </w:rPr>
      </w:pPr>
      <w:r>
        <w:t>Forældrene:</w:t>
      </w:r>
      <w:r>
        <w:tab/>
        <w:t xml:space="preserve">Gaardm: Povel Pedersen </w:t>
      </w:r>
      <w:r>
        <w:rPr>
          <w:i/>
        </w:rPr>
        <w:t>(:født ca. 1773:)</w:t>
      </w:r>
      <w:r>
        <w:t xml:space="preserve">, M: </w:t>
      </w:r>
      <w:r w:rsidRPr="00BF0343">
        <w:rPr>
          <w:b/>
        </w:rPr>
        <w:t>Kirsten Rasmusd:</w:t>
      </w:r>
      <w:r>
        <w:t xml:space="preserve"> </w:t>
      </w:r>
    </w:p>
    <w:p w:rsidR="00BA50F0" w:rsidRPr="00DD0562" w:rsidRDefault="00BA50F0">
      <w:pPr>
        <w:rPr>
          <w:i/>
        </w:rPr>
      </w:pPr>
      <w:r>
        <w:t>Alder, født/døbt:</w:t>
      </w:r>
      <w:r>
        <w:tab/>
        <w:t>fød  . . . . . .</w:t>
      </w:r>
      <w:r>
        <w:rPr>
          <w:i/>
        </w:rPr>
        <w:t>(:intet anført:)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Vaccin: af Weiss 1818.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1.  En Gaard</w:t>
      </w:r>
    </w:p>
    <w:p w:rsidR="00BA50F0" w:rsidRDefault="00BA50F0">
      <w:r>
        <w:t>Poul Pedersen</w:t>
      </w:r>
      <w:r>
        <w:tab/>
      </w:r>
      <w:r>
        <w:tab/>
      </w:r>
      <w:r>
        <w:tab/>
        <w:t>61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6236B0">
        <w:rPr>
          <w:b/>
        </w:rPr>
        <w:t>Kirsten Rasmusdatter</w:t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Poulsen</w:t>
      </w:r>
      <w:r>
        <w:tab/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Dorthe Poulsdatter</w:t>
      </w:r>
      <w:r>
        <w:tab/>
      </w:r>
      <w:r>
        <w:tab/>
        <w:t>18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Johanne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Jens Jensen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</w:t>
      </w:r>
      <w:r w:rsidRPr="00921197">
        <w:rPr>
          <w:b/>
        </w:rPr>
        <w:t>Kirsten Rasmusd.</w:t>
      </w:r>
      <w:r>
        <w:t xml:space="preserve"> 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DD11E6" w:rsidRDefault="00DD11E6"/>
    <w:p w:rsidR="00BA50F0" w:rsidRDefault="00BA50F0">
      <w:r>
        <w:t>====================================================================</w:t>
      </w:r>
    </w:p>
    <w:p w:rsidR="00BA50F0" w:rsidRDefault="003729EE">
      <w:r>
        <w:br w:type="page"/>
      </w:r>
      <w:r w:rsidR="00BA50F0">
        <w:t>Rasmussen,        Rasmus</w:t>
      </w:r>
      <w:r w:rsidR="00BA50F0">
        <w:tab/>
        <w:t>født ca. 1788</w:t>
      </w:r>
      <w:r w:rsidR="00BA50F0">
        <w:tab/>
      </w:r>
      <w:r w:rsidR="00BA50F0">
        <w:tab/>
      </w:r>
      <w:r w:rsidR="00BA50F0">
        <w:rPr>
          <w:i/>
        </w:rPr>
        <w:t>(:rasmus rasmussen:)</w:t>
      </w:r>
    </w:p>
    <w:p w:rsidR="00BA50F0" w:rsidRDefault="00BA50F0">
      <w:r>
        <w:t>Af Skovby</w:t>
      </w:r>
    </w:p>
    <w:p w:rsidR="00BA50F0" w:rsidRPr="00C259D8" w:rsidRDefault="00BA50F0">
      <w:r>
        <w:t>_____________________________________________________________________________</w:t>
      </w:r>
    </w:p>
    <w:p w:rsidR="00BA50F0" w:rsidRDefault="00BA50F0"/>
    <w:p w:rsidR="003729EE" w:rsidRPr="00B06D97" w:rsidRDefault="003729EE" w:rsidP="003729EE">
      <w:pPr>
        <w:rPr>
          <w:b/>
        </w:rPr>
      </w:pPr>
      <w:r>
        <w:rPr>
          <w:b/>
        </w:rPr>
        <w:t>Er det samme person??:</w:t>
      </w:r>
    </w:p>
    <w:p w:rsidR="003729EE" w:rsidRPr="00B06D97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B06D97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3729EE">
        <w:rPr>
          <w:bCs/>
        </w:rPr>
        <w:t>Rasmus Rasmussen</w:t>
      </w:r>
      <w:r>
        <w:rPr>
          <w:b/>
          <w:bCs/>
        </w:rPr>
        <w:t xml:space="preserve"> </w:t>
      </w:r>
      <w:r>
        <w:rPr>
          <w:bCs/>
          <w:i/>
        </w:rPr>
        <w:t>(:kan være 1740:)</w:t>
      </w:r>
      <w:r>
        <w:rPr>
          <w:bCs/>
        </w:rPr>
        <w:t>.</w:t>
      </w:r>
      <w:r>
        <w:rPr>
          <w:bCs/>
        </w:rPr>
        <w:tab/>
        <w:t xml:space="preserve">   Skovby.</w:t>
      </w:r>
      <w:r>
        <w:rPr>
          <w:bCs/>
        </w:rPr>
        <w:tab/>
        <w:t>2 Sønner:</w:t>
      </w:r>
    </w:p>
    <w:p w:rsidR="003729EE" w:rsidRPr="0069665F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114. Søren 11 Aar gl. </w:t>
      </w:r>
      <w:r>
        <w:rPr>
          <w:i/>
        </w:rPr>
        <w:t>(:17??:)</w:t>
      </w:r>
      <w:r>
        <w:rPr>
          <w:i/>
        </w:rPr>
        <w:tab/>
      </w:r>
      <w:r>
        <w:t xml:space="preserve">  </w:t>
      </w:r>
      <w:r w:rsidRPr="0069665F">
        <w:t>Skoubye</w:t>
      </w:r>
      <w:r>
        <w:t>.</w:t>
      </w:r>
      <w:r>
        <w:tab/>
        <w:t xml:space="preserve">   Opholdssted:  </w:t>
      </w:r>
      <w:r w:rsidRPr="0069665F">
        <w:t>Haarbye</w:t>
      </w:r>
      <w:r>
        <w:t xml:space="preserve"> </w:t>
      </w:r>
      <w:r w:rsidRPr="0069665F">
        <w:t>i</w:t>
      </w:r>
      <w:r>
        <w:t xml:space="preserve"> Venge Sogn uden bevis</w:t>
      </w:r>
      <w:r>
        <w:tab/>
        <w:t>Opdagede</w:t>
      </w:r>
    </w:p>
    <w:p w:rsidR="003729EE" w:rsidRPr="0069665F" w:rsidRDefault="003729EE" w:rsidP="003729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>11</w:t>
      </w:r>
      <w:r>
        <w:t xml:space="preserve">5. </w:t>
      </w:r>
      <w:r w:rsidRPr="003729EE">
        <w:rPr>
          <w:b/>
        </w:rPr>
        <w:t>Rasmus  4 Aar</w:t>
      </w:r>
      <w:r>
        <w:t xml:space="preserve"> </w:t>
      </w:r>
      <w:r>
        <w:rPr>
          <w:i/>
        </w:rPr>
        <w:t>(:kan være 1788:)</w:t>
      </w:r>
      <w:r w:rsidRPr="0069665F">
        <w:tab/>
      </w:r>
      <w:r>
        <w:tab/>
        <w:t>do.</w:t>
      </w:r>
      <w:r>
        <w:tab/>
      </w:r>
      <w:r w:rsidRPr="0069665F">
        <w:tab/>
      </w:r>
      <w:r w:rsidRPr="0069665F">
        <w:tab/>
        <w:t>do.</w:t>
      </w:r>
    </w:p>
    <w:p w:rsidR="003729EE" w:rsidRDefault="003729EE" w:rsidP="003729EE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729EE" w:rsidRDefault="003729EE" w:rsidP="003729EE"/>
    <w:p w:rsidR="003729EE" w:rsidRDefault="003729EE"/>
    <w:p w:rsidR="00BA50F0" w:rsidRDefault="00BA50F0">
      <w:r>
        <w:t>Folketælling 1801.   Schoubÿe Sogn.   Aarhuus Amt.   Schoubÿe Bÿe.   41</w:t>
      </w:r>
      <w:r>
        <w:rPr>
          <w:u w:val="single"/>
        </w:rPr>
        <w:t>de</w:t>
      </w:r>
      <w:r>
        <w:t xml:space="preserve"> Familie</w:t>
      </w:r>
    </w:p>
    <w:p w:rsidR="00BA50F0" w:rsidRPr="0012315A" w:rsidRDefault="00BA50F0">
      <w:r>
        <w:t>Rasmus Rasmusen</w:t>
      </w:r>
      <w:r>
        <w:tab/>
        <w:t>Mand</w:t>
      </w:r>
      <w:r>
        <w:tab/>
      </w:r>
      <w:r>
        <w:tab/>
        <w:t>61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Jordløs Huusmand og Daglejer</w:t>
      </w:r>
    </w:p>
    <w:p w:rsidR="00BA50F0" w:rsidRDefault="00BA50F0">
      <w:r w:rsidRPr="00C259D8">
        <w:t>Mette Envoldsdatter</w:t>
      </w:r>
      <w:r>
        <w:tab/>
        <w:t>hans Kone</w:t>
      </w:r>
      <w:r>
        <w:tab/>
        <w:t>52</w:t>
      </w:r>
      <w:r>
        <w:tab/>
        <w:t>} givt første Gang</w:t>
      </w:r>
    </w:p>
    <w:p w:rsidR="00BA50F0" w:rsidRDefault="00BA50F0">
      <w:r w:rsidRPr="00C259D8">
        <w:rPr>
          <w:b/>
        </w:rPr>
        <w:t>Rasmus Rasmusen</w:t>
      </w:r>
      <w:r>
        <w:tab/>
        <w:t>deres Søn</w:t>
      </w:r>
      <w:r>
        <w:tab/>
        <w:t>12</w:t>
      </w:r>
      <w:r>
        <w:tab/>
        <w:t>ugivt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12.   Et Huus</w:t>
      </w:r>
    </w:p>
    <w:p w:rsidR="00BA50F0" w:rsidRDefault="00BA50F0">
      <w:r w:rsidRPr="006E2BA1">
        <w:rPr>
          <w:b/>
        </w:rPr>
        <w:t>Rasmus Rasmussen</w:t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Huusmand og Væver</w:t>
      </w:r>
    </w:p>
    <w:p w:rsidR="00BA50F0" w:rsidRDefault="00BA50F0">
      <w:r>
        <w:t>Mette Sørensdatter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Nielsd:</w:t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  <w:t>Pleiebarn i Datters Sted</w:t>
      </w:r>
    </w:p>
    <w:p w:rsidR="00BA50F0" w:rsidRDefault="00BA50F0"/>
    <w:p w:rsidR="00BA50F0" w:rsidRDefault="00BA50F0"/>
    <w:p w:rsidR="00BA50F0" w:rsidRDefault="00BA50F0">
      <w:r>
        <w:t>Aar 1838.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7. October</w:t>
      </w:r>
      <w:r>
        <w:tab/>
      </w:r>
      <w:r>
        <w:tab/>
      </w:r>
      <w:r>
        <w:tab/>
      </w:r>
      <w:r>
        <w:tab/>
        <w:t>Begravelsesdagen: d. 14. October</w:t>
      </w:r>
    </w:p>
    <w:p w:rsidR="00BA50F0" w:rsidRDefault="00BA50F0">
      <w:r>
        <w:t>Navn:</w:t>
      </w:r>
      <w:r>
        <w:tab/>
      </w:r>
      <w:r>
        <w:tab/>
        <w:t>Mette Sørensdatter</w:t>
      </w:r>
    </w:p>
    <w:p w:rsidR="00BA50F0" w:rsidRDefault="00BA50F0">
      <w:r>
        <w:t>Stand, Haandt.:</w:t>
      </w:r>
      <w:r>
        <w:tab/>
        <w:t xml:space="preserve">Huusmand </w:t>
      </w:r>
      <w:r w:rsidRPr="00514D2C">
        <w:rPr>
          <w:b/>
        </w:rPr>
        <w:t xml:space="preserve">Rasmus Rasmusen </w:t>
      </w:r>
      <w:r>
        <w:t>Hyrdes Kone</w:t>
      </w:r>
    </w:p>
    <w:p w:rsidR="00BA50F0" w:rsidRPr="000A196B" w:rsidRDefault="00BA50F0">
      <w:pPr>
        <w:rPr>
          <w:i/>
        </w:rPr>
      </w:pPr>
      <w:r>
        <w:t>Alder:</w:t>
      </w:r>
      <w:r>
        <w:tab/>
      </w:r>
      <w:r>
        <w:tab/>
        <w:t xml:space="preserve">53½ Aar </w:t>
      </w:r>
      <w:r>
        <w:rPr>
          <w:i/>
        </w:rPr>
        <w:t>(:not. under 1785:)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i/>
        </w:rPr>
      </w:pPr>
      <w:r>
        <w:rPr>
          <w:b/>
        </w:rPr>
        <w:t>Rasmus Rasmusen</w:t>
      </w:r>
      <w:r>
        <w:tab/>
      </w:r>
      <w:r>
        <w:tab/>
      </w:r>
      <w:r>
        <w:tab/>
        <w:t>52</w:t>
      </w:r>
      <w:r>
        <w:tab/>
      </w:r>
      <w:r>
        <w:tab/>
        <w:t>gift</w:t>
      </w:r>
      <w:r>
        <w:tab/>
      </w:r>
      <w:r>
        <w:tab/>
        <w:t>Huusmand og Væver</w:t>
      </w:r>
    </w:p>
    <w:p w:rsidR="00BA50F0" w:rsidRDefault="00BA50F0">
      <w:pPr>
        <w:rPr>
          <w:i/>
        </w:rPr>
      </w:pPr>
      <w:r>
        <w:t>Ane Christiansdatter</w:t>
      </w:r>
      <w:r>
        <w:tab/>
      </w:r>
      <w:r>
        <w:tab/>
      </w:r>
      <w:r>
        <w:tab/>
        <w:t>56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Nielsdatter</w:t>
      </w:r>
      <w:r>
        <w:tab/>
      </w:r>
      <w:r>
        <w:tab/>
        <w:t>12</w:t>
      </w:r>
      <w:r>
        <w:tab/>
      </w:r>
      <w:r>
        <w:tab/>
        <w:t>ugift</w:t>
      </w:r>
      <w:r>
        <w:tab/>
      </w:r>
      <w:r>
        <w:tab/>
        <w:t>Pleiebarn, i Barns Sted</w:t>
      </w:r>
    </w:p>
    <w:p w:rsidR="00BA50F0" w:rsidRDefault="00BA50F0"/>
    <w:p w:rsidR="00BA50F0" w:rsidRDefault="00BA50F0"/>
    <w:p w:rsidR="00BA50F0" w:rsidRDefault="00BA50F0">
      <w:r>
        <w:t>Aar 1844.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209:</w:t>
      </w:r>
    </w:p>
    <w:p w:rsidR="00BA50F0" w:rsidRDefault="00BA50F0">
      <w:r>
        <w:t>Dødsdagen:</w:t>
      </w:r>
      <w:r>
        <w:tab/>
        <w:t>d. 15. April</w:t>
      </w:r>
      <w:r>
        <w:tab/>
      </w:r>
      <w:r>
        <w:tab/>
      </w:r>
      <w:r>
        <w:tab/>
      </w:r>
      <w:r>
        <w:tab/>
        <w:t>Begravelsesdagen:  d. 23. April</w:t>
      </w:r>
    </w:p>
    <w:p w:rsidR="00BA50F0" w:rsidRDefault="00BA50F0">
      <w:r>
        <w:t>Navn:</w:t>
      </w:r>
      <w:r>
        <w:tab/>
      </w:r>
      <w:r>
        <w:tab/>
        <w:t>Ane Christiansdatter</w:t>
      </w:r>
    </w:p>
    <w:p w:rsidR="00BA50F0" w:rsidRDefault="00BA50F0">
      <w:r>
        <w:t>Stand, Haandt.:</w:t>
      </w:r>
      <w:r>
        <w:tab/>
        <w:t xml:space="preserve">Huusmand og Væver </w:t>
      </w:r>
      <w:r w:rsidRPr="004663DC">
        <w:rPr>
          <w:b/>
        </w:rPr>
        <w:t>Rasmus Rasmusens</w:t>
      </w:r>
      <w:r>
        <w:t xml:space="preserve"> Kone</w:t>
      </w:r>
    </w:p>
    <w:p w:rsidR="00BA50F0" w:rsidRPr="00D53659" w:rsidRDefault="00BA50F0">
      <w:pPr>
        <w:rPr>
          <w:i/>
        </w:rPr>
      </w:pPr>
      <w:r>
        <w:t>Alder:</w:t>
      </w:r>
      <w:r>
        <w:tab/>
      </w:r>
      <w:r>
        <w:tab/>
        <w:t xml:space="preserve">60 Aar  </w:t>
      </w:r>
      <w:r>
        <w:rPr>
          <w:i/>
        </w:rPr>
        <w:t>(:kan være samme person, som født i 1783:)</w:t>
      </w:r>
    </w:p>
    <w:p w:rsidR="00BA50F0" w:rsidRDefault="00BA50F0">
      <w:r>
        <w:t>Anmærkning:</w:t>
      </w:r>
      <w:r>
        <w:tab/>
        <w:t>Død af Brÿstsyge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38.  Et Huus.  Side 6:</w:t>
      </w:r>
    </w:p>
    <w:p w:rsidR="00BA50F0" w:rsidRDefault="00BA50F0">
      <w:r w:rsidRPr="006E2BA1">
        <w:rPr>
          <w:b/>
        </w:rPr>
        <w:t>Ramus Rasmusen</w:t>
      </w:r>
      <w:r>
        <w:tab/>
      </w:r>
      <w:r>
        <w:tab/>
        <w:t>56</w:t>
      </w:r>
      <w:r>
        <w:tab/>
        <w:t>Enkem.</w:t>
      </w:r>
      <w:r>
        <w:tab/>
        <w:t>her i Sognet</w:t>
      </w:r>
      <w:r>
        <w:tab/>
        <w:t>Væver</w:t>
      </w:r>
    </w:p>
    <w:p w:rsidR="00BA50F0" w:rsidRDefault="00BA50F0">
      <w:r>
        <w:t>Mette Kirstine Nielsdatter</w:t>
      </w:r>
      <w:r>
        <w:tab/>
        <w:t>17</w:t>
      </w:r>
      <w:r>
        <w:tab/>
        <w:t>ugift</w:t>
      </w:r>
      <w:r>
        <w:tab/>
      </w:r>
      <w:r>
        <w:tab/>
        <w:t xml:space="preserve">    Ditto</w:t>
      </w:r>
      <w:r>
        <w:tab/>
      </w:r>
      <w:r>
        <w:tab/>
        <w:t>Huusholderske</w:t>
      </w:r>
    </w:p>
    <w:p w:rsidR="00BA50F0" w:rsidRDefault="00BA50F0"/>
    <w:p w:rsidR="00BD34E2" w:rsidRDefault="00BD34E2"/>
    <w:p w:rsidR="00BA50F0" w:rsidRDefault="00BA50F0">
      <w:r>
        <w:rPr>
          <w:i/>
        </w:rPr>
        <w:t>(se også en Rasmus Rasmussen, født ca. 1792:)</w:t>
      </w:r>
    </w:p>
    <w:p w:rsidR="003729EE" w:rsidRDefault="003729EE"/>
    <w:p w:rsidR="00F248EB" w:rsidRDefault="00F248EB"/>
    <w:p w:rsidR="00BA50F0" w:rsidRDefault="00BA50F0">
      <w:r>
        <w:t>====================================================================</w:t>
      </w:r>
    </w:p>
    <w:p w:rsidR="00BA50F0" w:rsidRDefault="002F2C08">
      <w:r>
        <w:br w:type="page"/>
      </w:r>
      <w:r w:rsidR="00BA50F0">
        <w:t>Jensen,         Jens</w:t>
      </w:r>
      <w:r w:rsidR="00BA50F0">
        <w:tab/>
      </w:r>
      <w:r w:rsidR="00BA50F0">
        <w:tab/>
      </w:r>
      <w:r w:rsidR="00BA50F0">
        <w:tab/>
        <w:t>født ca. 1789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2F2C08" w:rsidRPr="00B76F81" w:rsidRDefault="002F2C08" w:rsidP="002F2C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B76F81">
        <w:rPr>
          <w:bCs/>
        </w:rPr>
        <w:t xml:space="preserve">1789.  Lægdsrulle.   </w:t>
      </w:r>
      <w:r>
        <w:rPr>
          <w:bCs/>
        </w:rPr>
        <w:t xml:space="preserve">Fader:   </w:t>
      </w:r>
      <w:r w:rsidRPr="009A26AE">
        <w:rPr>
          <w:b/>
          <w:bCs/>
        </w:rPr>
        <w:t>Jens Christensen</w:t>
      </w:r>
      <w:r>
        <w:rPr>
          <w:b/>
          <w:bCs/>
        </w:rPr>
        <w:t xml:space="preserve"> </w:t>
      </w:r>
      <w:r w:rsidRPr="00C9733C">
        <w:rPr>
          <w:bCs/>
          <w:i/>
        </w:rPr>
        <w:t>(:Dam:)</w:t>
      </w:r>
      <w:r>
        <w:rPr>
          <w:bCs/>
          <w:i/>
        </w:rPr>
        <w:t>(:1739:).</w:t>
      </w:r>
      <w:r>
        <w:rPr>
          <w:bCs/>
        </w:rPr>
        <w:t xml:space="preserve">      Skovby.</w:t>
      </w:r>
      <w:r>
        <w:rPr>
          <w:bCs/>
        </w:rPr>
        <w:tab/>
        <w:t>1 Søn:</w:t>
      </w:r>
    </w:p>
    <w:p w:rsidR="002F2C08" w:rsidRPr="009A26AE" w:rsidRDefault="002F2C08" w:rsidP="002F2C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 94.  Jens  ½ Aar gl. </w:t>
      </w:r>
      <w:r>
        <w:rPr>
          <w:i/>
        </w:rPr>
        <w:t>(:1789:)</w:t>
      </w:r>
      <w:r>
        <w:tab/>
      </w:r>
      <w:r>
        <w:tab/>
      </w:r>
      <w:r>
        <w:tab/>
      </w:r>
      <w:r>
        <w:tab/>
        <w:t xml:space="preserve">Opholdssted:    </w:t>
      </w:r>
      <w:r w:rsidRPr="009A26AE">
        <w:t>hiemme</w:t>
      </w:r>
    </w:p>
    <w:p w:rsidR="002F2C08" w:rsidRPr="002E0C2F" w:rsidRDefault="002F2C08" w:rsidP="002F2C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2F2C08" w:rsidRDefault="002F2C08" w:rsidP="002F2C08"/>
    <w:p w:rsidR="002F2C08" w:rsidRDefault="002F2C08"/>
    <w:p w:rsidR="00BA50F0" w:rsidRDefault="00BA50F0">
      <w:r>
        <w:t>Folketælling 1801.   Schoubÿe Sogn.   Aarhuus Amt.   Schoubÿe Bÿe.   37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Jens Christensen</w:t>
      </w:r>
      <w:r>
        <w:tab/>
      </w:r>
      <w:r>
        <w:tab/>
        <w:t>Mand</w:t>
      </w:r>
      <w:r>
        <w:tab/>
      </w:r>
      <w:r>
        <w:tab/>
      </w:r>
      <w:r>
        <w:tab/>
        <w:t>57</w:t>
      </w:r>
      <w:r>
        <w:tab/>
        <w:t>} begge i før-</w:t>
      </w:r>
      <w:r>
        <w:tab/>
        <w:t>Jordløs Huusmand og Daglejer</w:t>
      </w:r>
    </w:p>
    <w:p w:rsidR="00BA50F0" w:rsidRDefault="00BA50F0">
      <w:r>
        <w:t>Mariane Jepsdatter</w:t>
      </w:r>
      <w:r>
        <w:tab/>
        <w:t>hans Kone</w:t>
      </w:r>
      <w:r>
        <w:tab/>
      </w:r>
      <w:r>
        <w:tab/>
        <w:t>52</w:t>
      </w:r>
      <w:r>
        <w:tab/>
        <w:t>} ste Ægteskab</w:t>
      </w:r>
    </w:p>
    <w:p w:rsidR="00BA50F0" w:rsidRDefault="00BA50F0">
      <w:r>
        <w:t>Christen Jensen</w:t>
      </w:r>
      <w:r>
        <w:tab/>
      </w:r>
      <w:r>
        <w:tab/>
        <w:t>}</w:t>
      </w:r>
      <w:r>
        <w:tab/>
      </w:r>
      <w:r>
        <w:tab/>
      </w:r>
      <w:r>
        <w:tab/>
        <w:t>27</w:t>
      </w:r>
      <w:r>
        <w:tab/>
        <w:t>ugivt</w:t>
      </w:r>
      <w:r>
        <w:tab/>
      </w:r>
      <w:r>
        <w:tab/>
      </w:r>
      <w:r>
        <w:tab/>
        <w:t>Væver</w:t>
      </w:r>
    </w:p>
    <w:p w:rsidR="00BA50F0" w:rsidRDefault="00BA50F0">
      <w:r w:rsidRPr="00771AAC">
        <w:rPr>
          <w:b/>
        </w:rPr>
        <w:t>Jens Jensen</w:t>
      </w:r>
      <w:r>
        <w:tab/>
      </w:r>
      <w:r>
        <w:tab/>
        <w:t>} deres Børn</w:t>
      </w:r>
      <w:r>
        <w:tab/>
        <w:t>11</w:t>
      </w:r>
      <w:r>
        <w:tab/>
        <w:t>ugivt</w:t>
      </w:r>
    </w:p>
    <w:p w:rsidR="00BA50F0" w:rsidRDefault="00BA50F0"/>
    <w:p w:rsidR="00BA50F0" w:rsidRDefault="00BA50F0"/>
    <w:p w:rsidR="002F2C08" w:rsidRDefault="002F2C08"/>
    <w:p w:rsidR="002F2C08" w:rsidRDefault="002F2C08"/>
    <w:p w:rsidR="00BA50F0" w:rsidRDefault="00BA50F0">
      <w:r>
        <w:t>=====================================================================</w:t>
      </w:r>
    </w:p>
    <w:p w:rsidR="00BA50F0" w:rsidRDefault="002F2C08">
      <w:r>
        <w:br w:type="page"/>
      </w:r>
      <w:r w:rsidR="00BA50F0">
        <w:t>Laursdatter,        Mette</w:t>
      </w:r>
      <w:r w:rsidR="00BA50F0">
        <w:tab/>
      </w:r>
      <w:r w:rsidR="00BA50F0">
        <w:tab/>
      </w:r>
      <w:r w:rsidR="00BA50F0">
        <w:tab/>
      </w:r>
      <w:r w:rsidR="00BA50F0">
        <w:tab/>
      </w:r>
      <w:r w:rsidR="00BA50F0">
        <w:tab/>
        <w:t>f. ca. 1789  i Skivholme</w:t>
      </w:r>
    </w:p>
    <w:p w:rsidR="00BA50F0" w:rsidRDefault="00BA50F0">
      <w:r>
        <w:t>Datter af Inderste og Hyrde af Skivholme.   Senere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 Schifholme Sogn.    Schifholme Bye.    11te Familie</w:t>
      </w:r>
    </w:p>
    <w:p w:rsidR="00BA50F0" w:rsidRDefault="00BA50F0">
      <w:r>
        <w:t>Laurs Nielsen</w:t>
      </w:r>
      <w:r>
        <w:tab/>
      </w:r>
      <w:r>
        <w:tab/>
      </w:r>
      <w:r>
        <w:tab/>
        <w:t>M</w:t>
      </w:r>
      <w:r>
        <w:tab/>
        <w:t>Mand</w:t>
      </w:r>
      <w:r>
        <w:tab/>
      </w:r>
      <w:r>
        <w:tab/>
      </w:r>
      <w:r>
        <w:tab/>
        <w:t>58</w:t>
      </w:r>
      <w:r>
        <w:tab/>
        <w:t>Gift 1x</w:t>
      </w:r>
      <w:r>
        <w:tab/>
        <w:t>Inderste og Hyrde</w:t>
      </w:r>
    </w:p>
    <w:p w:rsidR="00BA50F0" w:rsidRDefault="00BA50F0">
      <w:r>
        <w:t>Mette Marie Sørensdatter</w:t>
      </w:r>
      <w:r>
        <w:tab/>
        <w:t>K</w:t>
      </w:r>
      <w:r>
        <w:tab/>
        <w:t>hans Kone</w:t>
      </w:r>
      <w:r>
        <w:tab/>
      </w:r>
      <w:r>
        <w:tab/>
        <w:t>57</w:t>
      </w:r>
      <w:r>
        <w:tab/>
        <w:t>Gift 1x</w:t>
      </w:r>
    </w:p>
    <w:p w:rsidR="00BA50F0" w:rsidRDefault="00BA50F0">
      <w:r>
        <w:t>Niels Laursen</w:t>
      </w:r>
      <w:r>
        <w:tab/>
      </w:r>
      <w:r>
        <w:tab/>
      </w:r>
      <w:r>
        <w:tab/>
        <w:t>M</w:t>
      </w:r>
      <w:r>
        <w:tab/>
        <w:t>deres Søn</w:t>
      </w:r>
      <w:r>
        <w:tab/>
      </w:r>
      <w:r>
        <w:tab/>
        <w:t>13</w:t>
      </w:r>
      <w:r>
        <w:tab/>
        <w:t>ugivt</w:t>
      </w:r>
    </w:p>
    <w:p w:rsidR="00BA50F0" w:rsidRDefault="00BA50F0">
      <w:r>
        <w:rPr>
          <w:b/>
          <w:bCs/>
        </w:rPr>
        <w:t>Mette Laursdatter</w:t>
      </w:r>
      <w:r>
        <w:tab/>
      </w:r>
      <w:r>
        <w:tab/>
        <w:t>K</w:t>
      </w:r>
      <w:r>
        <w:tab/>
        <w:t>deres Datter</w:t>
      </w:r>
      <w:r>
        <w:tab/>
        <w:t>11</w:t>
      </w:r>
      <w:r>
        <w:tab/>
        <w:t>ugivt</w:t>
      </w:r>
    </w:p>
    <w:p w:rsidR="00AC2BF0" w:rsidRDefault="00AC2BF0" w:rsidP="00AC2BF0"/>
    <w:p w:rsidR="00AC2BF0" w:rsidRDefault="00AC2BF0" w:rsidP="00AC2BF0"/>
    <w:p w:rsidR="00AC2BF0" w:rsidRDefault="00AC2BF0" w:rsidP="00AC2BF0">
      <w:r w:rsidRPr="00A055BE">
        <w:t>Folketælling 1834</w:t>
      </w:r>
      <w:r>
        <w:t>.      Skovby S</w:t>
      </w:r>
      <w:r w:rsidRPr="00A055BE">
        <w:t>ogn</w:t>
      </w:r>
      <w:r>
        <w:t>.    Framlev Herred.    Aarhuus Amt.    Side 11.   Et Huus</w:t>
      </w:r>
    </w:p>
    <w:p w:rsidR="00AC2BF0" w:rsidRPr="005A64AE" w:rsidRDefault="00AC2BF0" w:rsidP="00AC2BF0">
      <w:pPr>
        <w:rPr>
          <w:i/>
        </w:rPr>
      </w:pPr>
      <w:r w:rsidRPr="00AC2BF0">
        <w:t>Jørgen Nielsen Sjelle</w:t>
      </w:r>
      <w:r>
        <w:tab/>
      </w:r>
      <w:r>
        <w:tab/>
        <w:t>55</w:t>
      </w:r>
      <w:r>
        <w:tab/>
      </w:r>
      <w:r>
        <w:tab/>
        <w:t>gift</w:t>
      </w:r>
      <w:r>
        <w:tab/>
      </w:r>
      <w:r>
        <w:tab/>
        <w:t xml:space="preserve">Huusm: og Dagleier </w:t>
      </w:r>
    </w:p>
    <w:p w:rsidR="00AC2BF0" w:rsidRPr="005A64AE" w:rsidRDefault="00AC2BF0" w:rsidP="00AC2BF0">
      <w:pPr>
        <w:rPr>
          <w:i/>
        </w:rPr>
      </w:pPr>
      <w:r w:rsidRPr="00AC2BF0">
        <w:rPr>
          <w:b/>
        </w:rPr>
        <w:t>Mette Laursdatter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 xml:space="preserve">hans Kone  </w:t>
      </w:r>
      <w:r>
        <w:rPr>
          <w:i/>
        </w:rPr>
        <w:t>(:født i Skivholme sogn:)</w:t>
      </w:r>
    </w:p>
    <w:p w:rsidR="00AC2BF0" w:rsidRDefault="00AC2BF0" w:rsidP="00AC2BF0">
      <w:r>
        <w:t>Hans Jørgensen</w:t>
      </w:r>
      <w:r>
        <w:tab/>
      </w:r>
      <w:r>
        <w:tab/>
      </w:r>
      <w:r>
        <w:tab/>
        <w:t xml:space="preserve">  8</w:t>
      </w:r>
      <w:r>
        <w:tab/>
      </w:r>
      <w:r>
        <w:tab/>
        <w:t>ugift</w:t>
      </w:r>
      <w:r>
        <w:tab/>
      </w:r>
      <w:r>
        <w:tab/>
        <w:t>{</w:t>
      </w:r>
    </w:p>
    <w:p w:rsidR="00AC2BF0" w:rsidRDefault="00AC2BF0" w:rsidP="00AC2BF0">
      <w:r>
        <w:t>Elle Jørgensdatter</w:t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  <w:t>{  deres Børn</w:t>
      </w:r>
    </w:p>
    <w:p w:rsidR="00AC2BF0" w:rsidRDefault="00AC2BF0" w:rsidP="00AC2BF0"/>
    <w:p w:rsidR="00AC2BF0" w:rsidRDefault="00AC2BF0" w:rsidP="00AC2BF0"/>
    <w:p w:rsidR="00AC2BF0" w:rsidRDefault="00AC2BF0" w:rsidP="00AC2BF0">
      <w:r>
        <w:t>Folketælling 1840. Aarhuus Amt. Framlev Herred. Skovbye Sogn. Skovby Bye Et Huus. Side 101.</w:t>
      </w:r>
    </w:p>
    <w:p w:rsidR="00AC2BF0" w:rsidRDefault="00AC2BF0" w:rsidP="00AC2BF0">
      <w:r>
        <w:t>2 Familier:</w:t>
      </w:r>
    </w:p>
    <w:p w:rsidR="00AC2BF0" w:rsidRDefault="00AC2BF0" w:rsidP="00AC2BF0">
      <w:pPr>
        <w:rPr>
          <w:i/>
        </w:rPr>
      </w:pPr>
      <w:r w:rsidRPr="00E70E72">
        <w:t>Jørgen Nielsen</w:t>
      </w:r>
      <w:r>
        <w:tab/>
      </w:r>
      <w:r>
        <w:tab/>
      </w:r>
      <w:r>
        <w:tab/>
      </w:r>
      <w:r>
        <w:tab/>
        <w:t>65</w:t>
      </w:r>
      <w:r>
        <w:tab/>
      </w:r>
      <w:r>
        <w:tab/>
        <w:t>gift</w:t>
      </w:r>
      <w:r>
        <w:tab/>
      </w:r>
      <w:r>
        <w:tab/>
        <w:t>Huusmand, Dagleier</w:t>
      </w:r>
    </w:p>
    <w:p w:rsidR="00AC2BF0" w:rsidRDefault="00AC2BF0" w:rsidP="00AC2BF0">
      <w:pPr>
        <w:rPr>
          <w:i/>
        </w:rPr>
      </w:pPr>
      <w:r w:rsidRPr="00E70E72">
        <w:rPr>
          <w:b/>
        </w:rPr>
        <w:t xml:space="preserve">Mette </w:t>
      </w:r>
      <w:r>
        <w:t>Sørensdatter*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hans Kone</w:t>
      </w:r>
    </w:p>
    <w:p w:rsidR="00AC2BF0" w:rsidRDefault="00AC2BF0" w:rsidP="00AC2BF0">
      <w:r>
        <w:t>Hans Jørgensen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AC2BF0" w:rsidRDefault="00AC2BF0" w:rsidP="00AC2BF0">
      <w:r>
        <w:t>Elle Jørgensdatter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{ ugifte</w:t>
      </w:r>
      <w:r>
        <w:tab/>
        <w:t>{ deres Børn</w:t>
      </w:r>
    </w:p>
    <w:p w:rsidR="00AC2BF0" w:rsidRDefault="00AC2BF0" w:rsidP="00AC2BF0">
      <w:r>
        <w:t>Rasmus Nielsen</w:t>
      </w:r>
      <w:r>
        <w:tab/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Huusmand, Væver</w:t>
      </w:r>
    </w:p>
    <w:p w:rsidR="00AC2BF0" w:rsidRDefault="00AC2BF0" w:rsidP="00AC2BF0">
      <w:r>
        <w:t>Ane Pedersdatter</w:t>
      </w:r>
      <w:r>
        <w:tab/>
      </w:r>
      <w:r>
        <w:tab/>
      </w:r>
      <w:r>
        <w:tab/>
      </w:r>
      <w:r>
        <w:tab/>
        <w:t>60(68?)</w:t>
      </w:r>
      <w:r>
        <w:tab/>
        <w:t>gift</w:t>
      </w:r>
      <w:r>
        <w:tab/>
      </w:r>
      <w:r>
        <w:tab/>
        <w:t>hans Kone</w:t>
      </w:r>
    </w:p>
    <w:p w:rsidR="00BA50F0" w:rsidRPr="00AC2BF0" w:rsidRDefault="00AC2BF0">
      <w:pPr>
        <w:rPr>
          <w:i/>
        </w:rPr>
      </w:pPr>
      <w:r w:rsidRPr="00AC2BF0">
        <w:rPr>
          <w:i/>
        </w:rPr>
        <w:t>(*:O</w:t>
      </w:r>
      <w:r>
        <w:rPr>
          <w:i/>
        </w:rPr>
        <w:t>B</w:t>
      </w:r>
      <w:r w:rsidRPr="00AC2BF0">
        <w:rPr>
          <w:i/>
        </w:rPr>
        <w:t>S at hans kone kaldes Mette Sørensdatter, hvorfor ??:)</w:t>
      </w:r>
    </w:p>
    <w:p w:rsidR="00BA50F0" w:rsidRDefault="00BA50F0"/>
    <w:p w:rsidR="00AC2BF0" w:rsidRDefault="00AC2BF0"/>
    <w:p w:rsidR="00AC2BF0" w:rsidRDefault="00AC2BF0">
      <w:r>
        <w:t>1844. Husmand Jørgen Nielsen Sjelle i Skovby død, 68 Aar.</w:t>
      </w:r>
    </w:p>
    <w:p w:rsidR="00AC2BF0" w:rsidRDefault="00AC2BF0"/>
    <w:p w:rsidR="00AC2BF0" w:rsidRDefault="00AC2BF0"/>
    <w:p w:rsidR="00BA50F0" w:rsidRDefault="00BA50F0">
      <w:r>
        <w:t>Folketælling 1845.  Skovbye Sogn,  Framlev Herred, Aarhuus Amt.    Et Huus.     Side 8:</w:t>
      </w:r>
    </w:p>
    <w:p w:rsidR="00BA50F0" w:rsidRDefault="00BA50F0">
      <w:r w:rsidRPr="001F387D">
        <w:rPr>
          <w:b/>
        </w:rPr>
        <w:t>Mette Lauridsdatter</w:t>
      </w:r>
      <w:r>
        <w:tab/>
      </w:r>
      <w:r>
        <w:tab/>
        <w:t>59</w:t>
      </w:r>
      <w:r>
        <w:tab/>
        <w:t>Enke</w:t>
      </w:r>
      <w:r>
        <w:tab/>
        <w:t xml:space="preserve">  Skivholme Sogn</w:t>
      </w:r>
      <w:r>
        <w:tab/>
        <w:t>Huusm: Enke, lever af sine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Hænders Arbejde</w:t>
      </w:r>
    </w:p>
    <w:p w:rsidR="00BA50F0" w:rsidRDefault="00BA50F0">
      <w:r>
        <w:t>Elle Jørgensdatter</w:t>
      </w:r>
      <w:r>
        <w:tab/>
      </w:r>
      <w:r>
        <w:tab/>
        <w:t>14</w:t>
      </w:r>
      <w:r>
        <w:tab/>
      </w:r>
      <w:r>
        <w:tab/>
        <w:t xml:space="preserve">  her i Sognet</w:t>
      </w:r>
      <w:r>
        <w:tab/>
      </w:r>
      <w:r>
        <w:tab/>
        <w:t>hendes Datter</w:t>
      </w:r>
    </w:p>
    <w:p w:rsidR="00BA50F0" w:rsidRDefault="00BA50F0"/>
    <w:p w:rsidR="001B4236" w:rsidRDefault="001B4236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Laursen,      Rasmus</w:t>
      </w:r>
      <w:r>
        <w:tab/>
      </w:r>
      <w:r>
        <w:tab/>
        <w:t>født ca. 1789</w:t>
      </w:r>
    </w:p>
    <w:p w:rsidR="00BA50F0" w:rsidRDefault="00BA50F0">
      <w:r>
        <w:t>Tjenestefolk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Niels Jørgensen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Elisabeth Olesdatter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Jørgen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>11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Nielsdatter</w:t>
      </w:r>
      <w:r>
        <w:tab/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443A46">
        <w:rPr>
          <w:b/>
        </w:rPr>
        <w:t>Rasmus Laursen</w:t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 xml:space="preserve">   }</w:t>
      </w:r>
    </w:p>
    <w:p w:rsidR="00BA50F0" w:rsidRDefault="00BA50F0">
      <w:r>
        <w:t>Mette Rasmusdatter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Rasmus Larsen, født ca. 1790:)</w:t>
      </w:r>
    </w:p>
    <w:p w:rsidR="00BA50F0" w:rsidRDefault="00BA50F0"/>
    <w:p w:rsidR="001C0849" w:rsidRDefault="001C0849"/>
    <w:p w:rsidR="001B4236" w:rsidRDefault="001B4236"/>
    <w:p w:rsidR="00BA50F0" w:rsidRDefault="00BA50F0">
      <w:r>
        <w:t>======================================================================</w:t>
      </w:r>
    </w:p>
    <w:p w:rsidR="00BA50F0" w:rsidRDefault="00D24AE7">
      <w:r>
        <w:br w:type="page"/>
      </w:r>
      <w:r w:rsidR="00BA50F0">
        <w:t>Nielsen,     Kirsten</w:t>
      </w:r>
      <w:r w:rsidR="00BA50F0">
        <w:tab/>
        <w:t>født ca. 1789  i Skovby Sogn</w:t>
      </w:r>
    </w:p>
    <w:p w:rsidR="00BA50F0" w:rsidRDefault="00BA50F0">
      <w:r>
        <w:t>Ugift Almisselem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443A46">
        <w:t>Søren Sørensen</w:t>
      </w:r>
      <w:r>
        <w:tab/>
      </w:r>
      <w:r>
        <w:tab/>
      </w:r>
      <w:r>
        <w:tab/>
        <w:t>41</w:t>
      </w:r>
      <w:r>
        <w:tab/>
        <w:t>gift</w:t>
      </w:r>
      <w:r>
        <w:tab/>
        <w:t xml:space="preserve">  her i Sognet</w:t>
      </w:r>
      <w:r>
        <w:tab/>
        <w:t>Væver</w:t>
      </w:r>
    </w:p>
    <w:p w:rsidR="00BA50F0" w:rsidRDefault="00BA50F0">
      <w:r w:rsidRPr="009A3727">
        <w:t>Ane Katr: Laursdatter</w:t>
      </w:r>
      <w:r>
        <w:tab/>
      </w:r>
      <w:r>
        <w:tab/>
        <w:t>48</w:t>
      </w:r>
      <w:r>
        <w:tab/>
        <w:t>Ditto</w:t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Zidsel Marie Sørensen</w:t>
      </w:r>
      <w:r>
        <w:tab/>
      </w:r>
      <w:r>
        <w:tab/>
        <w:t>12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>10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Laurs Sørensen</w:t>
      </w:r>
      <w:r>
        <w:tab/>
      </w:r>
      <w:r>
        <w:tab/>
      </w:r>
      <w:r>
        <w:tab/>
        <w:t xml:space="preserve">  7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 w:rsidRPr="009A3727">
        <w:rPr>
          <w:b/>
        </w:rPr>
        <w:t>Kirsten Nielsen</w:t>
      </w:r>
      <w:r>
        <w:tab/>
      </w:r>
      <w:r>
        <w:tab/>
      </w:r>
      <w:r>
        <w:tab/>
        <w:t>56</w:t>
      </w:r>
      <w:r>
        <w:tab/>
        <w:t>ugift</w:t>
      </w:r>
      <w:r>
        <w:tab/>
        <w:t xml:space="preserve">      Ditto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rPr>
          <w:i/>
        </w:rPr>
        <w:t>(:se også tre andre personer, som hedder Kirsten Nielsdatter:)</w:t>
      </w:r>
    </w:p>
    <w:p w:rsidR="00BA50F0" w:rsidRDefault="00BA50F0"/>
    <w:p w:rsidR="001C0849" w:rsidRPr="009A3727" w:rsidRDefault="001C0849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 xml:space="preserve">Pedersen,       Mads </w:t>
      </w:r>
      <w:r>
        <w:tab/>
      </w:r>
      <w:r>
        <w:tab/>
        <w:t>født ca. 1789/1790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8D6245" w:rsidRPr="00F544F2" w:rsidRDefault="008D6245" w:rsidP="008D62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F544F2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8D6245">
        <w:rPr>
          <w:bCs/>
        </w:rPr>
        <w:t>Peder Madsen</w:t>
      </w:r>
      <w:r w:rsidRPr="00C72084">
        <w:rPr>
          <w:bCs/>
        </w:rPr>
        <w:t xml:space="preserve"> </w:t>
      </w:r>
      <w:r w:rsidRPr="00C72084">
        <w:rPr>
          <w:bCs/>
          <w:i/>
        </w:rPr>
        <w:t>(:</w:t>
      </w:r>
      <w:r>
        <w:rPr>
          <w:bCs/>
          <w:i/>
        </w:rPr>
        <w:t xml:space="preserve">f. ca. </w:t>
      </w:r>
      <w:r w:rsidRPr="00C72084">
        <w:rPr>
          <w:bCs/>
          <w:i/>
        </w:rPr>
        <w:t>1763:)</w:t>
      </w:r>
      <w:r>
        <w:rPr>
          <w:bCs/>
        </w:rPr>
        <w:t xml:space="preserve">. </w:t>
      </w:r>
      <w:r>
        <w:rPr>
          <w:bCs/>
        </w:rPr>
        <w:tab/>
        <w:t>Skovby.</w:t>
      </w:r>
      <w:r>
        <w:rPr>
          <w:bCs/>
        </w:rPr>
        <w:tab/>
      </w:r>
      <w:r>
        <w:rPr>
          <w:bCs/>
        </w:rPr>
        <w:tab/>
        <w:t>1 Søn:</w:t>
      </w:r>
    </w:p>
    <w:p w:rsidR="008D6245" w:rsidRPr="0069665F" w:rsidRDefault="008D6245" w:rsidP="008D62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</w:t>
      </w:r>
      <w:r w:rsidRPr="0069665F">
        <w:t xml:space="preserve">107. </w:t>
      </w:r>
      <w:r w:rsidRPr="008D6245">
        <w:rPr>
          <w:b/>
        </w:rPr>
        <w:t>Mads  2 Aar gl.</w:t>
      </w:r>
      <w:r>
        <w:t xml:space="preserve"> </w:t>
      </w:r>
      <w:r>
        <w:rPr>
          <w:i/>
        </w:rPr>
        <w:t>(:1789:)</w:t>
      </w:r>
      <w:r>
        <w:tab/>
      </w:r>
      <w:r>
        <w:tab/>
      </w:r>
      <w:r>
        <w:tab/>
        <w:t xml:space="preserve">Opholdssted:   </w:t>
      </w:r>
      <w:r w:rsidRPr="0069665F">
        <w:t>hiemme</w:t>
      </w:r>
    </w:p>
    <w:p w:rsidR="008D6245" w:rsidRDefault="008D6245" w:rsidP="008D6245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8D6245" w:rsidRDefault="008D6245" w:rsidP="008D6245"/>
    <w:p w:rsidR="008D6245" w:rsidRDefault="008D6245"/>
    <w:p w:rsidR="00BA50F0" w:rsidRDefault="00BA50F0">
      <w:r>
        <w:t>Folketælling 1801.   Schoubÿe Sogn.   Aarhuus Amt.   Schoubÿe Bÿe.   26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5B4474">
        <w:t>Peder Madsen</w:t>
      </w:r>
      <w:r>
        <w:tab/>
      </w:r>
      <w:r>
        <w:tab/>
        <w:t>Huusbonde</w:t>
      </w:r>
      <w:r>
        <w:tab/>
      </w:r>
      <w:r>
        <w:tab/>
        <w:t>39</w:t>
      </w:r>
      <w:r>
        <w:tab/>
        <w:t>} begge i før-</w:t>
      </w:r>
      <w:r>
        <w:tab/>
        <w:t>Bonde og Gaard Beboer</w:t>
      </w:r>
    </w:p>
    <w:p w:rsidR="00BA50F0" w:rsidRDefault="00BA50F0">
      <w:r>
        <w:t>Kirsten Rasmusdatter</w:t>
      </w:r>
      <w:r>
        <w:tab/>
        <w:t>hans Kone</w:t>
      </w:r>
      <w:r>
        <w:tab/>
      </w:r>
      <w:r>
        <w:tab/>
        <w:t>38</w:t>
      </w:r>
      <w:r>
        <w:tab/>
        <w:t>} ste Ægteskab</w:t>
      </w:r>
    </w:p>
    <w:p w:rsidR="00BA50F0" w:rsidRDefault="00BA50F0">
      <w:r>
        <w:t>Karen Pedersdatter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 w:rsidRPr="005B4474">
        <w:rPr>
          <w:b/>
        </w:rPr>
        <w:t>Mads Pedersen</w:t>
      </w:r>
      <w:r>
        <w:tab/>
      </w:r>
      <w:r>
        <w:tab/>
        <w:t>} deres Børn</w:t>
      </w:r>
      <w:r>
        <w:tab/>
        <w:t>10</w:t>
      </w:r>
      <w:r>
        <w:tab/>
        <w:t>ligeledes</w:t>
      </w:r>
    </w:p>
    <w:p w:rsidR="00BA50F0" w:rsidRDefault="00BA50F0">
      <w:r>
        <w:t>Rasmus Pedersen</w:t>
      </w:r>
      <w:r>
        <w:tab/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Karen Envoldsdatter</w:t>
      </w:r>
      <w:r>
        <w:tab/>
        <w:t>Konens Moder</w:t>
      </w:r>
      <w:r>
        <w:tab/>
        <w:t>68</w:t>
      </w:r>
      <w:r>
        <w:tab/>
        <w:t>Enke e.1</w:t>
      </w:r>
      <w:r>
        <w:rPr>
          <w:u w:val="single"/>
        </w:rPr>
        <w:t>ste</w:t>
      </w:r>
      <w:r>
        <w:t xml:space="preserve"> Ægt.</w:t>
      </w:r>
    </w:p>
    <w:p w:rsidR="00BA50F0" w:rsidRDefault="00BA50F0"/>
    <w:p w:rsidR="00BA50F0" w:rsidRDefault="00BA50F0"/>
    <w:p w:rsidR="00BA50F0" w:rsidRPr="00B00A60" w:rsidRDefault="00BA50F0">
      <w:r>
        <w:t xml:space="preserve">12. Januar 1829 og </w:t>
      </w:r>
      <w:r w:rsidRPr="00B00A60">
        <w:t>15. September 1829</w:t>
      </w:r>
      <w:r>
        <w:t>.  Borum.  Skifte</w:t>
      </w:r>
      <w:r w:rsidRPr="00B00A60">
        <w:t xml:space="preserve"> </w:t>
      </w:r>
      <w:r>
        <w:t>efter</w:t>
      </w:r>
      <w:r w:rsidRPr="00B00A60">
        <w:t xml:space="preserve">  J</w:t>
      </w:r>
      <w:r>
        <w:t>ens Madsen.</w:t>
      </w:r>
      <w:r w:rsidRPr="00B00A60">
        <w:t xml:space="preserve">  </w:t>
      </w:r>
      <w:r>
        <w:t>Enken var</w:t>
      </w:r>
      <w:r w:rsidRPr="00B00A60">
        <w:t xml:space="preserve"> Zidsel Marie Sørensdatter</w:t>
      </w:r>
      <w:r>
        <w:t xml:space="preserve">.   </w:t>
      </w:r>
      <w:r w:rsidRPr="00B00A60">
        <w:t xml:space="preserve">Hans </w:t>
      </w:r>
      <w:r>
        <w:t>A</w:t>
      </w:r>
      <w:r w:rsidRPr="00B00A60">
        <w:t xml:space="preserve">rvinger: </w:t>
      </w:r>
      <w:r>
        <w:t xml:space="preserve"> </w:t>
      </w:r>
      <w:r w:rsidRPr="00B00A60">
        <w:t xml:space="preserve">1) </w:t>
      </w:r>
      <w:r>
        <w:t>B</w:t>
      </w:r>
      <w:r w:rsidRPr="00B00A60">
        <w:t xml:space="preserve">roder </w:t>
      </w:r>
      <w:r w:rsidRPr="00531947">
        <w:t>Niels Madsen Smed</w:t>
      </w:r>
      <w:r w:rsidRPr="00CE31A8">
        <w:rPr>
          <w:b/>
        </w:rPr>
        <w:t xml:space="preserve"> </w:t>
      </w:r>
      <w:r>
        <w:rPr>
          <w:i/>
        </w:rPr>
        <w:t xml:space="preserve">(:1751, </w:t>
      </w:r>
      <w:r w:rsidRPr="00531947">
        <w:rPr>
          <w:i/>
        </w:rPr>
        <w:t>er</w:t>
      </w:r>
      <w:r>
        <w:rPr>
          <w:i/>
        </w:rPr>
        <w:t xml:space="preserve"> not.:)</w:t>
      </w:r>
      <w:r>
        <w:t xml:space="preserve"> </w:t>
      </w:r>
      <w:r w:rsidRPr="00531947">
        <w:t>i Skivholme</w:t>
      </w:r>
      <w:r w:rsidRPr="00B00A60">
        <w:t xml:space="preserve">, død </w:t>
      </w:r>
      <w:r>
        <w:t xml:space="preserve">,  </w:t>
      </w:r>
      <w:r w:rsidRPr="00B00A60">
        <w:t xml:space="preserve">1a) en </w:t>
      </w:r>
      <w:r>
        <w:t>D</w:t>
      </w:r>
      <w:r w:rsidRPr="00B00A60">
        <w:t xml:space="preserve">atter </w:t>
      </w:r>
      <w:r>
        <w:rPr>
          <w:i/>
        </w:rPr>
        <w:t>(:</w:t>
      </w:r>
      <w:r w:rsidRPr="00531947">
        <w:rPr>
          <w:i/>
        </w:rPr>
        <w:t>Karen Nielsdatter</w:t>
      </w:r>
      <w:r>
        <w:rPr>
          <w:i/>
        </w:rPr>
        <w:t>, f. 1782:)</w:t>
      </w:r>
      <w:r>
        <w:t xml:space="preserve"> gift med </w:t>
      </w:r>
      <w:r w:rsidRPr="00531947">
        <w:t xml:space="preserve">Ammon Jensen </w:t>
      </w:r>
      <w:r>
        <w:rPr>
          <w:i/>
        </w:rPr>
        <w:t>(:f.ca. 1785:)</w:t>
      </w:r>
      <w:r>
        <w:t xml:space="preserve"> </w:t>
      </w:r>
      <w:r w:rsidRPr="00531947">
        <w:t>i Skivholme</w:t>
      </w:r>
      <w:r w:rsidRPr="00B00A60">
        <w:t xml:space="preserve">, 1b) Maren Jensdatter </w:t>
      </w:r>
      <w:r>
        <w:t>gift med</w:t>
      </w:r>
      <w:r w:rsidRPr="00B00A60">
        <w:t xml:space="preserve"> Johannes Tenderup i Århus</w:t>
      </w:r>
      <w:r>
        <w:t>,</w:t>
      </w:r>
      <w:r w:rsidRPr="00B00A60">
        <w:t xml:space="preserve"> 2) broder </w:t>
      </w:r>
      <w:r w:rsidRPr="005B4474">
        <w:t>Peder Madsen i Skovby</w:t>
      </w:r>
      <w:r>
        <w:rPr>
          <w:b/>
        </w:rPr>
        <w:t xml:space="preserve"> </w:t>
      </w:r>
      <w:r>
        <w:rPr>
          <w:i/>
        </w:rPr>
        <w:t>(:f.ca. 17</w:t>
      </w:r>
      <w:r w:rsidR="000B3AC8">
        <w:rPr>
          <w:i/>
        </w:rPr>
        <w:t>63</w:t>
      </w:r>
      <w:r>
        <w:rPr>
          <w:i/>
        </w:rPr>
        <w:t>:)</w:t>
      </w:r>
      <w:r w:rsidRPr="00B00A60">
        <w:t xml:space="preserve">,  </w:t>
      </w:r>
      <w:r>
        <w:t xml:space="preserve">Børn: </w:t>
      </w:r>
      <w:r w:rsidRPr="00B00A60">
        <w:t xml:space="preserve"> 2a) </w:t>
      </w:r>
      <w:r w:rsidRPr="00531947">
        <w:rPr>
          <w:b/>
        </w:rPr>
        <w:t>Mads Pedersen i Schoubye</w:t>
      </w:r>
      <w:r>
        <w:rPr>
          <w:b/>
        </w:rPr>
        <w:t xml:space="preserve">,  </w:t>
      </w:r>
      <w:r w:rsidRPr="00B00A60">
        <w:t xml:space="preserve">2b) Rasmus Pedersen i Galten,   2c) </w:t>
      </w:r>
      <w:r w:rsidRPr="005B4474">
        <w:t xml:space="preserve">Karen Pedersdatter </w:t>
      </w:r>
      <w:r w:rsidRPr="001119B3">
        <w:rPr>
          <w:i/>
        </w:rPr>
        <w:t xml:space="preserve">(:f. ca.1788:) </w:t>
      </w:r>
      <w:r w:rsidRPr="004B6B70">
        <w:t>gift med</w:t>
      </w:r>
      <w:r w:rsidRPr="00531947">
        <w:rPr>
          <w:b/>
        </w:rPr>
        <w:t xml:space="preserve"> </w:t>
      </w:r>
      <w:r w:rsidRPr="005B4474">
        <w:t>Rasmus Hansen i Skovby,</w:t>
      </w:r>
      <w:r w:rsidRPr="00B00A60">
        <w:t xml:space="preserve"> </w:t>
      </w:r>
      <w:r>
        <w:rPr>
          <w:i/>
        </w:rPr>
        <w:t>(:f.ca. 1776:)</w:t>
      </w:r>
      <w:r>
        <w:t>, 3)</w:t>
      </w:r>
      <w:r w:rsidRPr="00B00A60">
        <w:t xml:space="preserve"> Gr</w:t>
      </w:r>
      <w:r>
        <w:t>ethe Madsdatter i Borum,   4) S</w:t>
      </w:r>
      <w:r w:rsidRPr="00B00A60">
        <w:t>østersøn Peder Jensen i Skjøstrup</w:t>
      </w:r>
      <w:r>
        <w:t>.</w:t>
      </w:r>
      <w:r w:rsidRPr="00B00A60">
        <w:t xml:space="preserve"> </w:t>
      </w:r>
    </w:p>
    <w:p w:rsidR="00BA50F0" w:rsidRDefault="00BA50F0">
      <w:r>
        <w:t>(Kilde: Frijsenborg Gods Skifteprotokol 1719-1848.  G 341 nr. 384. 6/8. Side 146 og 148)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21. Mai</w:t>
      </w:r>
      <w:r>
        <w:tab/>
      </w:r>
      <w:r>
        <w:tab/>
      </w:r>
      <w:r>
        <w:tab/>
      </w:r>
      <w:r>
        <w:tab/>
        <w:t>Begravelsesdagen:  27. Mai</w:t>
      </w:r>
    </w:p>
    <w:p w:rsidR="00BA50F0" w:rsidRPr="004F6B2A" w:rsidRDefault="00BA50F0">
      <w:pPr>
        <w:rPr>
          <w:i/>
        </w:rPr>
      </w:pPr>
      <w:r>
        <w:t>Navn:</w:t>
      </w:r>
      <w:r>
        <w:tab/>
      </w:r>
      <w:r>
        <w:tab/>
        <w:t xml:space="preserve">Kjesten Rasmusdatter.  Enke efter Peder Madsen </w:t>
      </w:r>
      <w:r>
        <w:rPr>
          <w:i/>
        </w:rPr>
        <w:t>(;født ca. 1763:)</w:t>
      </w:r>
    </w:p>
    <w:p w:rsidR="00BA50F0" w:rsidRDefault="00BA50F0">
      <w:r>
        <w:t>Stand, Haandt.:</w:t>
      </w:r>
      <w:r>
        <w:tab/>
        <w:t xml:space="preserve">Aftægtskone paa </w:t>
      </w:r>
      <w:r w:rsidRPr="004F1118">
        <w:rPr>
          <w:b/>
        </w:rPr>
        <w:t xml:space="preserve">Mads Pedersens </w:t>
      </w:r>
      <w:r>
        <w:t>Gaard</w:t>
      </w:r>
    </w:p>
    <w:p w:rsidR="00BA50F0" w:rsidRPr="004F6B2A" w:rsidRDefault="00BA50F0">
      <w:pPr>
        <w:rPr>
          <w:i/>
        </w:rPr>
      </w:pPr>
      <w:r>
        <w:t>Alder:</w:t>
      </w:r>
      <w:r>
        <w:tab/>
      </w:r>
      <w:r>
        <w:tab/>
        <w:t xml:space="preserve">67 Aar </w:t>
      </w:r>
      <w:r>
        <w:rPr>
          <w:i/>
        </w:rPr>
        <w:t>(:not. under 1762:)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6.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27. August</w:t>
      </w:r>
      <w:r>
        <w:tab/>
      </w:r>
      <w:r>
        <w:tab/>
      </w:r>
      <w:r>
        <w:tab/>
      </w:r>
      <w:r>
        <w:tab/>
        <w:t>Begravelsesdagen:  2. Septemb.</w:t>
      </w:r>
    </w:p>
    <w:p w:rsidR="00BA50F0" w:rsidRDefault="00BA50F0">
      <w:r>
        <w:t>Navn:</w:t>
      </w:r>
      <w:r>
        <w:tab/>
      </w:r>
      <w:r>
        <w:tab/>
        <w:t>Ane Andersdatter</w:t>
      </w:r>
    </w:p>
    <w:p w:rsidR="00BA50F0" w:rsidRDefault="00BA50F0">
      <w:r>
        <w:t>Stand, Haandt.:</w:t>
      </w:r>
      <w:r>
        <w:tab/>
        <w:t xml:space="preserve">Gaardmand </w:t>
      </w:r>
      <w:r w:rsidRPr="00BD5BBC">
        <w:rPr>
          <w:b/>
        </w:rPr>
        <w:t>Mads Pedersens</w:t>
      </w:r>
      <w:r>
        <w:t xml:space="preserve"> Kone</w:t>
      </w:r>
    </w:p>
    <w:p w:rsidR="00BA50F0" w:rsidRPr="00697DB3" w:rsidRDefault="00BA50F0">
      <w:pPr>
        <w:rPr>
          <w:i/>
        </w:rPr>
      </w:pPr>
      <w:r>
        <w:t>Alder:</w:t>
      </w:r>
      <w:r>
        <w:tab/>
      </w:r>
      <w:r>
        <w:tab/>
        <w:t xml:space="preserve">37 Aar   </w:t>
      </w:r>
      <w:r>
        <w:rPr>
          <w:i/>
        </w:rPr>
        <w:t>(:???:)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11.  En Gaard</w:t>
      </w:r>
    </w:p>
    <w:p w:rsidR="00BA50F0" w:rsidRDefault="00BA50F0">
      <w:r w:rsidRPr="00CD09B2">
        <w:rPr>
          <w:b/>
        </w:rPr>
        <w:t>Mads Pedersen</w:t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>
        <w:t>Mette Marie Nielsdatter</w:t>
      </w:r>
      <w:r>
        <w:tab/>
        <w:t>23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Madsdatter</w:t>
      </w:r>
      <w:r>
        <w:tab/>
        <w:t>12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Madsdatter</w:t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Madsdatter</w:t>
      </w:r>
      <w:r>
        <w:tab/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Ancher(:?:) Jørgen Secher(:?:)  25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 xml:space="preserve">Pedersen,       Mads </w:t>
      </w:r>
      <w:r>
        <w:tab/>
      </w:r>
      <w:r>
        <w:tab/>
        <w:t>født ca. 1789/1790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101.</w:t>
      </w:r>
    </w:p>
    <w:p w:rsidR="00BA50F0" w:rsidRDefault="00BA50F0">
      <w:pPr>
        <w:rPr>
          <w:i/>
        </w:rPr>
      </w:pPr>
      <w:r>
        <w:rPr>
          <w:b/>
        </w:rPr>
        <w:t>Mads Pedersen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Mette Marie Pedersdatter</w:t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 xml:space="preserve">hans Kone </w:t>
      </w:r>
      <w:r>
        <w:rPr>
          <w:i/>
        </w:rPr>
        <w:t>(:skal være Nielsdatter ??:)</w:t>
      </w:r>
    </w:p>
    <w:p w:rsidR="00BA50F0" w:rsidRPr="007414C3" w:rsidRDefault="00BA50F0">
      <w:pPr>
        <w:rPr>
          <w:i/>
        </w:rPr>
      </w:pPr>
      <w:r>
        <w:t>Maren Madsdatter</w:t>
      </w:r>
      <w:r>
        <w:tab/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  <w:t>{</w:t>
      </w:r>
      <w:r w:rsidR="007414C3">
        <w:tab/>
      </w:r>
      <w:r w:rsidR="007414C3">
        <w:tab/>
      </w:r>
      <w:r w:rsidR="007414C3">
        <w:tab/>
      </w:r>
      <w:r w:rsidR="007414C3">
        <w:tab/>
        <w:t xml:space="preserve">  </w:t>
      </w:r>
      <w:r w:rsidR="007414C3">
        <w:rPr>
          <w:i/>
        </w:rPr>
        <w:t>(:født i Aarhus:)</w:t>
      </w:r>
    </w:p>
    <w:p w:rsidR="00BA50F0" w:rsidRDefault="00BA50F0">
      <w:r>
        <w:t>Kjersten Madsdatter</w:t>
      </w:r>
      <w:r>
        <w:tab/>
      </w:r>
      <w:r>
        <w:tab/>
      </w:r>
      <w:r>
        <w:tab/>
        <w:t>11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Madsdatter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>{</w:t>
      </w:r>
      <w:r>
        <w:tab/>
        <w:t xml:space="preserve"> </w:t>
      </w:r>
      <w:r>
        <w:tab/>
        <w:t>{</w:t>
      </w:r>
    </w:p>
    <w:p w:rsidR="00BA50F0" w:rsidRDefault="00BA50F0">
      <w:r>
        <w:t>Mathias Jensen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  <w:t>Tjenestekarl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8.    1 Gaard.    Side 2:</w:t>
      </w:r>
    </w:p>
    <w:p w:rsidR="00BA50F0" w:rsidRDefault="00BA50F0">
      <w:r w:rsidRPr="00CD09B2">
        <w:rPr>
          <w:b/>
        </w:rPr>
        <w:t>Mads Pedersen</w:t>
      </w:r>
      <w:r>
        <w:tab/>
      </w:r>
      <w:r>
        <w:tab/>
      </w:r>
      <w:r>
        <w:tab/>
        <w:t>56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pPr>
        <w:rPr>
          <w:i/>
        </w:rPr>
      </w:pPr>
      <w:r>
        <w:t>Mette Marie Nielsd:</w:t>
      </w:r>
      <w:r>
        <w:tab/>
      </w:r>
      <w:r>
        <w:tab/>
        <w:t>3</w:t>
      </w:r>
      <w:r w:rsidR="00D93080">
        <w:t>3</w:t>
      </w:r>
      <w:r w:rsidR="00D93080">
        <w:tab/>
        <w:t>Ditto</w:t>
      </w:r>
      <w:r w:rsidR="00D93080">
        <w:tab/>
      </w:r>
      <w:r w:rsidR="00D93080">
        <w:tab/>
        <w:t>Galthen Sogn</w:t>
      </w:r>
      <w:r w:rsidR="00D93080">
        <w:tab/>
        <w:t>hans Kone</w:t>
      </w:r>
    </w:p>
    <w:p w:rsidR="00BA50F0" w:rsidRDefault="00BA50F0">
      <w:r>
        <w:t>Kirsten Marie Madsd:</w:t>
      </w:r>
      <w:r>
        <w:tab/>
      </w:r>
      <w:r>
        <w:tab/>
        <w:t>21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9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Madsen</w:t>
      </w:r>
      <w:r>
        <w:tab/>
      </w:r>
      <w:r>
        <w:tab/>
      </w:r>
      <w:r>
        <w:tab/>
        <w:t xml:space="preserve">  4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P. Dinnesen Chor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Grundfør Sogn</w:t>
      </w:r>
      <w:r>
        <w:tab/>
        <w:t>Tjenestekarl</w:t>
      </w:r>
    </w:p>
    <w:p w:rsidR="00BA50F0" w:rsidRDefault="00BA50F0">
      <w:r>
        <w:t>Rasmus Sørensen</w:t>
      </w:r>
      <w:r>
        <w:tab/>
      </w:r>
      <w:r>
        <w:tab/>
      </w:r>
      <w:r>
        <w:tab/>
        <w:t>31</w:t>
      </w:r>
      <w:r>
        <w:tab/>
        <w:t>Ditto</w:t>
      </w:r>
      <w:r>
        <w:tab/>
      </w:r>
      <w:r>
        <w:tab/>
        <w:t>Mesing Sogn</w:t>
      </w:r>
      <w:r>
        <w:tab/>
        <w:t>Inderste og Dagleier</w:t>
      </w:r>
    </w:p>
    <w:p w:rsidR="00BA50F0" w:rsidRDefault="00BA50F0">
      <w:r>
        <w:t>Daniel Pedersen</w:t>
      </w:r>
      <w:r>
        <w:tab/>
      </w:r>
      <w:r>
        <w:tab/>
      </w:r>
      <w:r>
        <w:tab/>
        <w:t>44</w:t>
      </w:r>
      <w:r>
        <w:tab/>
        <w:t>Enkema.</w:t>
      </w:r>
      <w:r>
        <w:tab/>
        <w:t>Framlev Sogn</w:t>
      </w:r>
      <w:r>
        <w:tab/>
        <w:t>Skredder og Indsidder</w:t>
      </w:r>
    </w:p>
    <w:p w:rsidR="00BA50F0" w:rsidRDefault="00BA50F0">
      <w:r>
        <w:t>Maren Sørensdatter</w:t>
      </w:r>
      <w:r>
        <w:tab/>
      </w:r>
      <w:r>
        <w:tab/>
        <w:t>35</w:t>
      </w:r>
      <w:r>
        <w:tab/>
        <w:t>ugift</w:t>
      </w:r>
      <w:r>
        <w:tab/>
      </w:r>
      <w:r>
        <w:tab/>
        <w:t>??, Viborg Amt</w:t>
      </w:r>
      <w:r>
        <w:tab/>
        <w:t>Huusholderske</w:t>
      </w:r>
    </w:p>
    <w:p w:rsidR="00BA50F0" w:rsidRDefault="00BA50F0">
      <w:r>
        <w:t>Jacob Christensen</w:t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Sidsel Marie Danielsen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hendes Børn</w:t>
      </w:r>
    </w:p>
    <w:p w:rsidR="00BA50F0" w:rsidRDefault="00BA50F0">
      <w:r>
        <w:t>Nielsine Danielsen</w:t>
      </w:r>
      <w:r>
        <w:tab/>
      </w:r>
      <w:r>
        <w:tab/>
        <w:t xml:space="preserve">  1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0B3AC8" w:rsidRDefault="000B3AC8"/>
    <w:p w:rsidR="000B3AC8" w:rsidRDefault="000B3AC8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D93080" w:rsidRDefault="00D93080"/>
    <w:p w:rsidR="00D93080" w:rsidRDefault="00D93080"/>
    <w:p w:rsidR="001B4236" w:rsidRDefault="001B4236"/>
    <w:p w:rsidR="00BA50F0" w:rsidRDefault="00BA50F0">
      <w:r>
        <w:t>=====================================================================</w:t>
      </w:r>
    </w:p>
    <w:p w:rsidR="00BA50F0" w:rsidRDefault="008D6245">
      <w:r>
        <w:br w:type="page"/>
      </w:r>
      <w:r w:rsidR="00BA50F0">
        <w:t>Christensdatter,     Karen</w:t>
      </w:r>
      <w:r w:rsidR="00BA50F0">
        <w:tab/>
      </w:r>
      <w:r w:rsidR="00BA50F0">
        <w:tab/>
        <w:t>født ca. 1790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575F1D" w:rsidRDefault="00575F1D" w:rsidP="00575F1D">
      <w:r>
        <w:t>Den 20. Februar</w:t>
      </w:r>
      <w:r w:rsidR="00D93080">
        <w:t xml:space="preserve"> </w:t>
      </w:r>
      <w:r>
        <w:t xml:space="preserve">1797.  Skifte efter </w:t>
      </w:r>
      <w:r w:rsidRPr="00575F1D">
        <w:t>Christen Sørensen</w:t>
      </w:r>
      <w:r>
        <w:t xml:space="preserve"> </w:t>
      </w:r>
      <w:r>
        <w:rPr>
          <w:i/>
        </w:rPr>
        <w:t>(:f. ca. 1760:)</w:t>
      </w:r>
      <w:r>
        <w:t xml:space="preserve"> i Skovby. </w:t>
      </w:r>
      <w:r>
        <w:br/>
        <w:t xml:space="preserve">Enken var </w:t>
      </w:r>
      <w:r w:rsidRPr="0035340C">
        <w:t>Johanne Nielsdatter</w:t>
      </w:r>
      <w:r>
        <w:rPr>
          <w:b/>
        </w:rPr>
        <w:t xml:space="preserve"> </w:t>
      </w:r>
      <w:r>
        <w:rPr>
          <w:i/>
        </w:rPr>
        <w:t>(:f. ca. 1762:)</w:t>
      </w:r>
      <w:r>
        <w:t xml:space="preserve">. Hendes Lavværge var Bertel Mikkelsen </w:t>
      </w:r>
      <w:r>
        <w:rPr>
          <w:i/>
        </w:rPr>
        <w:t>(:f. ca. 1736:)</w:t>
      </w:r>
      <w:r>
        <w:t xml:space="preserve"> sst. Børn: </w:t>
      </w:r>
      <w:r w:rsidRPr="00575F1D">
        <w:rPr>
          <w:b/>
        </w:rPr>
        <w:t>Karen 5</w:t>
      </w:r>
      <w:r>
        <w:t xml:space="preserve">, Søren 2 </w:t>
      </w:r>
      <w:r>
        <w:rPr>
          <w:i/>
        </w:rPr>
        <w:t>(:f.ca. 1793:)</w:t>
      </w:r>
      <w:r>
        <w:t xml:space="preserve">.  Deres Formynder var Jørgen Samuelsen </w:t>
      </w:r>
      <w:r>
        <w:rPr>
          <w:i/>
        </w:rPr>
        <w:t>(:f. ca. 1739:)</w:t>
      </w:r>
      <w:r>
        <w:t xml:space="preserve"> sst.         No. 1113.     Folio 311B.</w:t>
      </w:r>
    </w:p>
    <w:p w:rsidR="00575F1D" w:rsidRPr="00FE74C5" w:rsidRDefault="00575F1D" w:rsidP="00575F1D">
      <w:pPr>
        <w:pStyle w:val="Ingenafstand"/>
      </w:pPr>
      <w:r>
        <w:t xml:space="preserve">(Kilde: </w:t>
      </w:r>
      <w:r w:rsidRPr="00FE74C5">
        <w:t>Skanderborg og Åkær amters skifteuddrag</w:t>
      </w:r>
      <w:r>
        <w:t xml:space="preserve"> </w:t>
      </w:r>
      <w:r w:rsidRPr="00FE74C5">
        <w:t>1704-1736 og 1792-1796</w:t>
      </w:r>
      <w:r>
        <w:t xml:space="preserve">.  </w:t>
      </w:r>
      <w:r w:rsidRPr="00FE74C5">
        <w:rPr>
          <w:szCs w:val="36"/>
        </w:rPr>
        <w:t>B5C - 212</w:t>
      </w:r>
      <w:r>
        <w:rPr>
          <w:szCs w:val="36"/>
        </w:rPr>
        <w:t xml:space="preserve"> m.fl.)</w:t>
      </w:r>
    </w:p>
    <w:p w:rsidR="00575F1D" w:rsidRDefault="00575F1D"/>
    <w:p w:rsidR="00575F1D" w:rsidRDefault="00575F1D"/>
    <w:p w:rsidR="00BA50F0" w:rsidRPr="00275B3D" w:rsidRDefault="00BA50F0">
      <w:r>
        <w:t xml:space="preserve">Folketælling 1801.   Schoubÿe Sogn.   </w:t>
      </w:r>
      <w:r w:rsidRPr="00275B3D">
        <w:t>Aarhuus Amt.   Schoubÿe Bÿe.   6</w:t>
      </w:r>
      <w:r w:rsidRPr="00275B3D">
        <w:rPr>
          <w:u w:val="single"/>
        </w:rPr>
        <w:t>te</w:t>
      </w:r>
      <w:r w:rsidRPr="00275B3D">
        <w:t xml:space="preserve"> Familie</w:t>
      </w:r>
    </w:p>
    <w:p w:rsidR="00BA50F0" w:rsidRDefault="00BA50F0">
      <w:r>
        <w:t>Rasmus Hansen</w:t>
      </w:r>
      <w:r>
        <w:tab/>
      </w:r>
      <w:r>
        <w:tab/>
        <w:t>Mand</w:t>
      </w:r>
      <w:r>
        <w:tab/>
      </w:r>
      <w:r>
        <w:tab/>
      </w:r>
      <w:r>
        <w:tab/>
        <w:t>46</w:t>
      </w:r>
      <w:r>
        <w:tab/>
        <w:t>} givt første Gang</w:t>
      </w:r>
      <w:r>
        <w:tab/>
        <w:t>Jordløs Huusmand  Daglejer</w:t>
      </w:r>
    </w:p>
    <w:p w:rsidR="00BA50F0" w:rsidRDefault="00BA50F0">
      <w:r w:rsidRPr="004F37A1">
        <w:t>Johanna Nielsdatter</w:t>
      </w:r>
      <w:r>
        <w:tab/>
        <w:t>hans Kone</w:t>
      </w:r>
      <w:r>
        <w:tab/>
      </w:r>
      <w:r>
        <w:tab/>
        <w:t>38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4F37A1">
        <w:rPr>
          <w:b/>
        </w:rPr>
        <w:t>Karen Christensdatter</w:t>
      </w:r>
      <w:r>
        <w:t xml:space="preserve">  }</w:t>
      </w:r>
      <w:r>
        <w:tab/>
      </w:r>
      <w:r>
        <w:tab/>
      </w:r>
      <w:r>
        <w:tab/>
        <w:t>10</w:t>
      </w:r>
      <w:r>
        <w:tab/>
        <w:t>ugivt</w:t>
      </w:r>
    </w:p>
    <w:p w:rsidR="00BA50F0" w:rsidRDefault="00BA50F0">
      <w:r>
        <w:t>Søren Christensen</w:t>
      </w:r>
      <w:r>
        <w:tab/>
        <w:t xml:space="preserve">   } hendes Børn</w:t>
      </w:r>
      <w:r>
        <w:tab/>
        <w:t xml:space="preserve">  7</w:t>
      </w:r>
      <w:r>
        <w:tab/>
        <w:t>ugivt</w:t>
      </w:r>
    </w:p>
    <w:p w:rsidR="00BA50F0" w:rsidRDefault="00BA50F0">
      <w:r>
        <w:t>Kirsten Rasmusdatter</w:t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>
      <w:r>
        <w:t>Bodel Andersdatter</w:t>
      </w:r>
      <w:r>
        <w:tab/>
        <w:t>Konens Moder</w:t>
      </w:r>
      <w:r>
        <w:tab/>
        <w:t>66</w:t>
      </w:r>
      <w:r>
        <w:tab/>
        <w:t>E.e.første Ægt.</w:t>
      </w:r>
    </w:p>
    <w:p w:rsidR="00BA50F0" w:rsidRDefault="00BA50F0"/>
    <w:p w:rsidR="00BA50F0" w:rsidRDefault="00BA50F0"/>
    <w:p w:rsidR="00575F1D" w:rsidRDefault="00575F1D"/>
    <w:p w:rsidR="00575F1D" w:rsidRDefault="00575F1D">
      <w:r>
        <w:t>Se flere oplysninger ved moderen Johanne Nielsdatter, f. ca. 1762</w:t>
      </w:r>
    </w:p>
    <w:p w:rsidR="00575F1D" w:rsidRDefault="00575F1D"/>
    <w:p w:rsidR="00575F1D" w:rsidRDefault="00575F1D"/>
    <w:p w:rsidR="00BA50F0" w:rsidRDefault="00BA50F0">
      <w:r>
        <w:t>====================================================================</w:t>
      </w:r>
    </w:p>
    <w:p w:rsidR="00BA50F0" w:rsidRDefault="00BA50F0">
      <w:r>
        <w:br w:type="page"/>
        <w:t>Christiansen,      Johan</w:t>
      </w:r>
      <w:r>
        <w:tab/>
      </w:r>
      <w:r>
        <w:tab/>
        <w:t>født ca. 1790  i Skovby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AB2C79" w:rsidRPr="00AB2C79" w:rsidRDefault="00AB2C79" w:rsidP="00AB2C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bCs/>
        </w:rPr>
      </w:pPr>
      <w:r w:rsidRPr="00AB2C79">
        <w:rPr>
          <w:bCs/>
        </w:rPr>
        <w:t xml:space="preserve">1792.  Lægdsrulle.   </w:t>
      </w:r>
      <w:r>
        <w:rPr>
          <w:bCs/>
        </w:rPr>
        <w:t xml:space="preserve">Fader:   </w:t>
      </w:r>
      <w:r w:rsidRPr="006E51A7">
        <w:rPr>
          <w:b/>
          <w:bCs/>
        </w:rPr>
        <w:t>Christen Johansen</w:t>
      </w:r>
      <w:r>
        <w:rPr>
          <w:bCs/>
        </w:rPr>
        <w:t xml:space="preserve"> </w:t>
      </w:r>
      <w:r>
        <w:rPr>
          <w:bCs/>
          <w:i/>
        </w:rPr>
        <w:t>(:f. ca. 1755:)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Skovby.</w:t>
      </w:r>
      <w:r>
        <w:rPr>
          <w:bCs/>
        </w:rPr>
        <w:tab/>
        <w:t>2 Sønner:</w:t>
      </w:r>
    </w:p>
    <w:p w:rsidR="00AB2C79" w:rsidRPr="00EC264E" w:rsidRDefault="00AB2C79" w:rsidP="00AB2C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i/>
        </w:rPr>
      </w:pPr>
      <w:r>
        <w:t xml:space="preserve">Nr. </w:t>
      </w:r>
      <w:r w:rsidRPr="006E51A7">
        <w:t>94.  Rasmus</w:t>
      </w:r>
      <w:r>
        <w:t xml:space="preserve">  7 Aar gl. </w:t>
      </w:r>
      <w:r>
        <w:rPr>
          <w:i/>
        </w:rPr>
        <w:t>(:1785:)</w:t>
      </w:r>
      <w:r w:rsidRPr="006E51A7">
        <w:tab/>
      </w:r>
      <w:r w:rsidR="003B71DD">
        <w:t xml:space="preserve">   </w:t>
      </w:r>
      <w:r>
        <w:t>Opholdssted:</w:t>
      </w:r>
      <w:r w:rsidR="003B71DD">
        <w:t xml:space="preserve">   </w:t>
      </w:r>
      <w:r w:rsidRPr="006E51A7">
        <w:t>hiemme</w:t>
      </w:r>
      <w:r>
        <w:t>.</w:t>
      </w:r>
      <w:r w:rsidR="003B71DD">
        <w:t xml:space="preserve">   </w:t>
      </w:r>
      <w:r>
        <w:rPr>
          <w:i/>
        </w:rPr>
        <w:t>(:kaldes også Rasmus Christiansen:)</w:t>
      </w:r>
    </w:p>
    <w:p w:rsidR="00AB2C79" w:rsidRPr="005C55AB" w:rsidRDefault="00AB2C79" w:rsidP="00AB2C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5C55AB">
        <w:rPr>
          <w:lang w:val="en-US"/>
        </w:rPr>
        <w:t xml:space="preserve">Nr. 95.  </w:t>
      </w:r>
      <w:r w:rsidRPr="003B71DD">
        <w:rPr>
          <w:lang w:val="en-US"/>
        </w:rPr>
        <w:t>Johan</w:t>
      </w:r>
      <w:r w:rsidR="003B71DD">
        <w:rPr>
          <w:lang w:val="en-US"/>
        </w:rPr>
        <w:t xml:space="preserve"> </w:t>
      </w:r>
      <w:r w:rsidRPr="003B71DD">
        <w:rPr>
          <w:lang w:val="en-US"/>
        </w:rPr>
        <w:t xml:space="preserve"> </w:t>
      </w:r>
      <w:r w:rsidR="003B71DD" w:rsidRPr="003B71DD">
        <w:rPr>
          <w:lang w:val="en-US"/>
        </w:rPr>
        <w:t xml:space="preserve"> 3 Aar gl. </w:t>
      </w:r>
      <w:r w:rsidR="003B71DD">
        <w:rPr>
          <w:lang w:val="en-US"/>
        </w:rPr>
        <w:t xml:space="preserve"> </w:t>
      </w:r>
      <w:r w:rsidR="003B71DD" w:rsidRPr="003B71DD">
        <w:rPr>
          <w:lang w:val="en-US"/>
        </w:rPr>
        <w:t xml:space="preserve"> </w:t>
      </w:r>
      <w:r w:rsidRPr="003B71DD">
        <w:rPr>
          <w:i/>
          <w:lang w:val="en-US"/>
        </w:rPr>
        <w:t>(:1790:)</w:t>
      </w:r>
      <w:r w:rsidR="003B71DD" w:rsidRPr="003B71DD">
        <w:rPr>
          <w:lang w:val="en-US"/>
        </w:rPr>
        <w:tab/>
      </w:r>
      <w:r w:rsidRPr="003B71DD">
        <w:rPr>
          <w:lang w:val="en-US"/>
        </w:rPr>
        <w:tab/>
      </w:r>
      <w:r w:rsidR="003B71DD" w:rsidRPr="003B71DD">
        <w:rPr>
          <w:lang w:val="en-US"/>
        </w:rPr>
        <w:t>do.</w:t>
      </w:r>
      <w:r w:rsidRPr="003B71DD">
        <w:rPr>
          <w:lang w:val="en-US"/>
        </w:rPr>
        <w:tab/>
      </w:r>
      <w:r w:rsidRPr="003B71DD">
        <w:rPr>
          <w:lang w:val="en-US"/>
        </w:rPr>
        <w:tab/>
        <w:t xml:space="preserve">   </w:t>
      </w:r>
      <w:r w:rsidRPr="005C55AB">
        <w:t>do.</w:t>
      </w:r>
      <w:r w:rsidR="003B71DD" w:rsidRPr="005C55AB">
        <w:tab/>
        <w:t xml:space="preserve">      </w:t>
      </w:r>
      <w:r w:rsidRPr="005C55AB">
        <w:rPr>
          <w:i/>
        </w:rPr>
        <w:t>(:kaldes også Johan Christiansen:)</w:t>
      </w:r>
    </w:p>
    <w:p w:rsidR="003B71DD" w:rsidRDefault="003B71DD" w:rsidP="003B71DD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3B71DD" w:rsidRDefault="003B71DD" w:rsidP="003B71DD"/>
    <w:p w:rsidR="00AB2C79" w:rsidRDefault="00AB2C79"/>
    <w:p w:rsidR="00BA50F0" w:rsidRDefault="00BA50F0">
      <w:r>
        <w:t>Folketælling 1801.   Schoubÿe Sogn.   Aarhuus Amt.   Schoubÿe Bÿe.   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6C2723">
        <w:t>Christian Johansen</w:t>
      </w:r>
      <w:r>
        <w:tab/>
        <w:t>Huusbonde</w:t>
      </w:r>
      <w:r>
        <w:tab/>
      </w:r>
      <w:r>
        <w:tab/>
        <w:t>45</w:t>
      </w:r>
      <w:r>
        <w:tab/>
        <w:t>} begge i før-</w:t>
      </w:r>
      <w:r>
        <w:tab/>
        <w:t>Bonde og Gaardbeboer</w:t>
      </w:r>
    </w:p>
    <w:p w:rsidR="00BA50F0" w:rsidRDefault="00BA50F0">
      <w:r>
        <w:t>Maren Rasmusdatter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Anne Christiansdatter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15</w:t>
      </w:r>
      <w:r w:rsidRPr="00575F1D">
        <w:rPr>
          <w:lang w:val="en-US"/>
        </w:rPr>
        <w:tab/>
        <w:t>ugivt</w:t>
      </w:r>
    </w:p>
    <w:p w:rsidR="00BA50F0" w:rsidRDefault="00BA50F0">
      <w:r w:rsidRPr="00C12F31">
        <w:rPr>
          <w:b/>
        </w:rPr>
        <w:t>Johan Christiansen</w:t>
      </w:r>
      <w:r>
        <w:tab/>
        <w:t>} deres Børn</w:t>
      </w:r>
      <w:r>
        <w:tab/>
        <w:t>10</w:t>
      </w:r>
      <w:r>
        <w:tab/>
        <w:t>ligeledes</w:t>
      </w:r>
    </w:p>
    <w:p w:rsidR="00BA50F0" w:rsidRDefault="00BA50F0">
      <w:r>
        <w:t>Maren Christiansdatter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Cathrine Christiansd.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Aar 1828.</w:t>
      </w:r>
      <w:r>
        <w:tab/>
      </w:r>
      <w:r>
        <w:tab/>
        <w:t>Døde Mandkiøn.</w:t>
      </w:r>
      <w:r>
        <w:tab/>
      </w:r>
      <w:r>
        <w:tab/>
      </w:r>
      <w:r>
        <w:tab/>
        <w:t>No. ?.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187:</w:t>
      </w:r>
    </w:p>
    <w:p w:rsidR="00BA50F0" w:rsidRDefault="00BA50F0">
      <w:r>
        <w:t>Dødsdagen:</w:t>
      </w:r>
      <w:r>
        <w:tab/>
        <w:t>10. Januar</w:t>
      </w:r>
      <w:r>
        <w:tab/>
      </w:r>
      <w:r>
        <w:tab/>
      </w:r>
      <w:r>
        <w:tab/>
      </w:r>
      <w:r>
        <w:tab/>
        <w:t>Begravelsesdagen:  20. Janr.</w:t>
      </w:r>
    </w:p>
    <w:p w:rsidR="00BA50F0" w:rsidRDefault="00BA50F0">
      <w:r>
        <w:t>Navn:</w:t>
      </w:r>
      <w:r>
        <w:tab/>
      </w:r>
      <w:r>
        <w:tab/>
        <w:t>Christian Johansen</w:t>
      </w:r>
    </w:p>
    <w:p w:rsidR="00BA50F0" w:rsidRDefault="00BA50F0">
      <w:r>
        <w:t>Stand, Haandt.:</w:t>
      </w:r>
      <w:r>
        <w:tab/>
        <w:t xml:space="preserve">Opholdsmand paa Gaarden, hvor Sønnen </w:t>
      </w:r>
      <w:r w:rsidRPr="008F1BFC">
        <w:rPr>
          <w:b/>
        </w:rPr>
        <w:t>Johan Christiansen</w:t>
      </w:r>
      <w:r>
        <w:t xml:space="preserve"> boer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71 Aar </w:t>
      </w:r>
      <w:r>
        <w:rPr>
          <w:i/>
        </w:rPr>
        <w:t xml:space="preserve">(:not. </w:t>
      </w:r>
      <w:r w:rsidR="00AB2C79">
        <w:rPr>
          <w:i/>
        </w:rPr>
        <w:t>u/</w:t>
      </w:r>
      <w:r>
        <w:rPr>
          <w:i/>
        </w:rPr>
        <w:t>1755:)</w:t>
      </w:r>
    </w:p>
    <w:p w:rsidR="00BA50F0" w:rsidRDefault="00BA50F0">
      <w:r>
        <w:t>(Kilde:</w:t>
      </w:r>
      <w:r>
        <w:tab/>
      </w:r>
      <w:r>
        <w:tab/>
        <w:t>Skovby Sogns Kirkebog 1814 – 1847. 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Pr="008C3BDF" w:rsidRDefault="00BA50F0">
      <w:pPr>
        <w:rPr>
          <w:i/>
        </w:rPr>
      </w:pPr>
      <w:r w:rsidRPr="008C3BDF">
        <w:rPr>
          <w:b/>
        </w:rPr>
        <w:t>Johan Christiansen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 xml:space="preserve">Gaardmand    </w:t>
      </w:r>
      <w:r>
        <w:rPr>
          <w:i/>
        </w:rPr>
        <w:t>(:forkert fødselsår??:)</w:t>
      </w:r>
    </w:p>
    <w:p w:rsidR="00BA50F0" w:rsidRDefault="00BA50F0">
      <w:r>
        <w:t>Enger Bertelsdatter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13</w:t>
      </w:r>
      <w:r>
        <w:tab/>
      </w:r>
      <w:r>
        <w:tab/>
        <w:t>}</w:t>
      </w:r>
    </w:p>
    <w:p w:rsidR="00BA50F0" w:rsidRDefault="00BA50F0">
      <w:r>
        <w:t>Maren Johansdatter</w:t>
      </w:r>
      <w:r>
        <w:tab/>
      </w:r>
      <w:r>
        <w:tab/>
        <w:t>11</w:t>
      </w:r>
      <w:r>
        <w:tab/>
      </w:r>
      <w:r>
        <w:tab/>
        <w:t>}</w:t>
      </w:r>
    </w:p>
    <w:p w:rsidR="00BA50F0" w:rsidRDefault="00BA50F0">
      <w:r>
        <w:t>Jørgen Johansen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Søren Johansen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Peder Johansen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Ane Johansdatter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Johansen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1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38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ugift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>
      <w:r>
        <w:t>Else Marie Jensdatter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/>
    <w:p w:rsidR="003B71DD" w:rsidRDefault="003B71DD" w:rsidP="003B7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3B71DD" w:rsidRDefault="003B71DD" w:rsidP="003B71DD">
      <w:r>
        <w:t>Christiansen,      Johan</w:t>
      </w:r>
      <w:r>
        <w:tab/>
      </w:r>
      <w:r>
        <w:tab/>
        <w:t>født ca. 1790  i Skovby</w:t>
      </w:r>
    </w:p>
    <w:p w:rsidR="003B71DD" w:rsidRDefault="003B71DD" w:rsidP="003B71DD">
      <w:r>
        <w:t>Gaardmand af Skovby</w:t>
      </w:r>
    </w:p>
    <w:p w:rsidR="003B71DD" w:rsidRDefault="003B71DD" w:rsidP="003B71DD">
      <w:r>
        <w:t>_____________________________________________________________________________</w:t>
      </w:r>
    </w:p>
    <w:p w:rsidR="003B71DD" w:rsidRDefault="003B71DD"/>
    <w:p w:rsidR="00BA50F0" w:rsidRDefault="00BA50F0">
      <w:r>
        <w:t>Folketælling 1840. Aarhuus Amt. Framlev Herred. Skovbye Sogn. Skovby Bye En Gaard. Side 99.</w:t>
      </w:r>
    </w:p>
    <w:p w:rsidR="00BA50F0" w:rsidRDefault="00BA50F0">
      <w:pPr>
        <w:rPr>
          <w:i/>
        </w:rPr>
      </w:pPr>
      <w:r>
        <w:rPr>
          <w:b/>
        </w:rPr>
        <w:t>Johan Christiansen</w:t>
      </w:r>
      <w:r>
        <w:tab/>
      </w:r>
      <w:r>
        <w:tab/>
      </w:r>
      <w:r>
        <w:tab/>
        <w:t>47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Enger Bertelsdatter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Maren Johansdatter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Johansen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Søren Johansen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Johansen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Johansdatter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Johansen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Marie Johansdatter</w:t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Christen Johansen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3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{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{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32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ugift</w:t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  {</w:t>
      </w:r>
    </w:p>
    <w:p w:rsidR="00BA50F0" w:rsidRDefault="00BA50F0">
      <w:r>
        <w:t>Maren Nielsdatter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 xml:space="preserve">    { Tjenestefolk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En Gaard.     Side 5:</w:t>
      </w:r>
    </w:p>
    <w:p w:rsidR="00BA50F0" w:rsidRDefault="00BA50F0">
      <w:r w:rsidRPr="008C3BDF">
        <w:rPr>
          <w:b/>
        </w:rPr>
        <w:t>Johan Christiansen</w:t>
      </w:r>
      <w:r>
        <w:tab/>
      </w:r>
      <w:r>
        <w:tab/>
        <w:t>54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Inger Berthelsdatter</w:t>
      </w:r>
      <w:r>
        <w:tab/>
      </w:r>
      <w:r>
        <w:tab/>
        <w:t>45</w:t>
      </w:r>
      <w:r>
        <w:tab/>
        <w:t>gift</w:t>
      </w:r>
      <w:r>
        <w:tab/>
      </w:r>
      <w:r>
        <w:tab/>
        <w:t>Linaa Sogn</w:t>
      </w:r>
      <w:r>
        <w:tab/>
      </w:r>
      <w:r>
        <w:tab/>
        <w:t>hans Kone</w:t>
      </w:r>
    </w:p>
    <w:p w:rsidR="00BA50F0" w:rsidRDefault="00BA50F0">
      <w:r>
        <w:t>Berthel Johansen</w:t>
      </w:r>
      <w:r>
        <w:tab/>
      </w:r>
      <w:r>
        <w:tab/>
      </w:r>
      <w:r>
        <w:tab/>
        <w:t>25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24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Maren Johansdatter</w:t>
      </w:r>
      <w:r>
        <w:tab/>
      </w:r>
      <w:r>
        <w:tab/>
        <w:t>22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7 børn yderligere u/18 år</w:t>
      </w:r>
    </w:p>
    <w:p w:rsidR="00BA50F0" w:rsidRDefault="00BA50F0">
      <w:r>
        <w:t>Rasmus Christiansen</w:t>
      </w:r>
      <w:r>
        <w:tab/>
      </w:r>
      <w:r>
        <w:tab/>
        <w:t>56</w:t>
      </w:r>
      <w:r>
        <w:tab/>
        <w:t>ugift</w:t>
      </w:r>
      <w:r>
        <w:tab/>
      </w:r>
      <w:r>
        <w:tab/>
        <w:t>her i Sognet</w:t>
      </w:r>
      <w:r>
        <w:tab/>
        <w:t>Huusfaderens Broder</w:t>
      </w:r>
    </w:p>
    <w:p w:rsidR="00BA50F0" w:rsidRDefault="00BA50F0"/>
    <w:p w:rsidR="00BA50F0" w:rsidRDefault="00BA50F0"/>
    <w:p w:rsidR="003B71DD" w:rsidRDefault="003B71DD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3B71DD" w:rsidRDefault="003B71DD"/>
    <w:p w:rsidR="00D93080" w:rsidRDefault="00D93080"/>
    <w:p w:rsidR="00BA50F0" w:rsidRDefault="00BA50F0">
      <w:r>
        <w:t>====================================================================</w:t>
      </w:r>
    </w:p>
    <w:p w:rsidR="00BA50F0" w:rsidRDefault="00D24AE7">
      <w:r>
        <w:br w:type="page"/>
      </w:r>
      <w:r w:rsidR="00BA50F0">
        <w:t>Larsen,        Rasmus</w:t>
      </w:r>
      <w:r w:rsidR="00BA50F0">
        <w:tab/>
      </w:r>
      <w:r w:rsidR="00BA50F0">
        <w:tab/>
        <w:t>født ca. 1790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15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Lars Rasmusen</w:t>
      </w:r>
      <w:r>
        <w:tab/>
      </w:r>
      <w:r>
        <w:tab/>
        <w:t>Mand</w:t>
      </w:r>
      <w:r>
        <w:tab/>
      </w:r>
      <w:r>
        <w:tab/>
      </w:r>
      <w:r>
        <w:tab/>
        <w:t>45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Jorløs Huusmand, Væver</w:t>
      </w:r>
    </w:p>
    <w:p w:rsidR="00BA50F0" w:rsidRDefault="00BA50F0">
      <w:r>
        <w:t>Maren Jensdatter</w:t>
      </w:r>
      <w:r>
        <w:tab/>
      </w:r>
      <w:r>
        <w:tab/>
        <w:t>hans Kone</w:t>
      </w:r>
      <w:r>
        <w:tab/>
      </w:r>
      <w:r>
        <w:tab/>
        <w:t>44</w:t>
      </w:r>
      <w:r>
        <w:tab/>
        <w:t>} givt første Gang</w:t>
      </w:r>
    </w:p>
    <w:p w:rsidR="00BA50F0" w:rsidRDefault="00BA50F0">
      <w:r>
        <w:t>Anne Larsdatter</w:t>
      </w:r>
      <w:r>
        <w:tab/>
      </w:r>
      <w:r>
        <w:tab/>
        <w:t>}</w:t>
      </w:r>
      <w:r>
        <w:tab/>
      </w:r>
      <w:r>
        <w:tab/>
      </w:r>
      <w:r>
        <w:tab/>
        <w:t>15</w:t>
      </w:r>
      <w:r>
        <w:tab/>
        <w:t>ugivt</w:t>
      </w:r>
    </w:p>
    <w:p w:rsidR="00BA50F0" w:rsidRDefault="00BA50F0">
      <w:r>
        <w:t>Ane Marie Larsdatter</w:t>
      </w:r>
      <w:r>
        <w:tab/>
        <w:t>}</w:t>
      </w:r>
      <w:r>
        <w:tab/>
      </w:r>
      <w:r>
        <w:tab/>
      </w:r>
      <w:r>
        <w:tab/>
        <w:t>13</w:t>
      </w:r>
      <w:r>
        <w:tab/>
        <w:t>ligeledes</w:t>
      </w:r>
      <w:r>
        <w:tab/>
      </w:r>
      <w:r>
        <w:tab/>
      </w:r>
      <w:r>
        <w:tab/>
        <w:t>vanskabt og nÿder Almisse</w:t>
      </w:r>
    </w:p>
    <w:p w:rsidR="00BA50F0" w:rsidRDefault="00BA50F0">
      <w:r w:rsidRPr="0003632D">
        <w:rPr>
          <w:b/>
        </w:rPr>
        <w:t>Rasmus Larsen</w:t>
      </w:r>
      <w:r>
        <w:tab/>
      </w:r>
      <w:r>
        <w:tab/>
        <w:t>}hans Børn</w:t>
      </w:r>
      <w:r>
        <w:tab/>
      </w:r>
      <w:r>
        <w:tab/>
        <w:t>10</w:t>
      </w:r>
      <w:r>
        <w:tab/>
        <w:t>ligeledes</w:t>
      </w:r>
    </w:p>
    <w:p w:rsidR="00BA50F0" w:rsidRDefault="00BA50F0">
      <w:r>
        <w:t>Ole Larsen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Karen Larsdatter</w:t>
      </w:r>
      <w:r>
        <w:tab/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75339E" w:rsidRDefault="0075339E"/>
    <w:p w:rsidR="00BA50F0" w:rsidRPr="00D076D6" w:rsidRDefault="00BA50F0">
      <w:pPr>
        <w:rPr>
          <w:i/>
        </w:rPr>
      </w:pPr>
      <w:r>
        <w:rPr>
          <w:i/>
        </w:rPr>
        <w:t>(:se også en Rasmus Laursen, født ca. 1789:)</w:t>
      </w:r>
    </w:p>
    <w:p w:rsidR="00BA50F0" w:rsidRDefault="00BA50F0"/>
    <w:p w:rsidR="0075339E" w:rsidRDefault="0075339E"/>
    <w:p w:rsidR="00D93080" w:rsidRDefault="00D93080"/>
    <w:p w:rsidR="00BA50F0" w:rsidRDefault="00BA50F0">
      <w:r>
        <w:t>=====================================================================</w:t>
      </w:r>
    </w:p>
    <w:p w:rsidR="00BA50F0" w:rsidRPr="00B84BD3" w:rsidRDefault="00D24AE7">
      <w:pPr>
        <w:rPr>
          <w:i/>
        </w:rPr>
      </w:pPr>
      <w:r>
        <w:br w:type="page"/>
      </w:r>
      <w:r w:rsidR="00BA50F0">
        <w:t>Nielsen,       Jens</w:t>
      </w:r>
      <w:r w:rsidR="00BA50F0">
        <w:tab/>
      </w:r>
      <w:r w:rsidR="00BA50F0">
        <w:tab/>
        <w:t>født ca. 1790  i Sjelle Sogn</w:t>
      </w:r>
      <w:r w:rsidR="00BA50F0">
        <w:tab/>
      </w:r>
      <w:r w:rsidR="00BA50F0">
        <w:tab/>
      </w:r>
      <w:r w:rsidR="00BA50F0">
        <w:rPr>
          <w:i/>
        </w:rPr>
        <w:t>(:kaldet for jens nielsen bødker?)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B00A60" w:rsidRDefault="00BA50F0">
      <w:r w:rsidRPr="00B00A60">
        <w:t xml:space="preserve">1820.  Den 15. Februar.  Skifte efter Søren Pedersen i Skørring.  </w:t>
      </w:r>
      <w:r>
        <w:t>Enken var Ellen Frandsdatter.</w:t>
      </w:r>
      <w:r w:rsidRPr="00B00A60">
        <w:t xml:space="preserve"> Blandt hans Børn nævnt </w:t>
      </w:r>
      <w:r w:rsidRPr="00684097">
        <w:rPr>
          <w:bCs/>
        </w:rPr>
        <w:t>Johanne Sørensdatter</w:t>
      </w:r>
      <w:r w:rsidRPr="00B00A60">
        <w:t xml:space="preserve"> </w:t>
      </w:r>
      <w:r>
        <w:rPr>
          <w:i/>
        </w:rPr>
        <w:t>(:født ca.1797:)</w:t>
      </w:r>
      <w:r>
        <w:t xml:space="preserve"> </w:t>
      </w:r>
      <w:r w:rsidRPr="00B00A60">
        <w:t xml:space="preserve">gift med </w:t>
      </w:r>
      <w:r w:rsidRPr="00684097">
        <w:rPr>
          <w:b/>
          <w:bCs/>
        </w:rPr>
        <w:t>Jens Nielsen i Skovby</w:t>
      </w:r>
      <w:r w:rsidRPr="00B00A60">
        <w:rPr>
          <w:b/>
          <w:bCs/>
        </w:rPr>
        <w:t>.</w:t>
      </w:r>
    </w:p>
    <w:p w:rsidR="00BA50F0" w:rsidRPr="00571F5C" w:rsidRDefault="00BA50F0">
      <w:r>
        <w:t>(Fra Internet. Erik Brejls hjemmeside).</w:t>
      </w:r>
      <w:r>
        <w:tab/>
      </w:r>
      <w:r>
        <w:tab/>
      </w:r>
      <w:r>
        <w:tab/>
      </w:r>
      <w:r>
        <w:rPr>
          <w:bCs/>
        </w:rPr>
        <w:t xml:space="preserve">(Kilde: </w:t>
      </w:r>
      <w:r w:rsidRPr="00571F5C">
        <w:rPr>
          <w:bCs/>
        </w:rPr>
        <w:t>Wedelslund og Søbygård godser Skifteprotokol</w:t>
      </w:r>
      <w:r>
        <w:rPr>
          <w:bCs/>
        </w:rPr>
        <w:t xml:space="preserve"> </w:t>
      </w:r>
      <w:r w:rsidRPr="00571F5C">
        <w:rPr>
          <w:bCs/>
        </w:rPr>
        <w:t>1790–1828</w:t>
      </w:r>
      <w:r>
        <w:rPr>
          <w:bCs/>
        </w:rPr>
        <w:t>.</w:t>
      </w:r>
      <w:r w:rsidRPr="00571F5C">
        <w:rPr>
          <w:bCs/>
        </w:rPr>
        <w:t xml:space="preserve"> G 319-10</w:t>
      </w:r>
      <w:r>
        <w:rPr>
          <w:bCs/>
        </w:rPr>
        <w:t>. Nr. 103. Folio 235 og 248)</w:t>
      </w:r>
    </w:p>
    <w:p w:rsidR="00BA50F0" w:rsidRDefault="00BA50F0"/>
    <w:p w:rsidR="00BA50F0" w:rsidRDefault="00BA50F0"/>
    <w:p w:rsidR="00BA50F0" w:rsidRDefault="00BA50F0">
      <w:r>
        <w:t>Aar 1830.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203:</w:t>
      </w:r>
    </w:p>
    <w:p w:rsidR="00BA50F0" w:rsidRDefault="00BA50F0">
      <w:r>
        <w:t>Dødsdagen:</w:t>
      </w:r>
      <w:r>
        <w:tab/>
        <w:t>d. 8. Juni</w:t>
      </w:r>
      <w:r>
        <w:tab/>
      </w:r>
      <w:r>
        <w:tab/>
      </w:r>
      <w:r>
        <w:tab/>
      </w:r>
      <w:r>
        <w:tab/>
        <w:t>Begravelsesdagen:  13. Juni</w:t>
      </w:r>
    </w:p>
    <w:p w:rsidR="00BA50F0" w:rsidRDefault="00BA50F0">
      <w:r>
        <w:t>Navn:</w:t>
      </w:r>
      <w:r>
        <w:tab/>
      </w:r>
      <w:r>
        <w:tab/>
        <w:t>Kirsten Jensdatter</w:t>
      </w:r>
    </w:p>
    <w:p w:rsidR="00BA50F0" w:rsidRDefault="00BA50F0">
      <w:r>
        <w:t>Stand, Haandt.:</w:t>
      </w:r>
      <w:r>
        <w:tab/>
        <w:t>Fattiglem fra Sjelle</w:t>
      </w:r>
    </w:p>
    <w:p w:rsidR="00BA50F0" w:rsidRDefault="00BA50F0">
      <w:r>
        <w:t>Alder:</w:t>
      </w:r>
      <w:r>
        <w:tab/>
      </w:r>
      <w:r>
        <w:tab/>
        <w:t>80 Aar</w:t>
      </w:r>
    </w:p>
    <w:p w:rsidR="00BA50F0" w:rsidRDefault="00BA50F0">
      <w:r>
        <w:t>Anmærkning:</w:t>
      </w:r>
      <w:r>
        <w:tab/>
        <w:t xml:space="preserve">Hun opholdt sig hos Sønnen </w:t>
      </w:r>
      <w:r w:rsidRPr="00B525C8">
        <w:rPr>
          <w:b/>
        </w:rPr>
        <w:t>Jens Nielsen Bødker</w:t>
      </w:r>
      <w:r>
        <w:t xml:space="preserve"> omtrent ½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Et Huus</w:t>
      </w:r>
    </w:p>
    <w:p w:rsidR="00BA50F0" w:rsidRDefault="00BA50F0">
      <w:r w:rsidRPr="001F563D">
        <w:rPr>
          <w:b/>
        </w:rPr>
        <w:t>Jens Nielsen</w:t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Inderste og Bødker</w:t>
      </w:r>
    </w:p>
    <w:p w:rsidR="00BA50F0" w:rsidRDefault="00BA50F0">
      <w:r>
        <w:t>Johanne Sørensdatter</w:t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Ellen Kjerst: Jensdatt.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Jensen</w:t>
      </w:r>
      <w:r>
        <w:tab/>
      </w:r>
      <w:r>
        <w:tab/>
      </w:r>
      <w:r>
        <w:tab/>
        <w:t>11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Karen Jensdatter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Anders Jensen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Jensdatt:</w:t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rPr>
          <w:b/>
        </w:rPr>
        <w:t>Jens Nielsen</w:t>
      </w:r>
      <w:r>
        <w:tab/>
      </w:r>
      <w:r>
        <w:tab/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Inderste, Bødker</w:t>
      </w:r>
    </w:p>
    <w:p w:rsidR="00BA50F0" w:rsidRDefault="00BA50F0">
      <w:pPr>
        <w:rPr>
          <w:i/>
        </w:rPr>
      </w:pPr>
      <w:r>
        <w:t>Johanne Sørensdatter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Jensdatter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Anders Jensen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Jensdatter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Frederikke Jensdatter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Johannes Jensen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1F563D">
        <w:rPr>
          <w:b/>
        </w:rPr>
        <w:t>Jens Nielsen</w:t>
      </w:r>
      <w:r>
        <w:tab/>
      </w:r>
      <w:r>
        <w:tab/>
      </w:r>
      <w:r>
        <w:tab/>
        <w:t>54</w:t>
      </w:r>
      <w:r>
        <w:tab/>
        <w:t>gift</w:t>
      </w:r>
      <w:r>
        <w:tab/>
        <w:t>Sjelle Sogn</w:t>
      </w:r>
      <w:r>
        <w:tab/>
      </w:r>
      <w:r>
        <w:tab/>
        <w:t>Bødker</w:t>
      </w:r>
    </w:p>
    <w:p w:rsidR="00BA50F0" w:rsidRDefault="00BA50F0">
      <w:r w:rsidRPr="0026327C">
        <w:t>Johanne Sørensd:</w:t>
      </w:r>
      <w:r>
        <w:tab/>
      </w:r>
      <w:r>
        <w:tab/>
      </w:r>
      <w:r>
        <w:tab/>
        <w:t>48</w:t>
      </w:r>
      <w:r>
        <w:tab/>
        <w:t>gift</w:t>
      </w:r>
      <w:r>
        <w:tab/>
        <w:t>Skjørring Sogn</w:t>
      </w:r>
      <w:r>
        <w:tab/>
        <w:t>hans Kone</w:t>
      </w:r>
    </w:p>
    <w:p w:rsidR="00BA50F0" w:rsidRDefault="00BA50F0">
      <w:r>
        <w:t>Kirsten Marie Jensdatter</w:t>
      </w:r>
      <w:r>
        <w:tab/>
        <w:t>14</w:t>
      </w:r>
      <w:r>
        <w:tab/>
        <w:t>ugift</w:t>
      </w:r>
      <w:r>
        <w:tab/>
        <w:t>her i Sognet</w:t>
      </w:r>
      <w:r>
        <w:tab/>
        <w:t>}</w:t>
      </w:r>
    </w:p>
    <w:p w:rsidR="00BA50F0" w:rsidRDefault="00BA50F0">
      <w:r>
        <w:t>Frederikke Jensdatter</w:t>
      </w:r>
      <w:r>
        <w:tab/>
      </w:r>
      <w:r>
        <w:tab/>
        <w:t>10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Johannes Jensen</w:t>
      </w:r>
      <w:r>
        <w:tab/>
      </w:r>
      <w:r>
        <w:tab/>
      </w:r>
      <w:r>
        <w:tab/>
        <w:t xml:space="preserve">  7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Frands S. Jensen</w:t>
      </w:r>
      <w:r>
        <w:tab/>
      </w:r>
      <w:r>
        <w:tab/>
      </w:r>
      <w:r>
        <w:tab/>
        <w:t xml:space="preserve">  3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pPr>
        <w:rPr>
          <w:i/>
        </w:rPr>
      </w:pPr>
      <w:r>
        <w:rPr>
          <w:i/>
        </w:rPr>
        <w:t>(:se også en Jens Nielsen, f. ca. 1785:)</w:t>
      </w:r>
    </w:p>
    <w:p w:rsidR="00BA50F0" w:rsidRDefault="00BA50F0"/>
    <w:p w:rsidR="001C038F" w:rsidRDefault="001C038F"/>
    <w:p w:rsidR="001B4236" w:rsidRPr="001F563D" w:rsidRDefault="001B4236"/>
    <w:p w:rsidR="00BA50F0" w:rsidRPr="006178F0" w:rsidRDefault="00BA50F0">
      <w:r>
        <w:t>=====================================================================</w:t>
      </w:r>
    </w:p>
    <w:p w:rsidR="00BA50F0" w:rsidRDefault="00BA50F0">
      <w:r>
        <w:br w:type="page"/>
        <w:t>Poulsen,      Hans</w:t>
      </w:r>
      <w:r>
        <w:tab/>
      </w:r>
      <w:r>
        <w:tab/>
      </w:r>
      <w:r>
        <w:tab/>
        <w:t>født ca. 1790/1792</w:t>
      </w:r>
      <w:r w:rsidR="00457FE8">
        <w:t>/1789</w:t>
      </w:r>
      <w:r>
        <w:t xml:space="preserve">  i Skovby</w:t>
      </w:r>
      <w:r>
        <w:tab/>
      </w:r>
      <w:r>
        <w:tab/>
      </w:r>
      <w:r>
        <w:tab/>
      </w:r>
      <w:r>
        <w:rPr>
          <w:i/>
        </w:rPr>
        <w:t>(:hans poulsen:)</w:t>
      </w:r>
    </w:p>
    <w:p w:rsidR="00BA50F0" w:rsidRDefault="00BA50F0">
      <w:r>
        <w:t>Gaardmand af Skovby</w:t>
      </w:r>
      <w:r>
        <w:tab/>
      </w:r>
      <w:r>
        <w:tab/>
        <w:t>død efter 1845</w:t>
      </w:r>
    </w:p>
    <w:p w:rsidR="00BA50F0" w:rsidRPr="00505FB9" w:rsidRDefault="00BA50F0">
      <w:r>
        <w:t>______________________________________________________________________________</w:t>
      </w:r>
    </w:p>
    <w:p w:rsidR="006048F2" w:rsidRDefault="006048F2" w:rsidP="006048F2"/>
    <w:p w:rsidR="006048F2" w:rsidRPr="00B8675C" w:rsidRDefault="006048F2" w:rsidP="006048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rPr>
          <w:bCs/>
        </w:rPr>
        <w:t xml:space="preserve">1789.   Lægdsrulle.   </w:t>
      </w:r>
      <w:r w:rsidRPr="006048F2">
        <w:rPr>
          <w:bCs/>
        </w:rPr>
        <w:t>Poul Nielsen</w:t>
      </w:r>
      <w:r>
        <w:rPr>
          <w:b/>
          <w:bCs/>
        </w:rPr>
        <w:t>.</w:t>
      </w:r>
      <w:r>
        <w:tab/>
      </w:r>
      <w:r>
        <w:tab/>
      </w:r>
      <w:r w:rsidRPr="00B8675C">
        <w:tab/>
        <w:t>Schoubye</w:t>
      </w:r>
      <w:r>
        <w:tab/>
      </w:r>
      <w:r>
        <w:tab/>
      </w:r>
      <w:r>
        <w:tab/>
        <w:t xml:space="preserve">2 </w:t>
      </w:r>
      <w:r w:rsidRPr="00BE03E0">
        <w:rPr>
          <w:i/>
        </w:rPr>
        <w:t>(:Sted:)</w:t>
      </w:r>
      <w:r>
        <w:t>Sønner:</w:t>
      </w:r>
    </w:p>
    <w:p w:rsidR="006048F2" w:rsidRPr="009A26AE" w:rsidRDefault="006048F2" w:rsidP="006048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</w:t>
      </w:r>
      <w:r w:rsidRPr="009A26AE">
        <w:t>98.  Rasmus Hansen</w:t>
      </w:r>
      <w:r>
        <w:t xml:space="preserve">  10 Aar gl. </w:t>
      </w:r>
      <w:r>
        <w:rPr>
          <w:i/>
        </w:rPr>
        <w:t>(:1776:)</w:t>
      </w:r>
      <w:r w:rsidRPr="009A26AE">
        <w:tab/>
      </w:r>
      <w:r>
        <w:t xml:space="preserve">Opholdssted:   </w:t>
      </w:r>
      <w:r w:rsidRPr="009A26AE">
        <w:t>hiemme</w:t>
      </w:r>
    </w:p>
    <w:p w:rsidR="006048F2" w:rsidRPr="009A26AE" w:rsidRDefault="006048F2" w:rsidP="006048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ind w:right="-1134"/>
      </w:pPr>
      <w:r>
        <w:t xml:space="preserve">Nr.  </w:t>
      </w:r>
      <w:r w:rsidRPr="009A26AE">
        <w:t xml:space="preserve">99.  </w:t>
      </w:r>
      <w:r w:rsidRPr="006048F2">
        <w:rPr>
          <w:b/>
        </w:rPr>
        <w:t>Hans Poulsen  ¼ Aar gl.</w:t>
      </w:r>
      <w:r>
        <w:t xml:space="preserve"> </w:t>
      </w:r>
      <w:r>
        <w:rPr>
          <w:i/>
        </w:rPr>
        <w:t>(:1790:)</w:t>
      </w:r>
      <w:r w:rsidRPr="009A26AE">
        <w:tab/>
      </w:r>
      <w:r w:rsidRPr="009A26AE">
        <w:tab/>
        <w:t>do.</w:t>
      </w:r>
      <w:r>
        <w:tab/>
      </w:r>
      <w:r>
        <w:tab/>
        <w:t>do.</w:t>
      </w:r>
    </w:p>
    <w:p w:rsidR="006048F2" w:rsidRPr="002E0C2F" w:rsidRDefault="006048F2" w:rsidP="006048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  <w:tab w:val="left" w:pos="10773"/>
          <w:tab w:val="left" w:pos="11057"/>
          <w:tab w:val="left" w:pos="11340"/>
          <w:tab w:val="left" w:pos="11624"/>
          <w:tab w:val="left" w:pos="11907"/>
          <w:tab w:val="left" w:pos="12191"/>
          <w:tab w:val="left" w:pos="12474"/>
          <w:tab w:val="left" w:pos="12758"/>
          <w:tab w:val="left" w:pos="13041"/>
          <w:tab w:val="left" w:pos="13325"/>
        </w:tabs>
        <w:autoSpaceDE w:val="0"/>
        <w:autoSpaceDN w:val="0"/>
        <w:adjustRightInd w:val="0"/>
      </w:pPr>
      <w:r>
        <w:t>(Kilde:  Lægdsrulle.</w:t>
      </w:r>
      <w:r w:rsidRPr="002E0C2F">
        <w:t xml:space="preserve">  Skanderborg Amt 1789-1864.  Lægdsrulle nr. 49.</w:t>
      </w:r>
      <w:r>
        <w:t xml:space="preserve">  </w:t>
      </w:r>
      <w:r w:rsidRPr="002E0C2F">
        <w:t>Hovedrulle.  Side 190</w:t>
      </w:r>
      <w:r>
        <w:t>)</w:t>
      </w:r>
    </w:p>
    <w:p w:rsidR="006048F2" w:rsidRDefault="006048F2" w:rsidP="006048F2"/>
    <w:p w:rsidR="00457FE8" w:rsidRDefault="00457FE8" w:rsidP="00457FE8"/>
    <w:p w:rsidR="00457FE8" w:rsidRPr="0080421E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 xml:space="preserve">1792.  Lægdsrulle.   Fader:  </w:t>
      </w:r>
      <w:r w:rsidRPr="004E510C">
        <w:rPr>
          <w:bCs/>
        </w:rPr>
        <w:t>Poul Nielsen</w:t>
      </w:r>
      <w:r>
        <w:rPr>
          <w:b/>
          <w:bCs/>
        </w:rPr>
        <w:t xml:space="preserve"> </w:t>
      </w:r>
      <w:r>
        <w:rPr>
          <w:bCs/>
          <w:i/>
        </w:rPr>
        <w:t>(:1763:)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  <w:t>Skovby.</w:t>
      </w:r>
    </w:p>
    <w:p w:rsidR="00457FE8" w:rsidRPr="0069665F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99.  </w:t>
      </w:r>
      <w:r w:rsidRPr="00457FE8">
        <w:t>Rasmus Hansen 13 Aar gl.</w:t>
      </w:r>
      <w:r>
        <w:t xml:space="preserve"> </w:t>
      </w:r>
      <w:r>
        <w:rPr>
          <w:i/>
        </w:rPr>
        <w:t>(:1776:)</w:t>
      </w:r>
      <w:r w:rsidRPr="0069665F">
        <w:tab/>
      </w:r>
      <w:r>
        <w:tab/>
        <w:t xml:space="preserve">Opholdssted:   </w:t>
      </w:r>
      <w:r w:rsidRPr="0069665F">
        <w:t>hiemme</w:t>
      </w:r>
    </w:p>
    <w:p w:rsidR="00457FE8" w:rsidRPr="004E510C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F0790E">
        <w:t xml:space="preserve">100. </w:t>
      </w:r>
      <w:r w:rsidRPr="00457FE8">
        <w:rPr>
          <w:b/>
        </w:rPr>
        <w:t xml:space="preserve">Hans Poulsen  3 Aar gl. </w:t>
      </w:r>
      <w:r w:rsidRPr="004E510C">
        <w:rPr>
          <w:i/>
          <w:lang w:val="en-US"/>
        </w:rPr>
        <w:t>(:1790:)</w:t>
      </w:r>
      <w:r w:rsidRPr="004E510C">
        <w:rPr>
          <w:lang w:val="en-US"/>
        </w:rPr>
        <w:tab/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</w:p>
    <w:p w:rsidR="00457FE8" w:rsidRPr="00175C95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4E510C">
        <w:rPr>
          <w:lang w:val="en-US"/>
        </w:rPr>
        <w:t xml:space="preserve">Nr. 101. Niels  2 Aar gl.  </w:t>
      </w:r>
      <w:r w:rsidRPr="00F0790E">
        <w:rPr>
          <w:i/>
        </w:rPr>
        <w:t>(:1791:)</w:t>
      </w:r>
      <w:r w:rsidRPr="00175C95">
        <w:tab/>
      </w:r>
      <w:r w:rsidRPr="00175C95">
        <w:tab/>
      </w:r>
      <w:r w:rsidRPr="00175C95">
        <w:tab/>
      </w:r>
      <w:r w:rsidRPr="00175C95">
        <w:tab/>
      </w:r>
      <w:r>
        <w:tab/>
      </w:r>
      <w:r w:rsidRPr="00175C95">
        <w:t>do.</w:t>
      </w:r>
      <w:r>
        <w:tab/>
      </w:r>
      <w:r>
        <w:tab/>
        <w:t>do.</w:t>
      </w:r>
    </w:p>
    <w:p w:rsidR="00457FE8" w:rsidRDefault="00457FE8" w:rsidP="00457FE8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457FE8" w:rsidRDefault="00457FE8" w:rsidP="00457FE8"/>
    <w:p w:rsidR="006048F2" w:rsidRDefault="006048F2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>
        <w:t>Ane Marie Hansdatter</w:t>
      </w:r>
      <w:r>
        <w:tab/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>
        <w:t>Anne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 w:rsidRPr="00505FB9">
        <w:rPr>
          <w:b/>
        </w:rP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Default="00BA50F0">
      <w:r>
        <w:t>Brudgommen:</w:t>
      </w:r>
      <w:r>
        <w:tab/>
        <w:t>Ungkarl Jens Sørensen, hjemme hos Moderen, Gaardm. Enke Ane Andersdatter</w:t>
      </w:r>
    </w:p>
    <w:p w:rsidR="00BA50F0" w:rsidRDefault="00BA50F0">
      <w:r>
        <w:tab/>
      </w:r>
      <w:r>
        <w:tab/>
      </w:r>
      <w:r>
        <w:tab/>
        <w:t>i Storring,  26½ Aar gl.</w:t>
      </w:r>
    </w:p>
    <w:p w:rsidR="00BA50F0" w:rsidRDefault="00BA50F0">
      <w:r>
        <w:t>Bruden:</w:t>
      </w:r>
      <w:r>
        <w:tab/>
      </w:r>
      <w:r>
        <w:tab/>
        <w:t xml:space="preserve">Kirsten Rasmusdatter </w:t>
      </w:r>
      <w:r>
        <w:rPr>
          <w:i/>
        </w:rPr>
        <w:t>(:født ca. 1800:)</w:t>
      </w:r>
      <w:r>
        <w:t xml:space="preserve">, hjemme hos Faderen Gaardmand Rasmus </w:t>
      </w:r>
    </w:p>
    <w:p w:rsidR="00BA50F0" w:rsidRPr="00A832B9" w:rsidRDefault="00BA50F0">
      <w:pPr>
        <w:rPr>
          <w:i/>
        </w:rPr>
      </w:pPr>
      <w:r>
        <w:tab/>
      </w:r>
      <w:r>
        <w:tab/>
      </w:r>
      <w:r>
        <w:tab/>
        <w:t xml:space="preserve">Jensen </w:t>
      </w:r>
      <w:r>
        <w:rPr>
          <w:i/>
        </w:rPr>
        <w:t>(:født ca. 1762:)</w:t>
      </w:r>
      <w:r>
        <w:t xml:space="preserve"> i Schoubye,  23 Aar </w:t>
      </w:r>
    </w:p>
    <w:p w:rsidR="00BA50F0" w:rsidRDefault="00BA50F0">
      <w:r>
        <w:t>Trolovelse anm.</w:t>
      </w:r>
      <w:r>
        <w:tab/>
        <w:t>21</w:t>
      </w:r>
      <w:r>
        <w:rPr>
          <w:u w:val="single"/>
        </w:rPr>
        <w:t>de</w:t>
      </w:r>
      <w:r>
        <w:t xml:space="preserve"> Septbr.   for Præsten</w:t>
      </w:r>
    </w:p>
    <w:p w:rsidR="00BA50F0" w:rsidRDefault="00BA50F0">
      <w:r>
        <w:t>Forloverne:</w:t>
      </w:r>
      <w:r>
        <w:tab/>
      </w:r>
      <w:r>
        <w:tab/>
      </w:r>
      <w:r w:rsidRPr="004D3017">
        <w:rPr>
          <w:b/>
        </w:rPr>
        <w:t>Hans Poulsen</w:t>
      </w:r>
      <w:r>
        <w:t xml:space="preserve">, Hans Nielsen </w:t>
      </w:r>
      <w:r>
        <w:rPr>
          <w:i/>
        </w:rPr>
        <w:t>(:født ca. 1758:)</w:t>
      </w:r>
      <w:r>
        <w:t>, begge Gaardmænd her i Schoubye</w:t>
      </w:r>
    </w:p>
    <w:p w:rsidR="00BA50F0" w:rsidRPr="000702D9" w:rsidRDefault="00BA50F0">
      <w:r>
        <w:t>Vielses Dagen:</w:t>
      </w:r>
      <w:r>
        <w:tab/>
        <w:t>1</w:t>
      </w:r>
      <w:r>
        <w:rPr>
          <w:u w:val="single"/>
        </w:rPr>
        <w:t>ste</w:t>
      </w:r>
      <w:r>
        <w:t xml:space="preserve"> November      i Kirken</w:t>
      </w:r>
    </w:p>
    <w:p w:rsidR="00BA50F0" w:rsidRDefault="00BA50F0">
      <w:r>
        <w:t>Anmærkninger:</w:t>
      </w:r>
      <w:r>
        <w:tab/>
        <w:t>Begge beviste 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075EC4" w:rsidRDefault="00BA50F0">
      <w:pPr>
        <w:rPr>
          <w:i/>
        </w:rPr>
      </w:pPr>
      <w:r>
        <w:t>Brudgommen:</w:t>
      </w:r>
      <w:r>
        <w:tab/>
        <w:t xml:space="preserve">Ungkarl Jens Rasmusen, 30 Aar, Gaardmand i Schoubÿe </w:t>
      </w:r>
      <w:r>
        <w:rPr>
          <w:i/>
        </w:rPr>
        <w:t>(:født ca. 1792:)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  <w:t xml:space="preserve">Ellen Hansdatter </w:t>
      </w:r>
      <w:r>
        <w:rPr>
          <w:i/>
        </w:rPr>
        <w:t>(:født ca. 1792:)</w:t>
      </w:r>
      <w:r>
        <w:t xml:space="preserve">,  hjemme hos Faderen Hans Nielsen </w:t>
      </w:r>
      <w:r>
        <w:rPr>
          <w:i/>
        </w:rPr>
        <w:t xml:space="preserve">(:født 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1758:), </w:t>
      </w:r>
      <w:r>
        <w:t xml:space="preserve"> Sognefoged, 31 Aar gl.</w:t>
      </w:r>
    </w:p>
    <w:p w:rsidR="00BA50F0" w:rsidRPr="003071AB" w:rsidRDefault="00BA50F0">
      <w:r>
        <w:t>Trolovelse anm.</w:t>
      </w:r>
      <w:r>
        <w:tab/>
        <w:t>8</w:t>
      </w:r>
      <w:r>
        <w:rPr>
          <w:u w:val="single"/>
        </w:rPr>
        <w:t>de</w:t>
      </w:r>
      <w:r>
        <w:t xml:space="preserve"> Marti 1824  for Præsten</w:t>
      </w:r>
    </w:p>
    <w:p w:rsidR="00BA50F0" w:rsidRDefault="00BA50F0">
      <w:r>
        <w:t>Forloverne:</w:t>
      </w:r>
      <w:r>
        <w:tab/>
      </w:r>
      <w:r>
        <w:tab/>
        <w:t xml:space="preserve">Laurs Thommesen </w:t>
      </w:r>
      <w:r>
        <w:rPr>
          <w:i/>
        </w:rPr>
        <w:t>(:f. ca. 1771:)</w:t>
      </w:r>
      <w:r>
        <w:t xml:space="preserve">, </w:t>
      </w:r>
      <w:r w:rsidRPr="00793D4F">
        <w:rPr>
          <w:b/>
        </w:rPr>
        <w:t>Hans Pouelsen</w:t>
      </w:r>
      <w:r>
        <w:t>, begge Gaardmænd her i Bÿen</w:t>
      </w:r>
    </w:p>
    <w:p w:rsidR="00BA50F0" w:rsidRPr="009462A4" w:rsidRDefault="00BA50F0">
      <w:r>
        <w:t>Vielsesdagen:</w:t>
      </w:r>
      <w:r>
        <w:tab/>
        <w:t>26</w:t>
      </w:r>
      <w:r>
        <w:rPr>
          <w:u w:val="single"/>
        </w:rPr>
        <w:t>de</w:t>
      </w:r>
      <w:r>
        <w:t xml:space="preserve"> Marti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beviste at have havt de naturl.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457FE8" w:rsidRDefault="00457FE8"/>
    <w:p w:rsidR="00457FE8" w:rsidRDefault="00457FE8"/>
    <w:p w:rsidR="00457FE8" w:rsidRDefault="00457FE8"/>
    <w:p w:rsidR="00457FE8" w:rsidRDefault="00457FE8"/>
    <w:p w:rsidR="00457FE8" w:rsidRDefault="00457FE8" w:rsidP="0045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2D1AEE" w:rsidRDefault="002D1AEE" w:rsidP="002D1AEE">
      <w:r>
        <w:t>Poulsen,      Hans</w:t>
      </w:r>
      <w:r>
        <w:tab/>
      </w:r>
      <w:r>
        <w:tab/>
      </w:r>
      <w:r>
        <w:tab/>
        <w:t>født ca. 1790/1792/1789  i Skovby</w:t>
      </w:r>
      <w:r>
        <w:tab/>
      </w:r>
      <w:r>
        <w:tab/>
      </w:r>
      <w:r>
        <w:tab/>
      </w:r>
      <w:r>
        <w:rPr>
          <w:i/>
        </w:rPr>
        <w:t>(:hans poulsen:)</w:t>
      </w:r>
    </w:p>
    <w:p w:rsidR="002D1AEE" w:rsidRDefault="002D1AEE" w:rsidP="002D1AEE">
      <w:r>
        <w:t>Gaardmand af Skovby</w:t>
      </w:r>
      <w:r>
        <w:tab/>
      </w:r>
      <w:r>
        <w:tab/>
        <w:t>død efter 1845</w:t>
      </w:r>
    </w:p>
    <w:p w:rsidR="002D1AEE" w:rsidRPr="00505FB9" w:rsidRDefault="002D1AEE" w:rsidP="002D1AEE">
      <w:r>
        <w:t>______________________________________________________________________________</w:t>
      </w:r>
    </w:p>
    <w:p w:rsidR="008521BE" w:rsidRDefault="008521BE" w:rsidP="008521BE"/>
    <w:p w:rsidR="008521BE" w:rsidRDefault="008521BE" w:rsidP="008521BE">
      <w:r>
        <w:t>Aar 1828.</w:t>
      </w:r>
      <w:r>
        <w:tab/>
      </w:r>
      <w:r>
        <w:tab/>
        <w:t>Døde Mandkiøn.</w:t>
      </w:r>
      <w:r>
        <w:tab/>
      </w:r>
      <w:r>
        <w:tab/>
      </w:r>
      <w:r>
        <w:tab/>
        <w:t>No. ?.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187:</w:t>
      </w:r>
    </w:p>
    <w:p w:rsidR="008521BE" w:rsidRDefault="008521BE" w:rsidP="008521BE">
      <w:r>
        <w:t>Dødsdagen:</w:t>
      </w:r>
      <w:r>
        <w:tab/>
        <w:t>17. Janr.</w:t>
      </w:r>
      <w:r>
        <w:tab/>
      </w:r>
      <w:r>
        <w:tab/>
      </w:r>
      <w:r>
        <w:tab/>
      </w:r>
      <w:r>
        <w:tab/>
        <w:t>Begravelsesdagen:  25. Janr.</w:t>
      </w:r>
    </w:p>
    <w:p w:rsidR="008521BE" w:rsidRDefault="008521BE" w:rsidP="008521BE">
      <w:r>
        <w:t>Navn:</w:t>
      </w:r>
      <w:r>
        <w:tab/>
      </w:r>
      <w:r>
        <w:tab/>
      </w:r>
      <w:r w:rsidRPr="004B354B">
        <w:t>Poul Nielsen</w:t>
      </w:r>
    </w:p>
    <w:p w:rsidR="008521BE" w:rsidRDefault="008521BE" w:rsidP="008521BE">
      <w:r>
        <w:t>Stand, Haandt.:</w:t>
      </w:r>
      <w:r>
        <w:tab/>
        <w:t xml:space="preserve">Opholdsmand paa Gaarden, hvor Sønnen </w:t>
      </w:r>
      <w:r w:rsidRPr="004B354B">
        <w:rPr>
          <w:b/>
        </w:rPr>
        <w:t xml:space="preserve">Hans Poulsen </w:t>
      </w:r>
      <w:r>
        <w:t>nu boer</w:t>
      </w:r>
    </w:p>
    <w:p w:rsidR="008521BE" w:rsidRPr="001062BF" w:rsidRDefault="008521BE" w:rsidP="008521BE">
      <w:pPr>
        <w:rPr>
          <w:i/>
        </w:rPr>
      </w:pPr>
      <w:r>
        <w:t>Alder:</w:t>
      </w:r>
      <w:r>
        <w:tab/>
      </w:r>
      <w:r>
        <w:tab/>
        <w:t xml:space="preserve">63 Aar  </w:t>
      </w:r>
    </w:p>
    <w:p w:rsidR="008521BE" w:rsidRDefault="008521BE" w:rsidP="008521BE">
      <w:r>
        <w:t>(Kilde:</w:t>
      </w:r>
      <w:r>
        <w:tab/>
      </w:r>
      <w:r>
        <w:tab/>
        <w:t>Skovby Sogns Kirkebog 1814 - 1847.    Bog på lokalarkivet i Galten)</w:t>
      </w:r>
    </w:p>
    <w:p w:rsidR="008521BE" w:rsidRDefault="008521BE" w:rsidP="008521BE"/>
    <w:p w:rsidR="002D1AEE" w:rsidRDefault="002D1AEE"/>
    <w:p w:rsidR="008521BE" w:rsidRDefault="008521BE">
      <w:r>
        <w:t>1828.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8521BE" w:rsidRDefault="008521BE">
      <w:r>
        <w:t>Brudgommen:</w:t>
      </w:r>
      <w:r>
        <w:tab/>
        <w:t xml:space="preserve">Ungkarl Niels Sørensen,  23 Aar </w:t>
      </w:r>
      <w:r>
        <w:rPr>
          <w:i/>
        </w:rPr>
        <w:t>(:f. ca. 18??:)</w:t>
      </w:r>
    </w:p>
    <w:p w:rsidR="008521BE" w:rsidRDefault="008521BE">
      <w:r>
        <w:t>Bruden:</w:t>
      </w:r>
      <w:r>
        <w:tab/>
      </w:r>
      <w:r>
        <w:tab/>
        <w:t xml:space="preserve">Pigen Mette Kristine Sørensdatter, 22 Aar </w:t>
      </w:r>
      <w:r>
        <w:rPr>
          <w:i/>
        </w:rPr>
        <w:t>(:f. ca. 18??:)</w:t>
      </w:r>
    </w:p>
    <w:p w:rsidR="008521BE" w:rsidRDefault="008521BE">
      <w:r>
        <w:t>Trolovelse anm.</w:t>
      </w:r>
      <w:r>
        <w:tab/>
        <w:t>1</w:t>
      </w:r>
      <w:r>
        <w:rPr>
          <w:u w:val="single"/>
        </w:rPr>
        <w:t>ste</w:t>
      </w:r>
      <w:r>
        <w:t xml:space="preserve"> Juni</w:t>
      </w:r>
      <w:r>
        <w:tab/>
        <w:t>for Præsten</w:t>
      </w:r>
    </w:p>
    <w:p w:rsidR="008521BE" w:rsidRDefault="008521BE">
      <w:r>
        <w:t>Forloverne:</w:t>
      </w:r>
      <w:r>
        <w:tab/>
      </w:r>
      <w:r>
        <w:tab/>
        <w:t xml:space="preserve">Søren Siedsen(?),  </w:t>
      </w:r>
      <w:r>
        <w:rPr>
          <w:b/>
        </w:rPr>
        <w:t>Hans Poulsen,</w:t>
      </w:r>
      <w:r>
        <w:t xml:space="preserve">  begge Gaardmænd</w:t>
      </w:r>
    </w:p>
    <w:p w:rsidR="008521BE" w:rsidRDefault="008521BE">
      <w:r>
        <w:t>Vielses Dagen:</w:t>
      </w:r>
      <w:r>
        <w:tab/>
        <w:t>17</w:t>
      </w:r>
      <w:r>
        <w:rPr>
          <w:u w:val="single"/>
        </w:rPr>
        <w:t>de</w:t>
      </w:r>
      <w:r>
        <w:t xml:space="preserve"> Juni</w:t>
      </w:r>
      <w:r>
        <w:tab/>
      </w:r>
      <w:r>
        <w:tab/>
        <w:t>I Kirken</w:t>
      </w:r>
    </w:p>
    <w:p w:rsidR="008521BE" w:rsidRDefault="008521BE">
      <w:r>
        <w:t>Anmærkninger:</w:t>
      </w:r>
      <w:r>
        <w:tab/>
        <w:t>begge beviste at have havt de naturlige Kopper ved Attest</w:t>
      </w:r>
    </w:p>
    <w:p w:rsidR="008521BE" w:rsidRDefault="008521BE">
      <w:r>
        <w:t>(Kilde:</w:t>
      </w:r>
      <w:r>
        <w:tab/>
      </w:r>
      <w:r>
        <w:tab/>
        <w:t>Kirkebog for Skovby Sogn 1814 - 1847.   På lokalarkivet i Galten)</w:t>
      </w:r>
    </w:p>
    <w:p w:rsidR="008521BE" w:rsidRDefault="008521BE"/>
    <w:p w:rsidR="008521BE" w:rsidRDefault="008521BE"/>
    <w:p w:rsidR="008521BE" w:rsidRDefault="008521BE">
      <w:r>
        <w:t>1830.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</w:t>
      </w:r>
      <w:r w:rsidR="00332D78">
        <w:t xml:space="preserve"> 153:</w:t>
      </w:r>
    </w:p>
    <w:p w:rsidR="00332D78" w:rsidRDefault="00332D78">
      <w:pPr>
        <w:rPr>
          <w:i/>
        </w:rPr>
      </w:pPr>
      <w:r>
        <w:t>Brudgommen:</w:t>
      </w:r>
      <w:r>
        <w:tab/>
        <w:t xml:space="preserve">Enkemand Anders Nielsen,  50 Aar  </w:t>
      </w:r>
      <w:r>
        <w:rPr>
          <w:i/>
        </w:rPr>
        <w:t>(:f. ca. 1779 i Venge Sogn:)</w:t>
      </w:r>
    </w:p>
    <w:p w:rsidR="00332D78" w:rsidRDefault="00332D78">
      <w:r>
        <w:t>Bruden:</w:t>
      </w:r>
      <w:r>
        <w:tab/>
      </w:r>
      <w:r>
        <w:tab/>
        <w:t xml:space="preserve">Pigen Karen Marie Jensd:,  28 Aar  </w:t>
      </w:r>
      <w:r>
        <w:rPr>
          <w:i/>
        </w:rPr>
        <w:t>(:f. ca. 1801 i Dallerup:)</w:t>
      </w:r>
    </w:p>
    <w:p w:rsidR="006D387F" w:rsidRDefault="00D24AE7">
      <w:r>
        <w:t>Trolovelse anm.</w:t>
      </w:r>
      <w:r>
        <w:tab/>
        <w:t>14</w:t>
      </w:r>
      <w:r>
        <w:rPr>
          <w:u w:val="single"/>
        </w:rPr>
        <w:t>de</w:t>
      </w:r>
      <w:r>
        <w:t xml:space="preserve"> November</w:t>
      </w:r>
      <w:r>
        <w:tab/>
        <w:t xml:space="preserve">   for Præsten</w:t>
      </w:r>
    </w:p>
    <w:p w:rsidR="00D24AE7" w:rsidRDefault="00D24AE7">
      <w:r>
        <w:t>Forloverne:</w:t>
      </w:r>
      <w:r>
        <w:tab/>
      </w:r>
      <w:r>
        <w:tab/>
        <w:t xml:space="preserve">Jens Rasmussen </w:t>
      </w:r>
      <w:r>
        <w:rPr>
          <w:i/>
        </w:rPr>
        <w:t>(:f. ca. 17??:)</w:t>
      </w:r>
      <w:r>
        <w:t xml:space="preserve">,   </w:t>
      </w:r>
      <w:r>
        <w:rPr>
          <w:b/>
        </w:rPr>
        <w:t>Hans Poulsen,</w:t>
      </w:r>
      <w:r>
        <w:t xml:space="preserve">  begge her af Byen</w:t>
      </w:r>
    </w:p>
    <w:p w:rsidR="00D24AE7" w:rsidRDefault="00D24AE7">
      <w:r>
        <w:t>Vielses Dagen:</w:t>
      </w:r>
      <w:r>
        <w:tab/>
        <w:t>17</w:t>
      </w:r>
      <w:r>
        <w:rPr>
          <w:u w:val="single"/>
        </w:rPr>
        <w:t>de</w:t>
      </w:r>
      <w:r>
        <w:t xml:space="preserve"> Juli</w:t>
      </w:r>
      <w:r>
        <w:tab/>
      </w:r>
      <w:r>
        <w:tab/>
        <w:t>I Kirken</w:t>
      </w:r>
    </w:p>
    <w:p w:rsidR="00D24AE7" w:rsidRPr="00D24AE7" w:rsidRDefault="00D24AE7">
      <w:r>
        <w:t>Anmærkninger</w:t>
      </w:r>
      <w:r>
        <w:tab/>
        <w:t>Begge beviste at have havt de naturlige Børnekopper</w:t>
      </w:r>
    </w:p>
    <w:p w:rsidR="00D24AE7" w:rsidRDefault="00D24AE7" w:rsidP="00D24AE7">
      <w:r>
        <w:t>(Kilde:</w:t>
      </w:r>
      <w:r>
        <w:tab/>
      </w:r>
      <w:r>
        <w:tab/>
        <w:t>Kirkebog for Skovby Sogn 1814 - 1847.   På lokalarkivet i Galten)</w:t>
      </w:r>
    </w:p>
    <w:p w:rsidR="006C65E6" w:rsidRDefault="006C65E6" w:rsidP="006C65E6"/>
    <w:p w:rsidR="006C65E6" w:rsidRDefault="006C65E6" w:rsidP="006C65E6"/>
    <w:p w:rsidR="006C65E6" w:rsidRDefault="006C65E6" w:rsidP="006C65E6">
      <w:r>
        <w:t>Aar 1831.</w:t>
      </w:r>
      <w:r>
        <w:tab/>
      </w:r>
      <w:r>
        <w:tab/>
        <w:t>Døde Qvindekiøn.</w:t>
      </w:r>
      <w:r>
        <w:tab/>
      </w:r>
      <w:r>
        <w:tab/>
        <w:t>No. 11.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204:</w:t>
      </w:r>
    </w:p>
    <w:p w:rsidR="006C65E6" w:rsidRDefault="006C65E6" w:rsidP="006C65E6">
      <w:r>
        <w:t>Dødsdagen:</w:t>
      </w:r>
      <w:r>
        <w:tab/>
        <w:t>12. October</w:t>
      </w:r>
      <w:r>
        <w:tab/>
      </w:r>
      <w:r>
        <w:tab/>
      </w:r>
      <w:r>
        <w:tab/>
      </w:r>
      <w:r>
        <w:tab/>
        <w:t>Begravelsesdagen:  21. Octob.</w:t>
      </w:r>
    </w:p>
    <w:p w:rsidR="006C65E6" w:rsidRDefault="006C65E6" w:rsidP="006C65E6">
      <w:r>
        <w:t>Navn:</w:t>
      </w:r>
      <w:r>
        <w:tab/>
      </w:r>
      <w:r>
        <w:tab/>
        <w:t>Kirsten Rasmusdatter</w:t>
      </w:r>
    </w:p>
    <w:p w:rsidR="006C65E6" w:rsidRPr="00BF61FF" w:rsidRDefault="006C65E6" w:rsidP="006C65E6">
      <w:pPr>
        <w:rPr>
          <w:i/>
        </w:rPr>
      </w:pPr>
      <w:r>
        <w:t>Stand, Haandt.:</w:t>
      </w:r>
      <w:r>
        <w:tab/>
        <w:t xml:space="preserve">Opholdskone hos </w:t>
      </w:r>
      <w:r w:rsidRPr="00FE7975">
        <w:rPr>
          <w:b/>
        </w:rPr>
        <w:t>Hans Poulsen</w:t>
      </w:r>
      <w:r>
        <w:t xml:space="preserve"> i Schoubÿe</w:t>
      </w:r>
      <w:r>
        <w:tab/>
      </w:r>
      <w:r>
        <w:tab/>
        <w:t xml:space="preserve">Alder:  77 Aar </w:t>
      </w:r>
    </w:p>
    <w:p w:rsidR="006C65E6" w:rsidRDefault="006C65E6" w:rsidP="006C65E6">
      <w:r>
        <w:t>(Kilde:</w:t>
      </w:r>
      <w:r>
        <w:tab/>
      </w:r>
      <w:r>
        <w:tab/>
        <w:t>Skovby Sogns Kirkebog 1814 - 1847.    Bog på lokalarkivet i Galten)</w:t>
      </w:r>
    </w:p>
    <w:p w:rsidR="006C65E6" w:rsidRDefault="006C65E6" w:rsidP="006C65E6"/>
    <w:p w:rsidR="006C65E6" w:rsidRDefault="006C65E6" w:rsidP="006C65E6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5.  En Gaard</w:t>
      </w:r>
    </w:p>
    <w:p w:rsidR="00BA50F0" w:rsidRDefault="00BA50F0">
      <w:r w:rsidRPr="009D771C">
        <w:rPr>
          <w:b/>
        </w:rPr>
        <w:t>Hans Poulsen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Ane Jensdatter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Hansdatter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Kjersten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Hans Christensen</w:t>
      </w:r>
      <w:r>
        <w:tab/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Inderste og Skræder</w:t>
      </w:r>
    </w:p>
    <w:p w:rsidR="00BA50F0" w:rsidRDefault="00BA50F0">
      <w:r>
        <w:t>Jens Christensen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</w:r>
      <w:r>
        <w:tab/>
        <w:t xml:space="preserve">    hans Dreng</w:t>
      </w:r>
    </w:p>
    <w:p w:rsidR="00BA50F0" w:rsidRDefault="00BA50F0"/>
    <w:p w:rsidR="00457FE8" w:rsidRDefault="00457FE8"/>
    <w:p w:rsidR="006C65E6" w:rsidRDefault="006C65E6"/>
    <w:p w:rsidR="006C65E6" w:rsidRDefault="006C65E6"/>
    <w:p w:rsidR="006C65E6" w:rsidRDefault="006C65E6"/>
    <w:p w:rsidR="006C65E6" w:rsidRDefault="006C65E6"/>
    <w:p w:rsidR="006C65E6" w:rsidRDefault="006C65E6" w:rsidP="006C65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6C65E6" w:rsidRDefault="006C65E6" w:rsidP="006C65E6">
      <w:r>
        <w:t>Poulsen,      Hans</w:t>
      </w:r>
      <w:r>
        <w:tab/>
      </w:r>
      <w:r>
        <w:tab/>
      </w:r>
      <w:r>
        <w:tab/>
        <w:t>født ca. 1790/1792  i Skovby</w:t>
      </w:r>
      <w:r>
        <w:tab/>
      </w:r>
      <w:r>
        <w:tab/>
      </w:r>
      <w:r>
        <w:tab/>
      </w:r>
      <w:r>
        <w:rPr>
          <w:i/>
        </w:rPr>
        <w:t>(:hans poulsen:)</w:t>
      </w:r>
    </w:p>
    <w:p w:rsidR="006C65E6" w:rsidRDefault="006C65E6" w:rsidP="006C65E6">
      <w:r>
        <w:t>Gaardmand af Skovby</w:t>
      </w:r>
      <w:r>
        <w:tab/>
      </w:r>
      <w:r>
        <w:tab/>
        <w:t>død efter 1845</w:t>
      </w:r>
    </w:p>
    <w:p w:rsidR="006C65E6" w:rsidRPr="00505FB9" w:rsidRDefault="006C65E6" w:rsidP="006C65E6">
      <w:r>
        <w:t>______________________________________________________________________________</w:t>
      </w:r>
    </w:p>
    <w:p w:rsidR="006C65E6" w:rsidRDefault="006C65E6"/>
    <w:p w:rsidR="00BA50F0" w:rsidRDefault="00BA50F0">
      <w:r>
        <w:t>1836.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A4721C" w:rsidRDefault="00BA50F0">
      <w:pPr>
        <w:rPr>
          <w:i/>
        </w:rPr>
      </w:pPr>
      <w:r>
        <w:t>Brudgommen:</w:t>
      </w:r>
      <w:r>
        <w:tab/>
        <w:t xml:space="preserve">Ungkarl Søren Sørensen, Tjenestekarl paa Christinedal, 33 Aar </w:t>
      </w:r>
      <w:r>
        <w:rPr>
          <w:i/>
        </w:rPr>
        <w:t>(:f.ca. 18??:)</w:t>
      </w:r>
    </w:p>
    <w:p w:rsidR="00BA50F0" w:rsidRPr="00A4721C" w:rsidRDefault="00BA50F0">
      <w:pPr>
        <w:rPr>
          <w:i/>
        </w:rPr>
      </w:pPr>
      <w:r>
        <w:t>Bruden:</w:t>
      </w:r>
      <w:r>
        <w:tab/>
      </w:r>
      <w:r>
        <w:tab/>
        <w:t xml:space="preserve">Pigen Inger Pedersdatter, 22 Aar,  Christinedal 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den 15</w:t>
      </w:r>
      <w:r>
        <w:rPr>
          <w:u w:val="single"/>
        </w:rPr>
        <w:t>de</w:t>
      </w:r>
      <w:r>
        <w:t xml:space="preserve"> Maj      for Præsten</w:t>
      </w:r>
    </w:p>
    <w:p w:rsidR="00BA50F0" w:rsidRPr="00A4721C" w:rsidRDefault="00BA50F0">
      <w:r>
        <w:t>Forloverne:</w:t>
      </w:r>
      <w:r>
        <w:tab/>
      </w:r>
      <w:r>
        <w:tab/>
        <w:t xml:space="preserve">Grdmdene Peder Hansen </w:t>
      </w:r>
      <w:r>
        <w:rPr>
          <w:i/>
        </w:rPr>
        <w:t>(:f. ca. 1793:)</w:t>
      </w:r>
      <w:r>
        <w:t xml:space="preserve">, </w:t>
      </w:r>
      <w:r w:rsidRPr="00636E2B">
        <w:rPr>
          <w:b/>
        </w:rPr>
        <w:t xml:space="preserve">Hans Poulsen </w:t>
      </w:r>
      <w:r>
        <w:t xml:space="preserve"> af Skoubye</w:t>
      </w:r>
    </w:p>
    <w:p w:rsidR="00BA50F0" w:rsidRDefault="00BA50F0">
      <w:r>
        <w:t>Vielses Dagen:</w:t>
      </w:r>
      <w:r>
        <w:tab/>
        <w:t>den 25</w:t>
      </w:r>
      <w:r w:rsidRPr="001768C5">
        <w:rPr>
          <w:u w:val="single"/>
        </w:rPr>
        <w:t>de</w:t>
      </w:r>
      <w:r>
        <w:t xml:space="preserve"> Junii              I Kirken</w:t>
      </w:r>
    </w:p>
    <w:p w:rsidR="00BA50F0" w:rsidRDefault="00BA50F0">
      <w:r>
        <w:t>Anmærkninger:</w:t>
      </w:r>
      <w:r>
        <w:tab/>
        <w:t>begge foreviste Vacc. Attest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1837.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E75D52" w:rsidRDefault="00BA50F0">
      <w:r>
        <w:t>Brudgommen:</w:t>
      </w:r>
      <w:r>
        <w:tab/>
        <w:t xml:space="preserve">Ungkarl Jens Christensen Dam, 26 Aar, i Skoubye </w:t>
      </w:r>
      <w:r>
        <w:rPr>
          <w:i/>
        </w:rPr>
        <w:t>(:født ca. 1811:)</w:t>
      </w:r>
    </w:p>
    <w:p w:rsidR="00BA50F0" w:rsidRPr="004139AD" w:rsidRDefault="00BA50F0">
      <w:pPr>
        <w:rPr>
          <w:i/>
        </w:rPr>
      </w:pPr>
      <w:r>
        <w:t>Bruden:</w:t>
      </w:r>
      <w:r>
        <w:tab/>
      </w:r>
      <w:r>
        <w:tab/>
        <w:t xml:space="preserve">Pigen Ane Margrethe Sørensdatter, 22 Aar </w:t>
      </w:r>
      <w:r>
        <w:rPr>
          <w:i/>
        </w:rPr>
        <w:t>(:ikke not. i ny kirkebog:)</w:t>
      </w:r>
    </w:p>
    <w:p w:rsidR="00BA50F0" w:rsidRDefault="00BA50F0">
      <w:r>
        <w:t>Trolovelse anm.</w:t>
      </w:r>
      <w:r>
        <w:tab/>
        <w:t>den 27</w:t>
      </w:r>
      <w:r>
        <w:rPr>
          <w:u w:val="single"/>
        </w:rPr>
        <w:t>de</w:t>
      </w:r>
      <w:r>
        <w:t xml:space="preserve"> Aug.      for Præsten</w:t>
      </w:r>
    </w:p>
    <w:p w:rsidR="00BA50F0" w:rsidRPr="00E75D52" w:rsidRDefault="00BA50F0">
      <w:pPr>
        <w:rPr>
          <w:i/>
        </w:rPr>
      </w:pPr>
      <w:r>
        <w:t>Forloverne:</w:t>
      </w:r>
      <w:r>
        <w:tab/>
      </w:r>
      <w:r>
        <w:tab/>
        <w:t xml:space="preserve">Grdmdene Jens Rasmussen </w:t>
      </w:r>
      <w:r>
        <w:rPr>
          <w:i/>
        </w:rPr>
        <w:t>(:f. ca. 1792:)</w:t>
      </w:r>
      <w:r>
        <w:t xml:space="preserve">,  </w:t>
      </w:r>
      <w:r w:rsidRPr="00FA4174">
        <w:rPr>
          <w:b/>
        </w:rPr>
        <w:t>Hans Poulsen</w:t>
      </w:r>
      <w:r>
        <w:t xml:space="preserve"> </w:t>
      </w:r>
    </w:p>
    <w:p w:rsidR="00BA50F0" w:rsidRDefault="00BA50F0">
      <w:r>
        <w:t>Vielses Dagen:</w:t>
      </w:r>
      <w:r>
        <w:tab/>
        <w:t>den 4</w:t>
      </w:r>
      <w:r>
        <w:rPr>
          <w:u w:val="single"/>
        </w:rPr>
        <w:t>de</w:t>
      </w:r>
      <w:r>
        <w:t xml:space="preserve"> Octbr.             I Kirken</w:t>
      </w:r>
    </w:p>
    <w:p w:rsidR="00BA50F0" w:rsidRPr="00E75D52" w:rsidRDefault="00BA50F0">
      <w:pPr>
        <w:rPr>
          <w:i/>
        </w:rPr>
      </w:pPr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 .Skovbye Sogn. Skovby Bye En Gaard. Side 97.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rPr>
          <w:b/>
        </w:rPr>
        <w:t>Hans Poulsen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Ane Jensdatter</w:t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</w:r>
      <w:r>
        <w:tab/>
        <w:t>hams Kone</w:t>
      </w:r>
    </w:p>
    <w:p w:rsidR="00BA50F0" w:rsidRDefault="00BA50F0">
      <w:r>
        <w:t>Mette Hansdatter</w:t>
      </w:r>
      <w:r>
        <w:tab/>
      </w:r>
      <w:r>
        <w:tab/>
      </w:r>
      <w:r>
        <w:tab/>
        <w:t>20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Niels Hansen</w:t>
      </w:r>
      <w:r>
        <w:tab/>
      </w:r>
      <w:r>
        <w:tab/>
      </w:r>
      <w:r>
        <w:tab/>
        <w:t>18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Jens Hansen</w:t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Kiersten Hansdatter</w:t>
      </w:r>
      <w:r>
        <w:tab/>
      </w:r>
      <w:r>
        <w:tab/>
        <w:t>10</w:t>
      </w:r>
      <w:r>
        <w:tab/>
      </w:r>
      <w:r>
        <w:tab/>
        <w:t>{ ugifte</w:t>
      </w:r>
      <w:r>
        <w:tab/>
      </w:r>
      <w:r>
        <w:tab/>
        <w:t>{ deres Børn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Søren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Chresten Nielsen</w:t>
      </w:r>
      <w:r>
        <w:tab/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</w:r>
      <w:r>
        <w:tab/>
        <w:t>Tjenestekarl</w:t>
      </w:r>
    </w:p>
    <w:p w:rsidR="00BA50F0" w:rsidRDefault="00BA50F0">
      <w:r>
        <w:t>Ane Andersdatter</w:t>
      </w:r>
      <w:r>
        <w:tab/>
      </w:r>
      <w:r>
        <w:tab/>
      </w:r>
      <w:r>
        <w:tab/>
        <w:t>19</w:t>
      </w:r>
      <w:r>
        <w:tab/>
      </w:r>
      <w:r>
        <w:tab/>
        <w:t>ugift</w:t>
      </w:r>
      <w:r>
        <w:tab/>
      </w:r>
      <w:r>
        <w:tab/>
      </w:r>
      <w:r>
        <w:tab/>
        <w:t>Tjenestepige</w:t>
      </w:r>
    </w:p>
    <w:p w:rsidR="00BA50F0" w:rsidRDefault="00BA50F0">
      <w:r>
        <w:t>Kirsten Andersdatter</w:t>
      </w:r>
      <w:r>
        <w:tab/>
      </w:r>
      <w:r>
        <w:tab/>
        <w:t>57</w:t>
      </w:r>
      <w:r>
        <w:tab/>
      </w:r>
      <w:r>
        <w:tab/>
        <w:t>Enke</w:t>
      </w:r>
      <w:r>
        <w:tab/>
      </w:r>
      <w:r>
        <w:tab/>
      </w:r>
      <w:r>
        <w:tab/>
        <w:t>Aftægtskone</w:t>
      </w:r>
    </w:p>
    <w:p w:rsidR="00BA50F0" w:rsidRDefault="00BA50F0">
      <w:r>
        <w:t>Maren Poulsdatter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</w:r>
      <w:r>
        <w:tab/>
        <w:t>Hendes Datter</w:t>
      </w:r>
    </w:p>
    <w:p w:rsidR="00BA50F0" w:rsidRDefault="00BA50F0"/>
    <w:p w:rsidR="002D1AEE" w:rsidRDefault="002D1AEE"/>
    <w:p w:rsidR="00BA50F0" w:rsidRDefault="00BA50F0">
      <w:r>
        <w:t>Folketælling 1845.  Skovbye Sogn,  Framlev Herred, Aarhuus Amt.  En Gaard.  No. 15.   Side 3:</w:t>
      </w:r>
    </w:p>
    <w:p w:rsidR="00BA50F0" w:rsidRDefault="00BA50F0">
      <w:r w:rsidRPr="009D771C">
        <w:rPr>
          <w:b/>
        </w:rPr>
        <w:t>Hans Poulsen</w:t>
      </w:r>
      <w:r>
        <w:tab/>
      </w:r>
      <w:r>
        <w:tab/>
      </w:r>
      <w:r>
        <w:tab/>
        <w:t>55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>
        <w:t>Ane Jensdatter</w:t>
      </w:r>
      <w:r>
        <w:tab/>
      </w:r>
      <w:r>
        <w:tab/>
      </w:r>
      <w:r>
        <w:tab/>
        <w:t>50</w:t>
      </w:r>
      <w:r>
        <w:tab/>
        <w:t>ditto</w:t>
      </w:r>
      <w:r>
        <w:tab/>
        <w:t>Kasted Sogn</w:t>
      </w:r>
      <w:r>
        <w:tab/>
        <w:t>hans Kone</w:t>
      </w:r>
    </w:p>
    <w:p w:rsidR="00BA50F0" w:rsidRDefault="00BA50F0">
      <w:r>
        <w:t>5 børn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BA50F0" w:rsidRDefault="00BA50F0"/>
    <w:p w:rsidR="00FD6CF0" w:rsidRDefault="00FD6CF0"/>
    <w:p w:rsidR="00BA50F0" w:rsidRDefault="00BA50F0">
      <w:r>
        <w:t>====================================================================</w:t>
      </w:r>
    </w:p>
    <w:p w:rsidR="00BA50F0" w:rsidRDefault="00457FE8">
      <w:r>
        <w:br w:type="page"/>
      </w:r>
      <w:r w:rsidR="00BA50F0" w:rsidRPr="006178F0">
        <w:t>Rosenkrantz</w:t>
      </w:r>
      <w:r w:rsidR="00BA50F0">
        <w:t>,     Karen Sophia Augusta</w:t>
      </w:r>
      <w:r w:rsidR="00BA50F0">
        <w:tab/>
      </w:r>
      <w:r w:rsidR="00BA50F0">
        <w:tab/>
        <w:t>født ca. 1790</w:t>
      </w:r>
    </w:p>
    <w:p w:rsidR="00BA50F0" w:rsidRDefault="00BA50F0">
      <w:r>
        <w:t>Af Christinedal,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1801.   </w:t>
      </w:r>
      <w:r w:rsidRPr="00575F1D">
        <w:rPr>
          <w:lang w:val="en-US"/>
        </w:rPr>
        <w:t xml:space="preserve">Schoubÿe Sogn.   Aarhuus Amt.   Christinedal.   </w:t>
      </w:r>
      <w:r>
        <w:t>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b/>
          <w:lang w:val="en-US"/>
        </w:rPr>
        <w:t>Karen Sophia Augu</w:t>
      </w:r>
      <w:r w:rsidRPr="00575F1D">
        <w:rPr>
          <w:lang w:val="en-US"/>
        </w:rPr>
        <w:t>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</w:r>
      <w:r w:rsidRPr="00575F1D">
        <w:rPr>
          <w:b/>
          <w:lang w:val="en-US"/>
        </w:rPr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FD6CF0" w:rsidRDefault="00FD6CF0"/>
    <w:p w:rsidR="00BA50F0" w:rsidRDefault="00BA50F0">
      <w:r>
        <w:t>======================================================================</w:t>
      </w:r>
    </w:p>
    <w:p w:rsidR="00BA50F0" w:rsidRDefault="00BA50F0">
      <w:r>
        <w:t>Sørensdatter,       Voldborg</w:t>
      </w:r>
      <w:r>
        <w:tab/>
      </w:r>
      <w:r>
        <w:tab/>
        <w:t>født ca. 1790</w:t>
      </w:r>
      <w:r>
        <w:tab/>
      </w:r>
      <w:r>
        <w:tab/>
      </w:r>
      <w:r>
        <w:rPr>
          <w:i/>
        </w:rPr>
        <w:t>(:voldborg sørensdatter:)</w:t>
      </w:r>
    </w:p>
    <w:p w:rsidR="00BA50F0" w:rsidRDefault="00BA50F0">
      <w:r>
        <w:t>Af Skovby</w:t>
      </w:r>
    </w:p>
    <w:p w:rsidR="00BA50F0" w:rsidRPr="00A56A1C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40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Nielsen</w:t>
      </w:r>
      <w:r>
        <w:tab/>
      </w:r>
      <w:r>
        <w:tab/>
        <w:t>Huusbond</w:t>
      </w:r>
      <w:r>
        <w:tab/>
      </w:r>
      <w:r>
        <w:tab/>
        <w:t>52</w:t>
      </w:r>
      <w:r>
        <w:tab/>
        <w:t>} givt første Gang</w:t>
      </w:r>
      <w:r>
        <w:tab/>
        <w:t>Bonde og Gaard Beboer</w:t>
      </w:r>
    </w:p>
    <w:p w:rsidR="00BA50F0" w:rsidRDefault="00BA50F0">
      <w:r w:rsidRPr="00C55AFE">
        <w:t>Kirsten Sørensdatter</w:t>
      </w:r>
      <w:r>
        <w:tab/>
        <w:t>hans Kone</w:t>
      </w:r>
      <w:r>
        <w:tab/>
      </w:r>
      <w:r>
        <w:tab/>
        <w:t>58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 w:rsidRPr="00A56A1C">
        <w:t>Søren Sørensen</w:t>
      </w:r>
      <w:r>
        <w:tab/>
      </w:r>
      <w:r>
        <w:tab/>
        <w:t>hendes Søn</w:t>
      </w:r>
      <w:r>
        <w:tab/>
      </w:r>
      <w:r>
        <w:tab/>
        <w:t>26</w:t>
      </w:r>
      <w:r>
        <w:tab/>
        <w:t>ugivt</w:t>
      </w:r>
    </w:p>
    <w:p w:rsidR="00BA50F0" w:rsidRDefault="00BA50F0">
      <w:r>
        <w:t>Karen Sørensdatter</w:t>
      </w:r>
      <w:r>
        <w:tab/>
        <w:t>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 w:rsidRPr="00A56A1C">
        <w:t>Dorthe Sørensdatter</w:t>
      </w:r>
      <w:r>
        <w:tab/>
        <w:t>} deres Døttre</w:t>
      </w:r>
      <w:r>
        <w:tab/>
        <w:t>18</w:t>
      </w:r>
      <w:r>
        <w:tab/>
        <w:t>ligeledes</w:t>
      </w:r>
    </w:p>
    <w:p w:rsidR="00BA50F0" w:rsidRDefault="00BA50F0">
      <w:r w:rsidRPr="00A56A1C">
        <w:rPr>
          <w:b/>
        </w:rPr>
        <w:t>Wolborg Sørensdatter</w:t>
      </w:r>
      <w:r>
        <w:t xml:space="preserve"> Konens Datter</w:t>
      </w:r>
    </w:p>
    <w:p w:rsidR="00BA50F0" w:rsidRPr="0012315A" w:rsidRDefault="00BA50F0">
      <w:r>
        <w:tab/>
      </w:r>
      <w:r>
        <w:tab/>
      </w:r>
      <w:r>
        <w:tab/>
      </w:r>
      <w:r>
        <w:tab/>
      </w:r>
      <w:r>
        <w:tab/>
        <w:t>Datter</w:t>
      </w:r>
      <w:r>
        <w:tab/>
        <w:t>10</w:t>
      </w:r>
      <w:r>
        <w:tab/>
        <w:t>ligeledes</w:t>
      </w:r>
    </w:p>
    <w:p w:rsidR="00BA50F0" w:rsidRDefault="00BA50F0"/>
    <w:p w:rsidR="00BA50F0" w:rsidRDefault="00BA50F0"/>
    <w:p w:rsidR="001B4236" w:rsidRDefault="001B4236"/>
    <w:p w:rsidR="00BA50F0" w:rsidRDefault="00BA50F0">
      <w:r>
        <w:t>======================================================================</w:t>
      </w:r>
    </w:p>
    <w:p w:rsidR="00BA50F0" w:rsidRPr="006A6E98" w:rsidRDefault="00BA50F0">
      <w:pPr>
        <w:rPr>
          <w:i/>
        </w:rPr>
      </w:pPr>
      <w:r>
        <w:t>Mogensdatter,      Bodil</w:t>
      </w:r>
      <w:r>
        <w:tab/>
        <w:t>født ca. 1791</w:t>
      </w:r>
      <w:r>
        <w:tab/>
      </w:r>
      <w:r>
        <w:tab/>
      </w:r>
      <w:r>
        <w:tab/>
      </w:r>
      <w:r>
        <w:rPr>
          <w:i/>
        </w:rPr>
        <w:t>(:bodil mogensdatter:)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39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Mogens Jacobsen</w:t>
      </w:r>
      <w:r>
        <w:tab/>
      </w:r>
      <w:r>
        <w:tab/>
        <w:t>Mand</w:t>
      </w:r>
      <w:r>
        <w:tab/>
      </w:r>
      <w:r>
        <w:tab/>
      </w:r>
      <w:r>
        <w:tab/>
        <w:t>39</w:t>
      </w:r>
      <w:r>
        <w:tab/>
        <w:t>} begge i før-</w:t>
      </w:r>
      <w:r>
        <w:tab/>
        <w:t>Jordløs Huusmand og Snedker</w:t>
      </w:r>
    </w:p>
    <w:p w:rsidR="00BA50F0" w:rsidRDefault="00BA50F0">
      <w:r>
        <w:t>Kirsten Danielsdatter</w:t>
      </w:r>
      <w:r>
        <w:tab/>
        <w:t>hans Kone</w:t>
      </w:r>
      <w:r>
        <w:tab/>
      </w:r>
      <w:r>
        <w:tab/>
        <w:t>37</w:t>
      </w:r>
      <w:r>
        <w:tab/>
        <w:t>} ste Ægteskab</w:t>
      </w:r>
    </w:p>
    <w:p w:rsidR="00BA50F0" w:rsidRDefault="00BA50F0">
      <w:r w:rsidRPr="006A6E98">
        <w:rPr>
          <w:b/>
        </w:rPr>
        <w:t>Bodel Mogensdatter</w:t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>
        <w:t>Johanna Maria</w:t>
      </w:r>
      <w:r>
        <w:tab/>
      </w:r>
      <w:r>
        <w:tab/>
        <w:t>} deres Børn</w:t>
      </w:r>
    </w:p>
    <w:p w:rsidR="00BA50F0" w:rsidRDefault="00BA50F0">
      <w:r>
        <w:tab/>
        <w:t>Mogensdatter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Daniel Andersen</w:t>
      </w:r>
      <w:r>
        <w:tab/>
      </w:r>
      <w:r>
        <w:tab/>
        <w:t>Konens Fader</w:t>
      </w:r>
      <w:r>
        <w:tab/>
        <w:t>76</w:t>
      </w:r>
      <w:r>
        <w:tab/>
        <w:t>Enkem.e.1.Ægt.</w:t>
      </w:r>
    </w:p>
    <w:p w:rsidR="00BA50F0" w:rsidRDefault="00BA50F0"/>
    <w:p w:rsidR="00FD6CF0" w:rsidRDefault="00FD6C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pPr>
        <w:rPr>
          <w:i/>
        </w:rPr>
      </w:pPr>
      <w:r>
        <w:t>Pedersen,       Christen</w:t>
      </w:r>
      <w:r>
        <w:tab/>
      </w:r>
      <w:r>
        <w:tab/>
        <w:t>født ca. 1791</w:t>
      </w:r>
      <w:r>
        <w:tab/>
      </w:r>
      <w:r>
        <w:tab/>
      </w:r>
      <w:r>
        <w:tab/>
      </w:r>
      <w:r>
        <w:rPr>
          <w:i/>
        </w:rPr>
        <w:t>(:kaldes han christen pedersen meier?:)</w:t>
      </w:r>
    </w:p>
    <w:p w:rsidR="00BA50F0" w:rsidRDefault="00BA50F0">
      <w:r>
        <w:t>Daglejer af Skovby</w:t>
      </w:r>
      <w:r>
        <w:tab/>
      </w:r>
      <w:r>
        <w:tab/>
        <w:t xml:space="preserve">død 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Enkemand </w:t>
      </w:r>
      <w:r w:rsidRPr="0029680B">
        <w:rPr>
          <w:b/>
        </w:rPr>
        <w:t>Chresten Pedersen</w:t>
      </w:r>
      <w:r>
        <w:t xml:space="preserve">, 38 Aar gammel 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Mette Catrine Nielsdatter, 26 Aar gammel </w:t>
      </w:r>
      <w:r>
        <w:rPr>
          <w:i/>
        </w:rPr>
        <w:t>(:f. ca. 1803:)</w:t>
      </w:r>
    </w:p>
    <w:p w:rsidR="00BA50F0" w:rsidRDefault="00BA50F0">
      <w:r>
        <w:t>Trolovelse anm.</w:t>
      </w:r>
      <w:r>
        <w:tab/>
        <w:t>17</w:t>
      </w:r>
      <w:r>
        <w:rPr>
          <w:u w:val="single"/>
        </w:rPr>
        <w:t>de</w:t>
      </w:r>
      <w:r>
        <w:t xml:space="preserve"> Octob.    for Præsten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Forloverne:</w:t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Michel Thomasen </w:t>
      </w:r>
      <w:r w:rsidRPr="00575F1D">
        <w:rPr>
          <w:i/>
          <w:lang w:val="en-US"/>
        </w:rPr>
        <w:t>(:f. ca. 1775:)</w:t>
      </w:r>
      <w:r w:rsidRPr="00575F1D">
        <w:rPr>
          <w:lang w:val="en-US"/>
        </w:rPr>
        <w:t xml:space="preserve">, Thomas Thomasen </w:t>
      </w:r>
      <w:r w:rsidRPr="00575F1D">
        <w:rPr>
          <w:i/>
          <w:lang w:val="en-US"/>
        </w:rPr>
        <w:t>(:f. ca. 1802:)</w:t>
      </w:r>
      <w:r w:rsidRPr="00575F1D">
        <w:rPr>
          <w:lang w:val="en-US"/>
        </w:rPr>
        <w:t xml:space="preserve">,  begge </w:t>
      </w:r>
    </w:p>
    <w:p w:rsidR="00BA50F0" w:rsidRDefault="00BA50F0"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>
        <w:t>Gaardm. i Schoubye</w:t>
      </w:r>
    </w:p>
    <w:p w:rsidR="00BA50F0" w:rsidRDefault="00BA50F0">
      <w:r>
        <w:t>Vielses Dagen:</w:t>
      </w:r>
      <w:r>
        <w:tab/>
        <w:t>14</w:t>
      </w:r>
      <w:r>
        <w:rPr>
          <w:u w:val="single"/>
        </w:rPr>
        <w:t>de</w:t>
      </w:r>
      <w:r>
        <w:t xml:space="preserve"> Novbr:              I Kirken</w:t>
      </w:r>
    </w:p>
    <w:p w:rsidR="00BA50F0" w:rsidRDefault="00BA50F0">
      <w:r>
        <w:t>Anmærkninger:</w:t>
      </w:r>
      <w:r>
        <w:tab/>
        <w:t xml:space="preserve">Brudgommen beviste ved Attest at have havt de naturlige og Bruden ligeledes </w:t>
      </w:r>
    </w:p>
    <w:p w:rsidR="00BA50F0" w:rsidRDefault="00BA50F0">
      <w:r>
        <w:tab/>
      </w:r>
      <w:r>
        <w:tab/>
      </w:r>
      <w:r>
        <w:tab/>
        <w:t>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Et Huus</w:t>
      </w:r>
    </w:p>
    <w:p w:rsidR="00BA50F0" w:rsidRDefault="00BA50F0">
      <w:r w:rsidRPr="0029680B">
        <w:rPr>
          <w:b/>
        </w:rPr>
        <w:t>Christen Pedersen</w:t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Inderste og Dagleier</w:t>
      </w:r>
    </w:p>
    <w:p w:rsidR="00BA50F0" w:rsidRDefault="00BA50F0">
      <w:r>
        <w:t>Mette Catrine Nielsdatter</w:t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Christensdatter</w:t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i/>
        </w:rPr>
      </w:pPr>
      <w:r>
        <w:rPr>
          <w:b/>
        </w:rPr>
        <w:t>Christen Pedersen</w:t>
      </w:r>
      <w:r>
        <w:tab/>
      </w:r>
      <w:r>
        <w:tab/>
      </w:r>
      <w:r>
        <w:tab/>
        <w:t>??</w:t>
      </w:r>
      <w:r>
        <w:tab/>
      </w:r>
      <w:r>
        <w:tab/>
        <w:t>gift</w:t>
      </w:r>
      <w:r>
        <w:tab/>
      </w:r>
      <w:r>
        <w:tab/>
        <w:t>Inderste og Dagleier</w:t>
      </w:r>
    </w:p>
    <w:p w:rsidR="00BA50F0" w:rsidRDefault="00BA50F0">
      <w:pPr>
        <w:rPr>
          <w:i/>
        </w:rPr>
      </w:pPr>
      <w:r>
        <w:t>Mette Katrine Nielsd:</w:t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Christensdatter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Christensen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>{ ugifte</w:t>
      </w:r>
      <w:r>
        <w:tab/>
        <w:t>{ deres Børn</w:t>
      </w:r>
    </w:p>
    <w:p w:rsidR="00BA50F0" w:rsidRDefault="00BA50F0"/>
    <w:p w:rsidR="00BA50F0" w:rsidRDefault="00BA50F0"/>
    <w:p w:rsidR="00BA50F0" w:rsidRDefault="00BA50F0">
      <w:r>
        <w:t>Aar 1841.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208:</w:t>
      </w:r>
    </w:p>
    <w:p w:rsidR="00BA50F0" w:rsidRPr="00557E09" w:rsidRDefault="00BA50F0">
      <w:r>
        <w:t>Dødsdagen:</w:t>
      </w:r>
      <w:r>
        <w:tab/>
        <w:t>d. 29. Januari</w:t>
      </w:r>
      <w:r>
        <w:tab/>
      </w:r>
      <w:r>
        <w:tab/>
      </w:r>
      <w:r>
        <w:tab/>
        <w:t>Begravelsesdagen: d. 7</w:t>
      </w:r>
      <w:r>
        <w:rPr>
          <w:u w:val="single"/>
        </w:rPr>
        <w:t>de</w:t>
      </w:r>
      <w:r>
        <w:t xml:space="preserve"> Febr.</w:t>
      </w:r>
    </w:p>
    <w:p w:rsidR="00BA50F0" w:rsidRDefault="00BA50F0">
      <w:r>
        <w:t>Navn:</w:t>
      </w:r>
      <w:r>
        <w:tab/>
      </w:r>
      <w:r>
        <w:tab/>
        <w:t>Mette Catrine Nielsdatter</w:t>
      </w:r>
    </w:p>
    <w:p w:rsidR="00BA50F0" w:rsidRDefault="00BA50F0">
      <w:r>
        <w:t>Stand, Haandt.:</w:t>
      </w:r>
      <w:r>
        <w:tab/>
        <w:t xml:space="preserve">Indsidder </w:t>
      </w:r>
      <w:r>
        <w:rPr>
          <w:b/>
        </w:rPr>
        <w:t>Chresten Pedersen</w:t>
      </w:r>
      <w:r>
        <w:t xml:space="preserve"> Meiers Kone</w:t>
      </w:r>
    </w:p>
    <w:p w:rsidR="00BA50F0" w:rsidRDefault="00BA50F0">
      <w:r>
        <w:t>Alder:</w:t>
      </w:r>
      <w:r>
        <w:tab/>
      </w:r>
      <w:r>
        <w:tab/>
        <w:t>36 Aar</w:t>
      </w:r>
    </w:p>
    <w:p w:rsidR="00BA50F0" w:rsidRDefault="00BA50F0">
      <w:r>
        <w:t>Anmærkning:</w:t>
      </w:r>
      <w:r>
        <w:tab/>
        <w:t>Døde af Vattersot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Pr="0029680B" w:rsidRDefault="00BA50F0">
      <w:pPr>
        <w:rPr>
          <w:i/>
        </w:rPr>
      </w:pPr>
      <w:r>
        <w:rPr>
          <w:i/>
        </w:rPr>
        <w:t>(:ses ikke i folketælling 1845:)</w:t>
      </w:r>
    </w:p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Pedersen,      Knud</w:t>
      </w:r>
      <w:r>
        <w:tab/>
      </w:r>
      <w:r>
        <w:tab/>
        <w:t>født ca. 1791  i Skovby Sogn</w:t>
      </w:r>
    </w:p>
    <w:p w:rsidR="00BA50F0" w:rsidRDefault="00BA50F0">
      <w:r>
        <w:t>Husmand af Skovby</w:t>
      </w:r>
    </w:p>
    <w:p w:rsidR="00BA50F0" w:rsidRDefault="00BA50F0">
      <w:r>
        <w:t>_______________________________________________________________________________</w:t>
      </w:r>
    </w:p>
    <w:p w:rsidR="001D35F5" w:rsidRDefault="001D35F5" w:rsidP="001D35F5"/>
    <w:p w:rsidR="001D35F5" w:rsidRPr="00D86974" w:rsidRDefault="001D35F5" w:rsidP="001D35F5">
      <w:pPr>
        <w:rPr>
          <w:b/>
        </w:rPr>
      </w:pPr>
      <w:r>
        <w:rPr>
          <w:b/>
        </w:rPr>
        <w:t>Er det samme person ??:</w:t>
      </w:r>
    </w:p>
    <w:p w:rsidR="001D35F5" w:rsidRPr="0069665F" w:rsidRDefault="001D35F5" w:rsidP="001D35F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D86974">
        <w:rPr>
          <w:bCs/>
        </w:rPr>
        <w:t xml:space="preserve">1792.  Lægdsrulle.   </w:t>
      </w:r>
      <w:r>
        <w:rPr>
          <w:bCs/>
        </w:rPr>
        <w:t xml:space="preserve">Fader:  </w:t>
      </w:r>
      <w:r w:rsidRPr="001D35F5">
        <w:rPr>
          <w:bCs/>
        </w:rPr>
        <w:t>Peder Nielsen</w:t>
      </w:r>
      <w:r>
        <w:rPr>
          <w:b/>
          <w:bCs/>
        </w:rPr>
        <w:t xml:space="preserve"> </w:t>
      </w:r>
      <w:r>
        <w:rPr>
          <w:bCs/>
          <w:i/>
        </w:rPr>
        <w:t>(:f. ca. 1748:)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 w:rsidRPr="0069665F">
        <w:t>Skovbye</w:t>
      </w:r>
      <w:r>
        <w:t>.</w:t>
      </w:r>
      <w:r>
        <w:tab/>
      </w:r>
      <w:r>
        <w:tab/>
        <w:t>1 Søn:</w:t>
      </w:r>
    </w:p>
    <w:p w:rsidR="001D35F5" w:rsidRPr="0069665F" w:rsidRDefault="001D35F5" w:rsidP="001D35F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122. </w:t>
      </w:r>
      <w:r w:rsidRPr="001D35F5">
        <w:rPr>
          <w:b/>
        </w:rPr>
        <w:t>Knud 1 Aar gl.</w:t>
      </w:r>
      <w:r>
        <w:t xml:space="preserve"> </w:t>
      </w:r>
      <w:r>
        <w:rPr>
          <w:i/>
        </w:rPr>
        <w:t>(:1791:)</w:t>
      </w:r>
      <w:r>
        <w:tab/>
      </w:r>
      <w:r>
        <w:tab/>
      </w:r>
      <w:r>
        <w:tab/>
        <w:t xml:space="preserve">Opholdssted: </w:t>
      </w:r>
      <w:r w:rsidRPr="0069665F">
        <w:tab/>
        <w:t>hiemme</w:t>
      </w:r>
    </w:p>
    <w:p w:rsidR="001D35F5" w:rsidRDefault="001D35F5" w:rsidP="001D35F5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1D35F5" w:rsidRDefault="001D35F5" w:rsidP="001D35F5"/>
    <w:p w:rsidR="001D35F5" w:rsidRDefault="001D35F5"/>
    <w:p w:rsidR="00BA50F0" w:rsidRDefault="00BA50F0">
      <w:r>
        <w:t>Folketælling 1801.   Schoubÿe Sogn.   Aarhuus Amt.   Schoubÿe Bÿe.   18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Peder Nielsen</w:t>
      </w:r>
      <w:r>
        <w:tab/>
      </w:r>
      <w:r>
        <w:tab/>
        <w:t>Mand</w:t>
      </w:r>
      <w:r>
        <w:tab/>
      </w:r>
      <w:r>
        <w:tab/>
      </w:r>
      <w:r>
        <w:tab/>
        <w:t>52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Jordløs Huusmand,</w:t>
      </w:r>
    </w:p>
    <w:p w:rsidR="00BA50F0" w:rsidRDefault="00BA50F0">
      <w:r>
        <w:t xml:space="preserve">Ane Sophie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tienstledig, Gaaer i Dagleje</w:t>
      </w:r>
    </w:p>
    <w:p w:rsidR="00BA50F0" w:rsidRDefault="00BA50F0">
      <w:r>
        <w:tab/>
        <w:t>Christiansdatter</w:t>
      </w:r>
      <w:r>
        <w:tab/>
        <w:t>hans Kone</w:t>
      </w:r>
      <w:r>
        <w:tab/>
      </w:r>
      <w:r>
        <w:tab/>
        <w:t>36</w:t>
      </w:r>
      <w:r>
        <w:tab/>
        <w:t>} givt første Gang</w:t>
      </w:r>
    </w:p>
    <w:p w:rsidR="00BA50F0" w:rsidRDefault="00BA50F0">
      <w:r>
        <w:t>Kirsten Pedersdatter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 w:rsidRPr="00623A80">
        <w:rPr>
          <w:b/>
        </w:rPr>
        <w:t>Knud Pedersen</w:t>
      </w:r>
      <w:r>
        <w:tab/>
      </w:r>
      <w:r>
        <w:tab/>
        <w:t>} deres Børn</w:t>
      </w:r>
      <w:r>
        <w:tab/>
        <w:t xml:space="preserve">  9</w:t>
      </w:r>
      <w:r>
        <w:tab/>
        <w:t>ugivt</w:t>
      </w:r>
    </w:p>
    <w:p w:rsidR="00BA50F0" w:rsidRDefault="00BA50F0">
      <w:r>
        <w:t>Anne Pedersdatter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C227B0" w:rsidRDefault="00BA50F0">
      <w:pPr>
        <w:rPr>
          <w:i/>
        </w:rPr>
      </w:pPr>
      <w:r>
        <w:t>Brudgommen:</w:t>
      </w:r>
      <w:r>
        <w:tab/>
        <w:t xml:space="preserve">Ungkarl </w:t>
      </w:r>
      <w:r w:rsidRPr="00207BCB">
        <w:rPr>
          <w:b/>
        </w:rPr>
        <w:t>Knud Pedersen</w:t>
      </w:r>
      <w:r>
        <w:t xml:space="preserve"> her af Bÿen,  33¼ Aar gammel </w:t>
      </w:r>
    </w:p>
    <w:p w:rsidR="00BA50F0" w:rsidRPr="00C227B0" w:rsidRDefault="00BA50F0">
      <w:pPr>
        <w:rPr>
          <w:i/>
        </w:rPr>
      </w:pPr>
      <w:r>
        <w:t>Bruden:</w:t>
      </w:r>
      <w:r>
        <w:tab/>
      </w:r>
      <w:r>
        <w:tab/>
        <w:t xml:space="preserve">Kirsten Sørensdatter, ligeledes her af Bÿen,  34 Aar gl. </w:t>
      </w:r>
      <w:r>
        <w:rPr>
          <w:i/>
        </w:rPr>
        <w:t>(:f. i Skanderup sogn:)</w:t>
      </w:r>
    </w:p>
    <w:p w:rsidR="00BA50F0" w:rsidRPr="009462A4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April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Ras(:?:) Rasmusen, Huusmand </w:t>
      </w:r>
      <w:r>
        <w:rPr>
          <w:i/>
        </w:rPr>
        <w:t>(:f.ca. 17??:)</w:t>
      </w:r>
      <w:r>
        <w:t xml:space="preserve">,  Chresten Nielsen, Boelsmand </w:t>
      </w:r>
      <w:r>
        <w:rPr>
          <w:i/>
        </w:rPr>
        <w:t xml:space="preserve">(:f.ca.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17??:)</w:t>
      </w:r>
      <w:r>
        <w:t>, begge i Schoubÿe</w:t>
      </w:r>
    </w:p>
    <w:p w:rsidR="00BA50F0" w:rsidRPr="009462A4" w:rsidRDefault="00BA50F0">
      <w:r>
        <w:t>Vielsesdagen:</w:t>
      </w:r>
      <w:r>
        <w:tab/>
        <w:t>12</w:t>
      </w:r>
      <w:r>
        <w:rPr>
          <w:u w:val="single"/>
        </w:rPr>
        <w:t>te</w:t>
      </w:r>
      <w:r>
        <w:t xml:space="preserve"> Juni</w:t>
      </w:r>
    </w:p>
    <w:p w:rsidR="00BA50F0" w:rsidRDefault="00BA50F0">
      <w:r>
        <w:t>Anmærkninger:</w:t>
      </w:r>
      <w:r>
        <w:tab/>
        <w:t>Brudeparret beviste at have havt de naturlige Kopper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1831.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Default="00BA50F0">
      <w:r>
        <w:t>Brudgommen:</w:t>
      </w:r>
      <w:r>
        <w:tab/>
        <w:t>Enkemand Jens Jensen, boende i Høver,  39 Aar gammel</w:t>
      </w:r>
    </w:p>
    <w:p w:rsidR="00BA50F0" w:rsidRPr="00AD5B01" w:rsidRDefault="00BA50F0">
      <w:pPr>
        <w:rPr>
          <w:i/>
        </w:rPr>
      </w:pPr>
      <w:r>
        <w:t>Bruden:</w:t>
      </w:r>
      <w:r>
        <w:tab/>
      </w:r>
      <w:r>
        <w:tab/>
        <w:t xml:space="preserve">Pigen Mette Pedersdatter i Schoubye, 44 Aar </w:t>
      </w:r>
      <w:r>
        <w:rPr>
          <w:i/>
        </w:rPr>
        <w:t>(:født ca. 17??:)</w:t>
      </w:r>
    </w:p>
    <w:p w:rsidR="00BA50F0" w:rsidRDefault="00BA50F0">
      <w:r>
        <w:t>Trolovelse anm.</w:t>
      </w:r>
      <w:r>
        <w:tab/>
        <w:t>1</w:t>
      </w:r>
      <w:r>
        <w:rPr>
          <w:u w:val="single"/>
        </w:rPr>
        <w:t>ste</w:t>
      </w:r>
      <w:r>
        <w:t xml:space="preserve"> April     for Præsten</w:t>
      </w:r>
    </w:p>
    <w:p w:rsidR="00BA50F0" w:rsidRDefault="00BA50F0">
      <w:r>
        <w:t>Forloverne:</w:t>
      </w:r>
      <w:r>
        <w:tab/>
      </w:r>
      <w:r>
        <w:tab/>
        <w:t xml:space="preserve">Niels Jørgensen </w:t>
      </w:r>
      <w:r>
        <w:rPr>
          <w:i/>
        </w:rPr>
        <w:t>(:kan være enten 1774 eller 1798:)</w:t>
      </w:r>
      <w:r>
        <w:t xml:space="preserve">, Gaardmand, </w:t>
      </w:r>
      <w:r w:rsidRPr="00A04233">
        <w:rPr>
          <w:b/>
        </w:rPr>
        <w:t>Knud Pedersen</w:t>
      </w:r>
      <w:r>
        <w:t xml:space="preserve">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Huusmand, begge af Schoubye</w:t>
      </w:r>
    </w:p>
    <w:p w:rsidR="00BA50F0" w:rsidRDefault="00BA50F0">
      <w:r>
        <w:t>Vielses Dagen:</w:t>
      </w:r>
      <w:r>
        <w:tab/>
        <w:t>29</w:t>
      </w:r>
      <w:r>
        <w:rPr>
          <w:u w:val="single"/>
        </w:rPr>
        <w:t>de</w:t>
      </w:r>
      <w:r>
        <w:t xml:space="preserve"> Mai              I Kirken</w:t>
      </w:r>
    </w:p>
    <w:p w:rsidR="00BA50F0" w:rsidRDefault="00BA50F0">
      <w:r>
        <w:t>Anmærkninger:</w:t>
      </w:r>
      <w:r>
        <w:tab/>
        <w:t>begge beviste at have havt de naturlige Kopper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 w:rsidRPr="00A04233">
        <w:rPr>
          <w:b/>
        </w:rPr>
        <w:t>Knud Pedersen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>
        <w:t>Kjersten Sørensdatter</w:t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Nielsdatter</w:t>
      </w:r>
      <w:r>
        <w:tab/>
      </w:r>
      <w:r>
        <w:tab/>
      </w:r>
      <w:r>
        <w:tab/>
        <w:t xml:space="preserve">  4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Maren Sørensdatter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  <w:t>lever af sine Hænders Gjerning</w:t>
      </w:r>
    </w:p>
    <w:p w:rsidR="00BA50F0" w:rsidRDefault="00BA50F0">
      <w:r>
        <w:t>Jacob Christensen</w:t>
      </w:r>
      <w:r>
        <w:tab/>
      </w:r>
      <w:r>
        <w:tab/>
        <w:t xml:space="preserve">  5</w:t>
      </w:r>
      <w:r>
        <w:tab/>
      </w:r>
      <w:r>
        <w:tab/>
        <w:t>ugift</w:t>
      </w:r>
      <w:r>
        <w:tab/>
      </w:r>
      <w:r>
        <w:tab/>
        <w:t>hendes Barn</w:t>
      </w:r>
    </w:p>
    <w:p w:rsidR="00BA50F0" w:rsidRDefault="00BA50F0"/>
    <w:p w:rsidR="00BA50F0" w:rsidRDefault="00BA50F0"/>
    <w:p w:rsidR="001D35F5" w:rsidRDefault="001D35F5"/>
    <w:p w:rsidR="001D35F5" w:rsidRDefault="001D35F5"/>
    <w:p w:rsidR="001D35F5" w:rsidRDefault="001D35F5"/>
    <w:p w:rsidR="001D35F5" w:rsidRDefault="001D35F5"/>
    <w:p w:rsidR="001D35F5" w:rsidRDefault="001D35F5"/>
    <w:p w:rsidR="001D35F5" w:rsidRDefault="001D35F5"/>
    <w:p w:rsidR="001D35F5" w:rsidRDefault="001D35F5" w:rsidP="001D3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1D35F5" w:rsidRDefault="001D35F5" w:rsidP="001D35F5">
      <w:r>
        <w:t>Pedersen,      Knud</w:t>
      </w:r>
      <w:r>
        <w:tab/>
      </w:r>
      <w:r>
        <w:tab/>
        <w:t>født ca. 1791  i Skovby Sogn</w:t>
      </w:r>
    </w:p>
    <w:p w:rsidR="001D35F5" w:rsidRDefault="001D35F5" w:rsidP="001D35F5">
      <w:r>
        <w:t>Husmand af Skovby</w:t>
      </w:r>
    </w:p>
    <w:p w:rsidR="001D35F5" w:rsidRDefault="001D35F5" w:rsidP="001D35F5">
      <w:r>
        <w:t>_______________________________________________________________________________</w:t>
      </w:r>
    </w:p>
    <w:p w:rsidR="001D35F5" w:rsidRDefault="001D35F5"/>
    <w:p w:rsidR="00BA50F0" w:rsidRDefault="00BA50F0">
      <w:r>
        <w:t>Folketælling 1840. Aarhuus Amt. Framlev Herred. Skovbye Sogn. Skovby Bye Et Huus. Side 102.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rPr>
          <w:b/>
        </w:rPr>
        <w:t>Knud Pedersen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Huusmand, Røgter</w:t>
      </w:r>
      <w:r>
        <w:tab/>
      </w:r>
      <w:r>
        <w:tab/>
      </w:r>
      <w:r>
        <w:rPr>
          <w:i/>
        </w:rPr>
        <w:t>(:1791:)</w:t>
      </w:r>
    </w:p>
    <w:p w:rsidR="00BA50F0" w:rsidRDefault="00BA50F0">
      <w:pPr>
        <w:rPr>
          <w:i/>
        </w:rPr>
      </w:pPr>
      <w:r>
        <w:t>Kjersten Sørensdatter</w:t>
      </w:r>
      <w:r>
        <w:tab/>
      </w:r>
      <w:r>
        <w:tab/>
      </w:r>
      <w:r>
        <w:tab/>
        <w:t>43(?)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 </w:t>
      </w:r>
      <w:r>
        <w:rPr>
          <w:i/>
        </w:rPr>
        <w:t>(:f. i Skanderup:)</w:t>
      </w:r>
    </w:p>
    <w:p w:rsidR="00BA50F0" w:rsidRDefault="00BA50F0">
      <w:r>
        <w:t>Kjerstine Andersdatter</w:t>
      </w:r>
      <w:r>
        <w:tab/>
      </w:r>
      <w:r>
        <w:tab/>
      </w:r>
      <w:r>
        <w:tab/>
        <w:t>82</w:t>
      </w:r>
      <w:r>
        <w:tab/>
      </w:r>
      <w:r>
        <w:tab/>
        <w:t>Enke</w:t>
      </w:r>
      <w:r>
        <w:tab/>
      </w:r>
      <w:r>
        <w:tab/>
        <w:t>Inderste, Fattiglem</w:t>
      </w:r>
    </w:p>
    <w:p w:rsidR="00BA50F0" w:rsidRDefault="00BA50F0">
      <w:r>
        <w:t>Maren Christiansd:</w:t>
      </w:r>
      <w:r>
        <w:tab/>
      </w:r>
      <w:r>
        <w:tab/>
      </w:r>
      <w:r>
        <w:tab/>
        <w:t>67</w:t>
      </w:r>
      <w:r>
        <w:tab/>
      </w:r>
      <w:r>
        <w:tab/>
        <w:t>Enke</w:t>
      </w:r>
      <w:r>
        <w:tab/>
      </w:r>
      <w:r>
        <w:tab/>
        <w:t>Inderste Almisselem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48.  Et Huus.  Side 7:</w:t>
      </w:r>
    </w:p>
    <w:p w:rsidR="00BA50F0" w:rsidRDefault="00BA50F0">
      <w:r w:rsidRPr="006547A4">
        <w:rPr>
          <w:b/>
        </w:rPr>
        <w:t>Knud Pedersen</w:t>
      </w:r>
      <w:r>
        <w:tab/>
      </w:r>
      <w:r>
        <w:tab/>
      </w:r>
      <w:r>
        <w:tab/>
        <w:t>54</w:t>
      </w:r>
      <w:r>
        <w:tab/>
        <w:t>gift</w:t>
      </w:r>
      <w:r>
        <w:tab/>
      </w:r>
      <w:r>
        <w:tab/>
        <w:t>her i Sognet</w:t>
      </w:r>
      <w:r>
        <w:tab/>
        <w:t xml:space="preserve">  Huusm: og tjenende</w:t>
      </w:r>
    </w:p>
    <w:p w:rsidR="00BA50F0" w:rsidRDefault="00BA50F0">
      <w:r>
        <w:t>Kirsten Sørensdatter</w:t>
      </w:r>
      <w:r>
        <w:tab/>
      </w:r>
      <w:r>
        <w:tab/>
        <w:t>53</w:t>
      </w:r>
      <w:r>
        <w:tab/>
        <w:t>Ditto</w:t>
      </w:r>
      <w:r>
        <w:tab/>
      </w:r>
      <w:r>
        <w:tab/>
        <w:t>Skanderup Sogn</w:t>
      </w:r>
      <w:r>
        <w:tab/>
        <w:t xml:space="preserve">  hans Kone</w:t>
      </w:r>
    </w:p>
    <w:p w:rsidR="00BA50F0" w:rsidRDefault="00BA50F0">
      <w:r>
        <w:t>Karen Nielsen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  <w:t>her i Sognet</w:t>
      </w:r>
      <w:r>
        <w:tab/>
        <w:t xml:space="preserve">  Pleiebarn</w:t>
      </w:r>
    </w:p>
    <w:p w:rsidR="00BA50F0" w:rsidRDefault="00BA50F0">
      <w:r>
        <w:t>Caroline Pedersdatter</w:t>
      </w:r>
      <w:r>
        <w:tab/>
      </w:r>
      <w:r>
        <w:tab/>
        <w:t>22</w:t>
      </w:r>
      <w:r>
        <w:tab/>
        <w:t>ugift</w:t>
      </w:r>
      <w:r>
        <w:tab/>
      </w:r>
      <w:r>
        <w:tab/>
        <w:t>Storring Sogn</w:t>
      </w:r>
      <w:r>
        <w:tab/>
        <w:t xml:space="preserve">  Almisselem</w:t>
      </w:r>
    </w:p>
    <w:p w:rsidR="00BA50F0" w:rsidRDefault="00BA50F0">
      <w:r>
        <w:t>Christoffer Jensen</w:t>
      </w:r>
      <w:r>
        <w:tab/>
      </w:r>
      <w:r>
        <w:tab/>
        <w:t>71</w:t>
      </w:r>
      <w:r>
        <w:tab/>
        <w:t>Enkem.</w:t>
      </w:r>
      <w:r>
        <w:tab/>
        <w:t>Framlev Sogn</w:t>
      </w:r>
      <w:r>
        <w:tab/>
        <w:t xml:space="preserve">  Almisselem</w:t>
      </w:r>
    </w:p>
    <w:p w:rsidR="00BA50F0" w:rsidRDefault="00BA50F0"/>
    <w:p w:rsidR="0030338C" w:rsidRDefault="0030338C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Lyngby Sogn.  Aarhus Amt.  Lyngbygaard.  No.   En Hovedgaard. </w:t>
      </w:r>
    </w:p>
    <w:p w:rsidR="00BA50F0" w:rsidRDefault="00BA50F0">
      <w:r>
        <w:t>Johannes Friis</w:t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Ritmester, Godsejer</w:t>
      </w:r>
      <w:r>
        <w:tab/>
        <w:t>Skelby S., Maribo Amt.</w:t>
      </w:r>
    </w:p>
    <w:p w:rsidR="00BA50F0" w:rsidRDefault="00BA50F0">
      <w:r>
        <w:t>----</w:t>
      </w:r>
    </w:p>
    <w:p w:rsidR="00BA50F0" w:rsidRDefault="00BA50F0">
      <w:r>
        <w:t>----</w:t>
      </w:r>
    </w:p>
    <w:p w:rsidR="00BA50F0" w:rsidRDefault="00BA50F0">
      <w:r>
        <w:rPr>
          <w:b/>
        </w:rPr>
        <w:t>Knud Pedersen</w:t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Røgter</w:t>
      </w:r>
      <w:r>
        <w:tab/>
      </w:r>
      <w:r>
        <w:tab/>
      </w:r>
      <w:r>
        <w:tab/>
        <w:t>Skovby Sogn</w:t>
      </w:r>
    </w:p>
    <w:p w:rsidR="00BA50F0" w:rsidRDefault="00BA50F0">
      <w:r>
        <w:t>----</w:t>
      </w:r>
    </w:p>
    <w:p w:rsidR="00BA50F0" w:rsidRDefault="00BA50F0"/>
    <w:p w:rsidR="00BA50F0" w:rsidRDefault="00BA50F0"/>
    <w:p w:rsidR="005E2F67" w:rsidRDefault="005E2F67"/>
    <w:p w:rsidR="005E2F67" w:rsidRDefault="005E2F67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30338C" w:rsidRDefault="0030338C"/>
    <w:p w:rsidR="00BA50F0" w:rsidRDefault="00BA50F0">
      <w:r>
        <w:t>======================================================================</w:t>
      </w:r>
    </w:p>
    <w:p w:rsidR="00BA50F0" w:rsidRDefault="001D35F5">
      <w:r>
        <w:br w:type="page"/>
      </w:r>
      <w:r w:rsidR="00BA50F0">
        <w:t>Poulsen,       Niels</w:t>
      </w:r>
      <w:r w:rsidR="00BA50F0">
        <w:tab/>
      </w:r>
      <w:r w:rsidR="00BA50F0">
        <w:tab/>
        <w:t>født ca. 1791</w:t>
      </w:r>
      <w:r w:rsidR="00BA50F0">
        <w:tab/>
      </w:r>
      <w:r w:rsidR="00BA50F0">
        <w:tab/>
      </w:r>
      <w:r w:rsidR="00BA50F0">
        <w:tab/>
      </w:r>
      <w:r w:rsidR="00BA50F0">
        <w:tab/>
      </w:r>
      <w:r w:rsidR="00BA50F0">
        <w:tab/>
      </w:r>
      <w:r w:rsidR="00BA50F0">
        <w:rPr>
          <w:i/>
        </w:rPr>
        <w:t>(:niels poulsen:)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25. April 1819 i Skovby,  27 Aar gl.</w:t>
      </w:r>
    </w:p>
    <w:p w:rsidR="00BA50F0" w:rsidRPr="00505FB9" w:rsidRDefault="00BA50F0">
      <w:r>
        <w:t>______________________________________________________________________________</w:t>
      </w:r>
    </w:p>
    <w:p w:rsidR="00BA50F0" w:rsidRDefault="00BA50F0"/>
    <w:p w:rsidR="00457FE8" w:rsidRPr="0080421E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rPr>
          <w:bCs/>
        </w:rPr>
        <w:t xml:space="preserve">1792.  Lægdsrulle.   Fader:  </w:t>
      </w:r>
      <w:r w:rsidRPr="004E510C">
        <w:rPr>
          <w:bCs/>
        </w:rPr>
        <w:t>Poul Nielsen</w:t>
      </w:r>
      <w:r>
        <w:rPr>
          <w:b/>
          <w:bCs/>
        </w:rPr>
        <w:t xml:space="preserve"> </w:t>
      </w:r>
      <w:r>
        <w:rPr>
          <w:bCs/>
          <w:i/>
        </w:rPr>
        <w:t>(:1763:)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  <w:t>Skovby.</w:t>
      </w:r>
    </w:p>
    <w:p w:rsidR="00457FE8" w:rsidRPr="0069665F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>
        <w:t xml:space="preserve">Nr. 99.  </w:t>
      </w:r>
      <w:r w:rsidRPr="00457FE8">
        <w:t>Rasmus Hansen 13 Aar gl.</w:t>
      </w:r>
      <w:r>
        <w:t xml:space="preserve"> </w:t>
      </w:r>
      <w:r>
        <w:rPr>
          <w:i/>
        </w:rPr>
        <w:t>(:1776:)</w:t>
      </w:r>
      <w:r w:rsidRPr="0069665F">
        <w:tab/>
      </w:r>
      <w:r>
        <w:tab/>
        <w:t xml:space="preserve">Opholdssted:   </w:t>
      </w:r>
      <w:r w:rsidRPr="0069665F">
        <w:t>hiemme</w:t>
      </w:r>
    </w:p>
    <w:p w:rsidR="00457FE8" w:rsidRPr="004E510C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  <w:rPr>
          <w:lang w:val="en-US"/>
        </w:rPr>
      </w:pPr>
      <w:r>
        <w:t xml:space="preserve">Nr. </w:t>
      </w:r>
      <w:r w:rsidRPr="00F0790E">
        <w:t xml:space="preserve">100. </w:t>
      </w:r>
      <w:r w:rsidRPr="00457FE8">
        <w:t>Hans Poulsen  3 Aar gl.</w:t>
      </w:r>
      <w:r w:rsidRPr="00457FE8">
        <w:rPr>
          <w:b/>
        </w:rPr>
        <w:t xml:space="preserve"> </w:t>
      </w:r>
      <w:r w:rsidRPr="004E510C">
        <w:rPr>
          <w:i/>
          <w:lang w:val="en-US"/>
        </w:rPr>
        <w:t>(:1790:)</w:t>
      </w:r>
      <w:r w:rsidRPr="004E510C">
        <w:rPr>
          <w:lang w:val="en-US"/>
        </w:rPr>
        <w:tab/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  <w:r w:rsidRPr="004E510C">
        <w:rPr>
          <w:lang w:val="en-US"/>
        </w:rPr>
        <w:tab/>
      </w:r>
      <w:r w:rsidRPr="004E510C">
        <w:rPr>
          <w:lang w:val="en-US"/>
        </w:rPr>
        <w:tab/>
        <w:t>do.</w:t>
      </w:r>
    </w:p>
    <w:p w:rsidR="00457FE8" w:rsidRPr="00175C95" w:rsidRDefault="00457FE8" w:rsidP="00457F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</w:tabs>
        <w:autoSpaceDE w:val="0"/>
        <w:autoSpaceDN w:val="0"/>
        <w:adjustRightInd w:val="0"/>
      </w:pPr>
      <w:r w:rsidRPr="004E510C">
        <w:rPr>
          <w:lang w:val="en-US"/>
        </w:rPr>
        <w:t xml:space="preserve">Nr. 101. </w:t>
      </w:r>
      <w:r w:rsidRPr="00457FE8">
        <w:rPr>
          <w:b/>
          <w:lang w:val="en-US"/>
        </w:rPr>
        <w:t>Niels  2 Aar gl.</w:t>
      </w:r>
      <w:r w:rsidRPr="004E510C">
        <w:rPr>
          <w:lang w:val="en-US"/>
        </w:rPr>
        <w:t xml:space="preserve">  </w:t>
      </w:r>
      <w:r w:rsidRPr="00F0790E">
        <w:rPr>
          <w:i/>
        </w:rPr>
        <w:t>(:1791:)</w:t>
      </w:r>
      <w:r w:rsidRPr="00175C95">
        <w:tab/>
      </w:r>
      <w:r w:rsidRPr="00175C95">
        <w:tab/>
      </w:r>
      <w:r w:rsidRPr="00175C95">
        <w:tab/>
      </w:r>
      <w:r w:rsidRPr="00175C95">
        <w:tab/>
      </w:r>
      <w:r>
        <w:tab/>
      </w:r>
      <w:r w:rsidRPr="00175C95">
        <w:t>do.</w:t>
      </w:r>
      <w:r>
        <w:tab/>
      </w:r>
      <w:r>
        <w:tab/>
        <w:t>do.</w:t>
      </w:r>
    </w:p>
    <w:p w:rsidR="00457FE8" w:rsidRDefault="00457FE8" w:rsidP="00457FE8">
      <w:r>
        <w:t>(Kilde: Lægdsrulle.</w:t>
      </w:r>
      <w:r w:rsidRPr="002E0C2F">
        <w:t xml:space="preserve">  Skanderborg Amt 179</w:t>
      </w:r>
      <w:r>
        <w:t>2</w:t>
      </w:r>
      <w:r w:rsidRPr="002E0C2F">
        <w:t>.  Lægdsrulle nr. 49.</w:t>
      </w:r>
      <w:r>
        <w:t xml:space="preserve">  Hovedrulle.  Side 159ff)</w:t>
      </w:r>
    </w:p>
    <w:p w:rsidR="00457FE8" w:rsidRDefault="00457FE8" w:rsidP="00457FE8"/>
    <w:p w:rsidR="00457FE8" w:rsidRDefault="00457FE8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>
        <w:t>Ane Marie Hansdatter</w:t>
      </w:r>
      <w:r>
        <w:tab/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>
        <w:t>Anne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 w:rsidRPr="00505FB9">
        <w:rPr>
          <w:b/>
        </w:rP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Aar 1819.</w:t>
      </w:r>
      <w:r>
        <w:tab/>
      </w:r>
      <w:r>
        <w:tab/>
        <w:t>Døde Mandkiøn.</w:t>
      </w:r>
      <w:r>
        <w:tab/>
      </w:r>
      <w:r>
        <w:tab/>
      </w:r>
      <w:r>
        <w:tab/>
        <w:t xml:space="preserve"> 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184:</w:t>
      </w:r>
    </w:p>
    <w:p w:rsidR="00BA50F0" w:rsidRPr="008D2B0F" w:rsidRDefault="00BA50F0">
      <w:r>
        <w:t>Dødsdagen:</w:t>
      </w:r>
      <w:r>
        <w:tab/>
        <w:t>25. April</w:t>
      </w:r>
      <w:r>
        <w:tab/>
      </w:r>
      <w:r>
        <w:tab/>
      </w:r>
      <w:r>
        <w:tab/>
      </w:r>
      <w:r>
        <w:tab/>
        <w:t xml:space="preserve"> Begravelsesdagen:  4</w:t>
      </w:r>
      <w:r>
        <w:rPr>
          <w:u w:val="single"/>
        </w:rPr>
        <w:t>de</w:t>
      </w:r>
      <w:r>
        <w:t xml:space="preserve"> Mai</w:t>
      </w:r>
    </w:p>
    <w:p w:rsidR="00BA50F0" w:rsidRDefault="00BA50F0">
      <w:r>
        <w:t>Navn:</w:t>
      </w:r>
      <w:r>
        <w:tab/>
      </w:r>
      <w:r>
        <w:tab/>
      </w:r>
      <w:r w:rsidRPr="00C75F61">
        <w:rPr>
          <w:b/>
        </w:rPr>
        <w:t>Niels Poulsen</w:t>
      </w:r>
    </w:p>
    <w:p w:rsidR="00BA50F0" w:rsidRDefault="00BA50F0">
      <w:r>
        <w:t>Stand, Haandt.:</w:t>
      </w:r>
      <w:r>
        <w:tab/>
        <w:t xml:space="preserve">Gaardmand </w:t>
      </w:r>
      <w:r w:rsidRPr="00C75F61">
        <w:t xml:space="preserve">Poul </w:t>
      </w:r>
      <w:r w:rsidRPr="00C75F61">
        <w:rPr>
          <w:i/>
        </w:rPr>
        <w:t>(:Nielsen</w:t>
      </w:r>
      <w:r>
        <w:rPr>
          <w:i/>
        </w:rPr>
        <w:t>:)</w:t>
      </w:r>
      <w:r>
        <w:t xml:space="preserve"> Borums Søn i Skovby, Soldat</w:t>
      </w:r>
    </w:p>
    <w:p w:rsidR="00BA50F0" w:rsidRDefault="00BA50F0">
      <w:r>
        <w:t>Alder:</w:t>
      </w:r>
      <w:r>
        <w:tab/>
      </w:r>
      <w:r>
        <w:tab/>
        <w:t xml:space="preserve">27 Aar </w:t>
      </w:r>
      <w:r>
        <w:tab/>
      </w:r>
      <w:r>
        <w:tab/>
      </w:r>
      <w:r>
        <w:tab/>
      </w:r>
      <w:r>
        <w:tab/>
        <w:t xml:space="preserve"> Anmærkning:   døde af heftig Brystsyge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C63247" w:rsidRDefault="00C63247"/>
    <w:p w:rsidR="001B4236" w:rsidRDefault="001B4236"/>
    <w:p w:rsidR="00BA50F0" w:rsidRDefault="00BA50F0">
      <w:r>
        <w:t>====================================================================</w:t>
      </w:r>
    </w:p>
    <w:p w:rsidR="00BA50F0" w:rsidRDefault="00C63247">
      <w:r>
        <w:br w:type="page"/>
      </w:r>
      <w:r w:rsidR="00BA50F0">
        <w:t>Hansdatter,      Ellen</w:t>
      </w:r>
      <w:r w:rsidR="00BA50F0">
        <w:tab/>
      </w:r>
      <w:r w:rsidR="00BA50F0">
        <w:tab/>
        <w:t>født ca. 1792  i Skovby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13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AC5618">
        <w:t>Hans Nielsen</w:t>
      </w:r>
      <w:r>
        <w:tab/>
      </w:r>
      <w:r>
        <w:tab/>
      </w:r>
      <w:r>
        <w:tab/>
        <w:t>Huusbonde</w:t>
      </w:r>
      <w:r>
        <w:tab/>
      </w:r>
      <w:r>
        <w:tab/>
        <w:t>42</w:t>
      </w:r>
      <w:r>
        <w:tab/>
        <w:t>} begge i før-</w:t>
      </w:r>
      <w:r>
        <w:tab/>
        <w:t>Bonde og Gaardbeboer</w:t>
      </w:r>
    </w:p>
    <w:p w:rsidR="00BA50F0" w:rsidRDefault="00BA50F0">
      <w:r>
        <w:t>Ane Marie Pedersdatter</w:t>
      </w:r>
      <w:r>
        <w:tab/>
        <w:t>hans Kone</w:t>
      </w:r>
      <w:r>
        <w:tab/>
      </w:r>
      <w:r>
        <w:tab/>
        <w:t>32</w:t>
      </w:r>
      <w:r>
        <w:tab/>
        <w:t>} ste Ægteskab</w:t>
      </w:r>
    </w:p>
    <w:p w:rsidR="00BA50F0" w:rsidRDefault="00BA50F0">
      <w:r w:rsidRPr="00AC5618">
        <w:rPr>
          <w:b/>
        </w:rPr>
        <w:t>Ellen Hansdatter</w:t>
      </w:r>
      <w:r>
        <w:tab/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>
        <w:t>Peder Hansen</w:t>
      </w:r>
      <w:r>
        <w:tab/>
      </w:r>
      <w:r>
        <w:tab/>
      </w:r>
      <w:r>
        <w:tab/>
        <w:t>} deres Børn</w:t>
      </w:r>
      <w:r>
        <w:tab/>
        <w:t xml:space="preserve">  7</w:t>
      </w:r>
      <w:r>
        <w:tab/>
        <w:t>ligeledes</w:t>
      </w:r>
    </w:p>
    <w:p w:rsidR="00BA50F0" w:rsidRDefault="00BA50F0">
      <w:r>
        <w:t>Karen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Christian Andersen</w:t>
      </w:r>
      <w:r>
        <w:tab/>
      </w:r>
      <w:r>
        <w:tab/>
        <w:t xml:space="preserve">    } Tieneste</w:t>
      </w:r>
      <w:r>
        <w:tab/>
        <w:t>34</w:t>
      </w:r>
      <w:r>
        <w:tab/>
        <w:t>ugivt</w:t>
      </w:r>
    </w:p>
    <w:p w:rsidR="00BA50F0" w:rsidRDefault="00BA50F0">
      <w:r>
        <w:t>Anne Sørensdatter</w:t>
      </w:r>
      <w:r>
        <w:tab/>
      </w:r>
      <w:r>
        <w:tab/>
        <w:t xml:space="preserve">    } Folk</w:t>
      </w:r>
      <w:r>
        <w:tab/>
      </w:r>
      <w:r>
        <w:tab/>
        <w:t>18</w:t>
      </w:r>
      <w:r>
        <w:tab/>
        <w:t>ugivt</w:t>
      </w:r>
    </w:p>
    <w:p w:rsidR="00BA50F0" w:rsidRDefault="00BA50F0">
      <w:r>
        <w:t>Jens Jørgensen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ugift</w:t>
      </w:r>
      <w:r>
        <w:tab/>
      </w:r>
      <w:r>
        <w:tab/>
      </w:r>
      <w:r>
        <w:tab/>
        <w:t>Vanfør Bonde Skræder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075EC4" w:rsidRDefault="00BA50F0">
      <w:pPr>
        <w:rPr>
          <w:i/>
        </w:rPr>
      </w:pPr>
      <w:r>
        <w:t>Brudgommen:</w:t>
      </w:r>
      <w:r>
        <w:tab/>
        <w:t xml:space="preserve">Ungkarl Jens Rasmusen, 30 Aar, Gaardmand i Schoubÿe </w:t>
      </w:r>
      <w:r>
        <w:rPr>
          <w:i/>
        </w:rPr>
        <w:t>(:født ca. 1792:)</w:t>
      </w:r>
    </w:p>
    <w:p w:rsidR="00BA50F0" w:rsidRDefault="00BA50F0">
      <w:r>
        <w:t>Bruden:</w:t>
      </w:r>
      <w:r>
        <w:tab/>
      </w:r>
      <w:r>
        <w:tab/>
      </w:r>
      <w:r w:rsidRPr="00793D4F">
        <w:rPr>
          <w:b/>
        </w:rPr>
        <w:t>Ellen Hansdatter</w:t>
      </w:r>
      <w:r>
        <w:t xml:space="preserve">,  hjemme hos Faderen Hans Nielsen </w:t>
      </w:r>
      <w:r>
        <w:rPr>
          <w:i/>
        </w:rPr>
        <w:t xml:space="preserve">(:født ca. 1758:), </w:t>
      </w:r>
      <w:r>
        <w:t xml:space="preserve"> </w:t>
      </w:r>
    </w:p>
    <w:p w:rsidR="00BA50F0" w:rsidRDefault="00BA50F0">
      <w:r>
        <w:tab/>
      </w:r>
      <w:r>
        <w:tab/>
      </w:r>
      <w:r>
        <w:tab/>
        <w:t>Sognefoged, 31 Aar gl.</w:t>
      </w:r>
    </w:p>
    <w:p w:rsidR="00BA50F0" w:rsidRPr="003071AB" w:rsidRDefault="00BA50F0">
      <w:r>
        <w:t>Trolovelse anm.</w:t>
      </w:r>
      <w:r>
        <w:tab/>
        <w:t>8</w:t>
      </w:r>
      <w:r>
        <w:rPr>
          <w:u w:val="single"/>
        </w:rPr>
        <w:t>de</w:t>
      </w:r>
      <w:r>
        <w:t xml:space="preserve"> Marti 1824  for Præsten</w:t>
      </w:r>
    </w:p>
    <w:p w:rsidR="00BA50F0" w:rsidRDefault="00BA50F0">
      <w:r>
        <w:t>Forloverne:</w:t>
      </w:r>
      <w:r>
        <w:tab/>
      </w:r>
      <w:r>
        <w:tab/>
        <w:t xml:space="preserve">Laurs Thommesen </w:t>
      </w:r>
      <w:r>
        <w:rPr>
          <w:i/>
        </w:rPr>
        <w:t>(:født ca. 1771:)</w:t>
      </w:r>
      <w:r>
        <w:t xml:space="preserve">,  Hans Pouelsen </w:t>
      </w:r>
      <w:r>
        <w:rPr>
          <w:i/>
        </w:rPr>
        <w:t>(:født ca. 1790:)</w:t>
      </w:r>
      <w:r>
        <w:t xml:space="preserve">,  begge </w:t>
      </w:r>
    </w:p>
    <w:p w:rsidR="00BA50F0" w:rsidRDefault="00BA50F0">
      <w:r>
        <w:tab/>
      </w:r>
      <w:r>
        <w:tab/>
      </w:r>
      <w:r>
        <w:tab/>
        <w:t>Gaardmænd her i Bÿen</w:t>
      </w:r>
    </w:p>
    <w:p w:rsidR="00BA50F0" w:rsidRPr="009462A4" w:rsidRDefault="00BA50F0">
      <w:r>
        <w:t>Vielsesdagen:</w:t>
      </w:r>
      <w:r>
        <w:tab/>
        <w:t>26</w:t>
      </w:r>
      <w:r>
        <w:rPr>
          <w:u w:val="single"/>
        </w:rPr>
        <w:t>de</w:t>
      </w:r>
      <w:r>
        <w:t xml:space="preserve"> Marti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beviste at have havt de naturl.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En Gaard</w:t>
      </w:r>
    </w:p>
    <w:p w:rsidR="00BA50F0" w:rsidRDefault="00BA50F0">
      <w:r w:rsidRPr="007E2C4A">
        <w:t>Jens Rasmusen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 og Sognefoged</w:t>
      </w:r>
    </w:p>
    <w:p w:rsidR="00BA50F0" w:rsidRDefault="00BA50F0">
      <w:r w:rsidRPr="007E2C4A">
        <w:rPr>
          <w:b/>
        </w:rPr>
        <w:t>Ellen Hansdatter</w:t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 xml:space="preserve">  8</w:t>
      </w:r>
      <w:r>
        <w:tab/>
      </w:r>
      <w:r>
        <w:tab/>
        <w:t xml:space="preserve"> - - </w:t>
      </w:r>
      <w:r>
        <w:tab/>
      </w:r>
      <w:r>
        <w:tab/>
        <w:t>deres Barn</w:t>
      </w:r>
    </w:p>
    <w:p w:rsidR="00BA50F0" w:rsidRDefault="00BA50F0">
      <w:r>
        <w:t>Poul Mortensen</w:t>
      </w:r>
      <w:r>
        <w:tab/>
      </w:r>
      <w:r>
        <w:tab/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17</w:t>
      </w:r>
      <w:r>
        <w:tab/>
      </w:r>
      <w:r>
        <w:tab/>
        <w:t>} ugifte</w:t>
      </w:r>
      <w:r>
        <w:tab/>
        <w:t>Tjenestefolk</w:t>
      </w:r>
    </w:p>
    <w:p w:rsidR="00BA50F0" w:rsidRDefault="00BA50F0">
      <w:r>
        <w:t>Sidsel Marie Thøgersdatter</w:t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Jensen</w:t>
      </w:r>
      <w:r>
        <w:tab/>
      </w:r>
      <w:r>
        <w:tab/>
      </w:r>
      <w:r>
        <w:tab/>
        <w:t>71</w:t>
      </w:r>
      <w:r>
        <w:tab/>
      </w:r>
      <w:r>
        <w:tab/>
        <w:t>Enkemand</w:t>
      </w:r>
      <w:r>
        <w:tab/>
        <w:t>Aftægtsmand, Huusfaderens Fader,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af ham forsørges</w:t>
      </w:r>
    </w:p>
    <w:p w:rsidR="00BA50F0" w:rsidRPr="00A055BE" w:rsidRDefault="00BA50F0"/>
    <w:p w:rsidR="00BA50F0" w:rsidRDefault="00BA50F0"/>
    <w:p w:rsidR="00BA50F0" w:rsidRDefault="00BA50F0">
      <w:r>
        <w:t>Folketælling 1840. Aarhuus Amt. Framlev Herred. Skovbye Sogn. Skovby Bye En Gaard. Side 104.</w:t>
      </w:r>
    </w:p>
    <w:p w:rsidR="00BA50F0" w:rsidRDefault="00BA50F0">
      <w:pPr>
        <w:rPr>
          <w:i/>
        </w:rPr>
      </w:pPr>
      <w:r>
        <w:t>Jens Rasmusen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Gaardm:, Sognefoged</w:t>
      </w:r>
    </w:p>
    <w:p w:rsidR="00BA50F0" w:rsidRDefault="00BA50F0">
      <w:pPr>
        <w:rPr>
          <w:i/>
        </w:rPr>
      </w:pPr>
      <w:r>
        <w:rPr>
          <w:b/>
        </w:rPr>
        <w:t>Ellen Hansdatter</w:t>
      </w:r>
      <w:r>
        <w:tab/>
      </w:r>
      <w:r>
        <w:tab/>
      </w:r>
      <w:r>
        <w:tab/>
        <w:t>47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deres Søn</w:t>
      </w:r>
    </w:p>
    <w:p w:rsidR="00BA50F0" w:rsidRDefault="00BA50F0">
      <w:r>
        <w:t>Sidsel Jensdatter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 ugifte</w:t>
      </w:r>
      <w:r>
        <w:tab/>
        <w:t>Pleiebarn i Datters Sted</w:t>
      </w:r>
    </w:p>
    <w:p w:rsidR="00BA50F0" w:rsidRDefault="00BA50F0">
      <w:r>
        <w:t>Søren Nielsen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Niels Laursen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  <w:t xml:space="preserve">   { ugifte</w:t>
      </w:r>
      <w:r>
        <w:tab/>
        <w:t>{ Tjenestefolk</w:t>
      </w:r>
    </w:p>
    <w:p w:rsidR="00BA50F0" w:rsidRDefault="00BA50F0">
      <w:r>
        <w:t>Ellen M. Christensdatter</w:t>
      </w:r>
      <w:r>
        <w:tab/>
      </w:r>
      <w:r>
        <w:tab/>
        <w:t>26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Eddel(?) Albretsdatter</w:t>
      </w:r>
      <w:r>
        <w:tab/>
      </w:r>
      <w:r>
        <w:tab/>
      </w:r>
      <w:r>
        <w:tab/>
        <w:t>18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Mads Sørensen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{</w:t>
      </w:r>
      <w:r>
        <w:tab/>
      </w:r>
      <w:r>
        <w:tab/>
        <w:t>Dagleier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No. 19.   En Gaard.   Side 4:</w:t>
      </w:r>
    </w:p>
    <w:p w:rsidR="00BA50F0" w:rsidRDefault="00BA50F0">
      <w:r w:rsidRPr="007E2C4A">
        <w:t>Jens Rasmusen</w:t>
      </w:r>
      <w:r>
        <w:tab/>
      </w:r>
      <w:r>
        <w:tab/>
      </w:r>
      <w:r>
        <w:tab/>
        <w:t>52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 w:rsidRPr="007E2C4A">
        <w:rPr>
          <w:b/>
        </w:rPr>
        <w:t>Ellen Hansdatter</w:t>
      </w:r>
      <w:r>
        <w:tab/>
      </w:r>
      <w:r>
        <w:tab/>
        <w:t>52</w:t>
      </w:r>
      <w:r>
        <w:tab/>
        <w:t>Ditto</w:t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>19</w:t>
      </w:r>
      <w:r>
        <w:tab/>
        <w:t>ugift</w:t>
      </w:r>
      <w:r>
        <w:tab/>
        <w:t xml:space="preserve">    Ditto</w:t>
      </w:r>
      <w:r>
        <w:tab/>
      </w:r>
      <w:r>
        <w:tab/>
        <w:t>deres Søn</w:t>
      </w:r>
    </w:p>
    <w:p w:rsidR="00BA50F0" w:rsidRDefault="00BA50F0">
      <w:r>
        <w:t>4 tjenestefolk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1B4236" w:rsidRDefault="001B4236"/>
    <w:p w:rsidR="001B4236" w:rsidRDefault="001B4236"/>
    <w:p w:rsidR="001B4236" w:rsidRDefault="001B4236"/>
    <w:p w:rsidR="00BA50F0" w:rsidRPr="00AB01E6" w:rsidRDefault="00BA50F0">
      <w:pPr>
        <w:rPr>
          <w:i/>
        </w:rPr>
      </w:pPr>
      <w:r>
        <w:t>Jensen Vissing,      Jens</w:t>
      </w:r>
      <w:r>
        <w:tab/>
      </w:r>
      <w:r>
        <w:tab/>
        <w:t>født ca. 1792</w:t>
      </w:r>
      <w:r>
        <w:tab/>
      </w:r>
      <w:r>
        <w:tab/>
      </w:r>
      <w:r>
        <w:tab/>
      </w:r>
      <w:r>
        <w:rPr>
          <w:i/>
        </w:rPr>
        <w:t>(:også kaldet jens jensen vissing?:)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12. April 1819 i Skovby,  25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>
        <w:t>Rasmus Sørensen</w:t>
      </w:r>
      <w:r>
        <w:tab/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 w:rsidRPr="00E12172"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 w:rsidRPr="00E12172">
        <w:rPr>
          <w:b/>
        </w:rPr>
        <w:t>Jens Jensen</w:t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 xml:space="preserve">Christine Sophie </w:t>
      </w:r>
    </w:p>
    <w:p w:rsidR="00BA50F0" w:rsidRDefault="00BA50F0">
      <w: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Aar  1819.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184:</w:t>
      </w:r>
    </w:p>
    <w:p w:rsidR="00BA50F0" w:rsidRDefault="00BA50F0">
      <w:r>
        <w:t>Dødsdagen:</w:t>
      </w:r>
      <w:r>
        <w:tab/>
        <w:t>d: 12. April</w:t>
      </w:r>
      <w:r>
        <w:tab/>
      </w:r>
      <w:r>
        <w:tab/>
      </w:r>
      <w:r>
        <w:tab/>
      </w:r>
      <w:r>
        <w:tab/>
        <w:t>Begravelsesdagen:  d: 20. April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Jens Jensen Vissing</w:t>
      </w:r>
    </w:p>
    <w:p w:rsidR="00BA50F0" w:rsidRDefault="00BA50F0">
      <w:pPr>
        <w:rPr>
          <w:i/>
        </w:rPr>
      </w:pPr>
      <w:r>
        <w:t>Stand, Haandt.:</w:t>
      </w:r>
      <w:r>
        <w:tab/>
        <w:t xml:space="preserve">Søren </w:t>
      </w:r>
      <w:r>
        <w:rPr>
          <w:i/>
        </w:rPr>
        <w:t>(:Rasmussen:)</w:t>
      </w:r>
      <w:r>
        <w:t xml:space="preserve"> Vissing </w:t>
      </w:r>
      <w:r>
        <w:rPr>
          <w:i/>
        </w:rPr>
        <w:t>(:født ca. 1751:)’</w:t>
      </w:r>
      <w:r>
        <w:t xml:space="preserve">s Enkes </w:t>
      </w:r>
      <w:r>
        <w:rPr>
          <w:i/>
        </w:rPr>
        <w:t xml:space="preserve">(:Bodil Andersdatters, </w:t>
      </w:r>
    </w:p>
    <w:p w:rsidR="00BA50F0" w:rsidRDefault="00BA50F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f.ca. 1765:)</w:t>
      </w:r>
      <w:r>
        <w:t xml:space="preserve"> Søn i Skoubye </w:t>
      </w:r>
      <w:r>
        <w:rPr>
          <w:i/>
        </w:rPr>
        <w:t>(:i hendes første ægteskab:)</w:t>
      </w:r>
    </w:p>
    <w:p w:rsidR="00BA50F0" w:rsidRPr="00202425" w:rsidRDefault="00BA50F0">
      <w:pPr>
        <w:rPr>
          <w:i/>
        </w:rPr>
      </w:pPr>
      <w:r>
        <w:t>Alder:</w:t>
      </w:r>
      <w:r>
        <w:tab/>
      </w:r>
      <w:r>
        <w:tab/>
        <w:t xml:space="preserve">25 Aar </w:t>
      </w:r>
      <w:r>
        <w:rPr>
          <w:i/>
        </w:rPr>
        <w:t>(:er not. under 1792:)</w:t>
      </w:r>
    </w:p>
    <w:p w:rsidR="00BA50F0" w:rsidRDefault="00BA50F0">
      <w:r>
        <w:t>Anmærkning:</w:t>
      </w:r>
      <w:r>
        <w:tab/>
        <w:t>døde af en langvarig Brystsvaghed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Larsen,        Ole</w:t>
      </w:r>
      <w:r>
        <w:tab/>
      </w:r>
      <w:r>
        <w:tab/>
        <w:t>født ca. 1792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15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Lars Rasmusen</w:t>
      </w:r>
      <w:r>
        <w:tab/>
      </w:r>
      <w:r>
        <w:tab/>
        <w:t>Mand</w:t>
      </w:r>
      <w:r>
        <w:tab/>
      </w:r>
      <w:r>
        <w:tab/>
      </w:r>
      <w:r>
        <w:tab/>
        <w:t>45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Jorløs Huusmand, Væver</w:t>
      </w:r>
    </w:p>
    <w:p w:rsidR="00BA50F0" w:rsidRDefault="00BA50F0">
      <w:r>
        <w:t>Maren Jensdatter</w:t>
      </w:r>
      <w:r>
        <w:tab/>
      </w:r>
      <w:r>
        <w:tab/>
        <w:t>hans Kone</w:t>
      </w:r>
      <w:r>
        <w:tab/>
      </w:r>
      <w:r>
        <w:tab/>
        <w:t>44</w:t>
      </w:r>
      <w:r>
        <w:tab/>
        <w:t>} givt første Gang</w:t>
      </w:r>
    </w:p>
    <w:p w:rsidR="00BA50F0" w:rsidRDefault="00BA50F0">
      <w:r>
        <w:t>Anne Larsdatter</w:t>
      </w:r>
      <w:r>
        <w:tab/>
      </w:r>
      <w:r>
        <w:tab/>
        <w:t>}</w:t>
      </w:r>
      <w:r>
        <w:tab/>
      </w:r>
      <w:r>
        <w:tab/>
      </w:r>
      <w:r>
        <w:tab/>
        <w:t>15</w:t>
      </w:r>
      <w:r>
        <w:tab/>
        <w:t>ugivt</w:t>
      </w:r>
    </w:p>
    <w:p w:rsidR="00BA50F0" w:rsidRDefault="00BA50F0">
      <w:r>
        <w:t>Ane Marie Larsdatter</w:t>
      </w:r>
      <w:r>
        <w:tab/>
        <w:t>}</w:t>
      </w:r>
      <w:r>
        <w:tab/>
      </w:r>
      <w:r>
        <w:tab/>
      </w:r>
      <w:r>
        <w:tab/>
        <w:t>13</w:t>
      </w:r>
      <w:r>
        <w:tab/>
        <w:t>ligeledes</w:t>
      </w:r>
      <w:r>
        <w:tab/>
      </w:r>
      <w:r>
        <w:tab/>
      </w:r>
      <w:r>
        <w:tab/>
        <w:t>vanskabt og nÿder Almisse</w:t>
      </w:r>
    </w:p>
    <w:p w:rsidR="00BA50F0" w:rsidRDefault="00BA50F0">
      <w:r>
        <w:t>Rasmus Larsen</w:t>
      </w:r>
      <w:r>
        <w:tab/>
      </w:r>
      <w:r>
        <w:tab/>
        <w:t>}hans Børn</w:t>
      </w:r>
      <w:r>
        <w:tab/>
      </w:r>
      <w:r>
        <w:tab/>
        <w:t>10</w:t>
      </w:r>
      <w:r>
        <w:tab/>
        <w:t>ligeledes</w:t>
      </w:r>
    </w:p>
    <w:p w:rsidR="00BA50F0" w:rsidRDefault="00BA50F0">
      <w:r w:rsidRPr="0003632D">
        <w:rPr>
          <w:b/>
        </w:rPr>
        <w:t>Ole Larsen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Karen Larsdatter</w:t>
      </w:r>
      <w:r>
        <w:tab/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    Kirsten</w:t>
      </w:r>
      <w:r>
        <w:tab/>
        <w:t>født ca. 1792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36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Niels Jensen</w:t>
      </w:r>
      <w:r>
        <w:tab/>
      </w:r>
      <w:r>
        <w:tab/>
        <w:t>Huusbonde</w:t>
      </w:r>
      <w:r>
        <w:tab/>
      </w:r>
      <w:r>
        <w:tab/>
        <w:t>47</w:t>
      </w:r>
      <w:r>
        <w:tab/>
        <w:t>} begge i før-</w:t>
      </w:r>
      <w:r>
        <w:tab/>
        <w:t>Bonde og Gaard Beboer</w:t>
      </w:r>
    </w:p>
    <w:p w:rsidR="00BA50F0" w:rsidRDefault="00BA50F0">
      <w:r w:rsidRPr="00A339AC">
        <w:t>Maren Paulsdatter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Default="00BA50F0">
      <w:r w:rsidRPr="007820A8">
        <w:t>Paul Nielsen</w:t>
      </w:r>
      <w:r>
        <w:tab/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>
        <w:t>Peder Nielsen</w:t>
      </w:r>
      <w:r>
        <w:tab/>
      </w:r>
      <w:r>
        <w:tab/>
        <w:t>} 1deres Børn</w:t>
      </w:r>
      <w:r>
        <w:tab/>
        <w:t>14</w:t>
      </w:r>
      <w:r>
        <w:tab/>
        <w:t>ugivt</w:t>
      </w:r>
    </w:p>
    <w:p w:rsidR="00BA50F0" w:rsidRDefault="00BA50F0">
      <w:r w:rsidRPr="008213AD">
        <w:rPr>
          <w:b/>
        </w:rPr>
        <w:t>Kirsten Nielsdatter</w:t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>Johanna Nielsdatter</w:t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Mette Jensdatter</w:t>
      </w:r>
      <w:r>
        <w:tab/>
      </w:r>
      <w:r>
        <w:tab/>
        <w:t>Mandens Moder</w:t>
      </w:r>
      <w:r>
        <w:tab/>
        <w:t>73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  <w:t>Aftægtsfolk</w:t>
      </w:r>
    </w:p>
    <w:p w:rsidR="00BA50F0" w:rsidRDefault="00BA50F0">
      <w:r>
        <w:t>Christen Andersen</w:t>
      </w:r>
      <w:r>
        <w:tab/>
        <w:t>hendes Mand</w:t>
      </w:r>
      <w:r>
        <w:tab/>
        <w:t>72</w:t>
      </w:r>
      <w:r>
        <w:tab/>
        <w:t>givt første Gang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Et Huus</w:t>
      </w:r>
    </w:p>
    <w:p w:rsidR="00BA50F0" w:rsidRDefault="00BA50F0">
      <w:r>
        <w:t>Søren Sørensen</w:t>
      </w:r>
      <w:r>
        <w:tab/>
      </w:r>
      <w:r>
        <w:tab/>
      </w:r>
      <w:r>
        <w:tab/>
        <w:t>41</w:t>
      </w:r>
      <w:r>
        <w:tab/>
      </w:r>
      <w:r>
        <w:tab/>
        <w:t>gift</w:t>
      </w:r>
      <w:r>
        <w:tab/>
      </w:r>
      <w:r>
        <w:tab/>
        <w:t>Her i Sognet</w:t>
      </w:r>
      <w:r>
        <w:tab/>
        <w:t>Væver</w:t>
      </w:r>
    </w:p>
    <w:p w:rsidR="00BA50F0" w:rsidRDefault="00BA50F0">
      <w:r>
        <w:t>Anne Katr: Laursd: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 xml:space="preserve">     Ditto</w:t>
      </w:r>
      <w:r>
        <w:tab/>
      </w:r>
      <w:r>
        <w:tab/>
        <w:t>hans Kone</w:t>
      </w:r>
    </w:p>
    <w:p w:rsidR="00BA50F0" w:rsidRDefault="00BA50F0">
      <w:r>
        <w:t>3 børn</w:t>
      </w:r>
    </w:p>
    <w:p w:rsidR="00BA50F0" w:rsidRDefault="00BA50F0">
      <w:r w:rsidRPr="006E3CE4">
        <w:rPr>
          <w:b/>
        </w:rPr>
        <w:t>Kirsten Nielsen</w:t>
      </w:r>
      <w:r>
        <w:tab/>
      </w:r>
      <w:r>
        <w:tab/>
      </w:r>
      <w:r>
        <w:tab/>
        <w:t>56</w:t>
      </w:r>
      <w:r>
        <w:tab/>
      </w:r>
      <w:r>
        <w:tab/>
        <w:t>ugift</w:t>
      </w:r>
      <w:r>
        <w:tab/>
      </w:r>
      <w:r>
        <w:tab/>
        <w:t xml:space="preserve">     Ditto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1846.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210:</w:t>
      </w:r>
    </w:p>
    <w:p w:rsidR="00BA50F0" w:rsidRPr="00826FB6" w:rsidRDefault="00BA50F0">
      <w:r>
        <w:t>Dødsdagen:</w:t>
      </w:r>
      <w:r>
        <w:tab/>
        <w:t>d: 11</w:t>
      </w:r>
      <w:r>
        <w:rPr>
          <w:u w:val="single"/>
        </w:rPr>
        <w:t>te</w:t>
      </w:r>
      <w:r>
        <w:t xml:space="preserve"> Juli</w:t>
      </w:r>
      <w:r>
        <w:tab/>
      </w:r>
      <w:r>
        <w:tab/>
      </w:r>
      <w:r>
        <w:tab/>
      </w:r>
      <w:r>
        <w:tab/>
        <w:t>Begravelsesdagen:  d. 16</w:t>
      </w:r>
      <w:r>
        <w:rPr>
          <w:u w:val="single"/>
        </w:rPr>
        <w:t>de</w:t>
      </w:r>
      <w:r>
        <w:t xml:space="preserve"> Juli</w:t>
      </w:r>
    </w:p>
    <w:p w:rsidR="00BA50F0" w:rsidRDefault="00BA50F0">
      <w:r>
        <w:t>Navn:</w:t>
      </w:r>
      <w:r>
        <w:tab/>
      </w:r>
      <w:r>
        <w:tab/>
      </w:r>
      <w:r w:rsidRPr="00D26519">
        <w:rPr>
          <w:b/>
        </w:rPr>
        <w:t>Kirsten Nielsen</w:t>
      </w:r>
    </w:p>
    <w:p w:rsidR="00BA50F0" w:rsidRPr="00877162" w:rsidRDefault="00BA50F0">
      <w:pPr>
        <w:rPr>
          <w:i/>
        </w:rPr>
      </w:pPr>
      <w:r>
        <w:t>Stand, Haandt.:</w:t>
      </w:r>
      <w:r>
        <w:tab/>
        <w:t>Almisselem i Skovby</w:t>
      </w:r>
      <w:r>
        <w:tab/>
      </w:r>
      <w:r>
        <w:tab/>
        <w:t xml:space="preserve">Alder: </w:t>
      </w:r>
    </w:p>
    <w:p w:rsidR="00BA50F0" w:rsidRDefault="00BA50F0">
      <w:r>
        <w:t>Anmærkning:</w:t>
      </w:r>
      <w:r>
        <w:tab/>
        <w:t>Død af Brÿstsyge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Pr="00C52C26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Kirsten Nielsdatter, født ca. 1781,  hun har samme forældre som ovennævnte, men er født ca. 11 år tidligere,  kan den første Kirsten være død??:) :)</w:t>
      </w:r>
    </w:p>
    <w:p w:rsidR="00BA50F0" w:rsidRDefault="00BA50F0"/>
    <w:p w:rsidR="0030338C" w:rsidRDefault="0030338C"/>
    <w:p w:rsidR="0030338C" w:rsidRDefault="0030338C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Rasmussen,         Jens</w:t>
      </w:r>
      <w:r>
        <w:tab/>
      </w:r>
      <w:r>
        <w:tab/>
        <w:t>født ca. 1792  i Skovby</w:t>
      </w:r>
    </w:p>
    <w:p w:rsidR="00BA50F0" w:rsidRDefault="00BA50F0">
      <w:r>
        <w:t>Gaardmand og Sognefoged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Jensen</w:t>
      </w:r>
      <w:r>
        <w:tab/>
      </w:r>
      <w:r>
        <w:tab/>
        <w:t>Huusbonde</w:t>
      </w:r>
      <w:r>
        <w:tab/>
      </w:r>
      <w:r>
        <w:tab/>
        <w:t>38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Bonde og Gaard Beboer</w:t>
      </w:r>
    </w:p>
    <w:p w:rsidR="00BA50F0" w:rsidRDefault="00BA50F0">
      <w:r>
        <w:t>Cidsel Nielsdatter</w:t>
      </w:r>
      <w:r>
        <w:tab/>
        <w:t>hans Kone</w:t>
      </w:r>
      <w:r>
        <w:tab/>
      </w:r>
      <w:r>
        <w:tab/>
        <w:t>32</w:t>
      </w:r>
      <w:r>
        <w:tab/>
        <w:t>givt første Gang</w:t>
      </w:r>
    </w:p>
    <w:p w:rsidR="00BA50F0" w:rsidRDefault="00BA50F0">
      <w:r w:rsidRPr="00890A17">
        <w:rPr>
          <w:b/>
        </w:rPr>
        <w:t>Jens Rasmusen</w:t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ugivt</w:t>
      </w:r>
    </w:p>
    <w:p w:rsidR="00BA50F0" w:rsidRDefault="00BA50F0">
      <w:r>
        <w:t>Niels Rasmusen</w:t>
      </w:r>
      <w:r>
        <w:tab/>
      </w:r>
      <w:r>
        <w:tab/>
        <w:t>} deres Børn</w:t>
      </w:r>
      <w:r>
        <w:tab/>
        <w:t xml:space="preserve">  6</w:t>
      </w:r>
      <w:r>
        <w:tab/>
        <w:t>ugivt</w:t>
      </w:r>
    </w:p>
    <w:p w:rsidR="00BA50F0" w:rsidRDefault="00BA50F0">
      <w:r>
        <w:t>Kirsten Rasmusdatter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>
      <w:r>
        <w:t>Jens Jensen</w:t>
      </w:r>
      <w:r>
        <w:tab/>
      </w:r>
      <w:r>
        <w:tab/>
      </w:r>
      <w:r>
        <w:tab/>
        <w:t xml:space="preserve">  } Mandens</w:t>
      </w:r>
      <w:r>
        <w:tab/>
        <w:t>74</w:t>
      </w:r>
      <w:r>
        <w:tab/>
        <w:t>} Givt første Gang</w:t>
      </w:r>
    </w:p>
    <w:p w:rsidR="00BA50F0" w:rsidRDefault="00BA50F0">
      <w:r>
        <w:t>Karen Jacobsdatter</w:t>
      </w:r>
      <w:r>
        <w:tab/>
        <w:t xml:space="preserve">  } Forældre</w:t>
      </w:r>
      <w:r>
        <w:tab/>
        <w:t>72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Rasmus Jensen</w:t>
      </w:r>
      <w:r>
        <w:tab/>
      </w:r>
      <w:r>
        <w:tab/>
        <w:t xml:space="preserve">    } Tieneste</w:t>
      </w:r>
      <w:r>
        <w:tab/>
        <w:t>23</w:t>
      </w:r>
      <w:r>
        <w:tab/>
        <w:t>ugivt</w:t>
      </w:r>
    </w:p>
    <w:p w:rsidR="00BA50F0" w:rsidRDefault="00BA50F0">
      <w:r>
        <w:t>Johanna Jensdatter</w:t>
      </w:r>
      <w:r>
        <w:tab/>
        <w:t xml:space="preserve">    } Folk</w:t>
      </w:r>
      <w:r>
        <w:tab/>
      </w:r>
      <w:r>
        <w:tab/>
        <w:t>19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075EC4" w:rsidRDefault="00BA50F0">
      <w:pPr>
        <w:rPr>
          <w:i/>
        </w:rPr>
      </w:pPr>
      <w:r>
        <w:t>Brudgommen:</w:t>
      </w:r>
      <w:r>
        <w:tab/>
        <w:t xml:space="preserve">Ungkarl </w:t>
      </w:r>
      <w:r w:rsidRPr="00793D4F">
        <w:rPr>
          <w:b/>
        </w:rPr>
        <w:t>Jens Rasmusen</w:t>
      </w:r>
      <w:r>
        <w:t xml:space="preserve">, 30 Aar, Gaardmand i Schoubÿe 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  <w:t xml:space="preserve">Ellen Hansdatter </w:t>
      </w:r>
      <w:r>
        <w:rPr>
          <w:i/>
        </w:rPr>
        <w:t>(:født ca. 1792:)</w:t>
      </w:r>
      <w:r>
        <w:t xml:space="preserve">,  hjemme hos Faderen Hans Nielsen </w:t>
      </w:r>
      <w:r>
        <w:rPr>
          <w:i/>
        </w:rPr>
        <w:t xml:space="preserve">(:født 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1758:), </w:t>
      </w:r>
      <w:r>
        <w:t xml:space="preserve"> Sognefoged, 31 Aar gl.</w:t>
      </w:r>
    </w:p>
    <w:p w:rsidR="00BA50F0" w:rsidRPr="003071AB" w:rsidRDefault="00BA50F0">
      <w:r>
        <w:t>Trolovelse anm.</w:t>
      </w:r>
      <w:r>
        <w:tab/>
        <w:t>8</w:t>
      </w:r>
      <w:r>
        <w:rPr>
          <w:u w:val="single"/>
        </w:rPr>
        <w:t>de</w:t>
      </w:r>
      <w:r>
        <w:t xml:space="preserve"> Marti 1824  for Præsten</w:t>
      </w:r>
    </w:p>
    <w:p w:rsidR="00BA50F0" w:rsidRDefault="00BA50F0">
      <w:r>
        <w:t>Forloverne:</w:t>
      </w:r>
      <w:r>
        <w:tab/>
      </w:r>
      <w:r>
        <w:tab/>
        <w:t xml:space="preserve">Laurs Thommesen </w:t>
      </w:r>
      <w:r>
        <w:rPr>
          <w:i/>
        </w:rPr>
        <w:t>(:født ca. 1771:)</w:t>
      </w:r>
      <w:r>
        <w:t xml:space="preserve">,  Hans Pouelsen </w:t>
      </w:r>
      <w:r>
        <w:rPr>
          <w:i/>
        </w:rPr>
        <w:t>(:født ca. 1790:)</w:t>
      </w:r>
      <w:r>
        <w:t xml:space="preserve">,  begge </w:t>
      </w:r>
    </w:p>
    <w:p w:rsidR="00BA50F0" w:rsidRDefault="00BA50F0">
      <w:r>
        <w:tab/>
      </w:r>
      <w:r>
        <w:tab/>
      </w:r>
      <w:r>
        <w:tab/>
        <w:t>Gaardmænd her i Bÿen</w:t>
      </w:r>
    </w:p>
    <w:p w:rsidR="00BA50F0" w:rsidRPr="009462A4" w:rsidRDefault="00BA50F0">
      <w:r>
        <w:t>Vielsesdagen:</w:t>
      </w:r>
      <w:r>
        <w:tab/>
        <w:t>26</w:t>
      </w:r>
      <w:r>
        <w:rPr>
          <w:u w:val="single"/>
        </w:rPr>
        <w:t>de</w:t>
      </w:r>
      <w:r>
        <w:t xml:space="preserve"> Marti</w:t>
      </w:r>
      <w:r>
        <w:tab/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beviste at have havt de naturl.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En Gaard</w:t>
      </w:r>
    </w:p>
    <w:p w:rsidR="00BA50F0" w:rsidRDefault="00BA50F0">
      <w:r w:rsidRPr="00215C8B">
        <w:rPr>
          <w:b/>
        </w:rPr>
        <w:t>Jens Rasmusen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 og Sognefoged</w:t>
      </w:r>
    </w:p>
    <w:p w:rsidR="00BA50F0" w:rsidRDefault="00BA50F0">
      <w:r>
        <w:t>Ellen Hansdatter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 xml:space="preserve">  8</w:t>
      </w:r>
      <w:r>
        <w:tab/>
      </w:r>
      <w:r>
        <w:tab/>
        <w:t xml:space="preserve"> - - </w:t>
      </w:r>
      <w:r>
        <w:tab/>
      </w:r>
      <w:r>
        <w:tab/>
        <w:t>deres Barn</w:t>
      </w:r>
    </w:p>
    <w:p w:rsidR="00BA50F0" w:rsidRDefault="00BA50F0">
      <w:r>
        <w:t>Poul Mortensen</w:t>
      </w:r>
      <w:r>
        <w:tab/>
      </w:r>
      <w:r>
        <w:tab/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17</w:t>
      </w:r>
      <w:r>
        <w:tab/>
      </w:r>
      <w:r>
        <w:tab/>
        <w:t>} ugifte</w:t>
      </w:r>
      <w:r>
        <w:tab/>
        <w:t>Tjenestefolk</w:t>
      </w:r>
    </w:p>
    <w:p w:rsidR="00BA50F0" w:rsidRDefault="00BA50F0">
      <w:r>
        <w:t>Sidsel Marie Thøgersdatter</w:t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Jensen</w:t>
      </w:r>
      <w:r>
        <w:tab/>
      </w:r>
      <w:r>
        <w:tab/>
      </w:r>
      <w:r>
        <w:tab/>
        <w:t>71</w:t>
      </w:r>
      <w:r>
        <w:tab/>
      </w:r>
      <w:r>
        <w:tab/>
        <w:t>Enkemand</w:t>
      </w:r>
      <w:r>
        <w:tab/>
        <w:t>Aftægtsmand, Huusfaderens Fader,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af ham forsørges</w:t>
      </w:r>
    </w:p>
    <w:p w:rsidR="00BA50F0" w:rsidRDefault="00BA50F0"/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  <w:t xml:space="preserve">Hans Christens: Dam,  Ungkarl,  25 Aar </w:t>
      </w:r>
      <w:r>
        <w:rPr>
          <w:i/>
        </w:rPr>
        <w:t>(:født ca. 1809:)</w:t>
      </w:r>
    </w:p>
    <w:p w:rsidR="00BA50F0" w:rsidRPr="0054219A" w:rsidRDefault="00BA50F0">
      <w:pPr>
        <w:rPr>
          <w:i/>
        </w:rPr>
      </w:pPr>
      <w:r>
        <w:t>Bruden:</w:t>
      </w:r>
      <w:r>
        <w:tab/>
      </w:r>
      <w:r>
        <w:tab/>
        <w:t xml:space="preserve">Pigen Berthe Magrete Jensdatter,  28 Aar 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13</w:t>
      </w:r>
      <w:r>
        <w:rPr>
          <w:u w:val="single"/>
        </w:rPr>
        <w:t>de</w:t>
      </w:r>
      <w:r>
        <w:t xml:space="preserve"> Sept.     for Præsten</w:t>
      </w:r>
    </w:p>
    <w:p w:rsidR="00BA50F0" w:rsidRPr="0054219A" w:rsidRDefault="00BA50F0">
      <w:pPr>
        <w:rPr>
          <w:i/>
        </w:rPr>
      </w:pPr>
      <w:r>
        <w:t>Forloverne:</w:t>
      </w:r>
      <w:r>
        <w:tab/>
      </w:r>
      <w:r>
        <w:tab/>
      </w:r>
      <w:r w:rsidRPr="0019615E">
        <w:rPr>
          <w:b/>
          <w:i/>
        </w:rPr>
        <w:t>(:Jens:)</w:t>
      </w:r>
      <w:r w:rsidRPr="0019615E">
        <w:rPr>
          <w:b/>
        </w:rPr>
        <w:t xml:space="preserve"> Rasmussen, Sognefoged</w:t>
      </w:r>
      <w:r>
        <w:t xml:space="preserve">,  Peder Hansen </w:t>
      </w:r>
      <w:r>
        <w:rPr>
          <w:i/>
        </w:rPr>
        <w:t>(:f.ca. 1793:)</w:t>
      </w:r>
    </w:p>
    <w:p w:rsidR="00BA50F0" w:rsidRDefault="00BA50F0">
      <w:r>
        <w:t>Vielses Dagen:</w:t>
      </w:r>
      <w:r>
        <w:tab/>
        <w:t>8</w:t>
      </w:r>
      <w:r>
        <w:rPr>
          <w:u w:val="single"/>
        </w:rPr>
        <w:t>de</w:t>
      </w:r>
      <w:r>
        <w:t xml:space="preserve"> Novbr:           I Kirken</w:t>
      </w:r>
    </w:p>
    <w:p w:rsidR="00BA50F0" w:rsidRDefault="00BA50F0">
      <w:r>
        <w:t>Anmærkninger:</w:t>
      </w:r>
      <w:r>
        <w:tab/>
        <w:t>begge beviste ved Attest at være vaccineret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1835.</w:t>
      </w:r>
      <w:r>
        <w:tab/>
      </w:r>
      <w:r>
        <w:tab/>
        <w:t>Døde Mandkiøn.</w:t>
      </w:r>
      <w:r>
        <w:tab/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Default="00BA50F0">
      <w:r>
        <w:t>Dødsdagen:</w:t>
      </w:r>
      <w:r>
        <w:tab/>
        <w:t>6. April</w:t>
      </w:r>
      <w:r>
        <w:tab/>
      </w:r>
      <w:r>
        <w:tab/>
      </w:r>
      <w:r>
        <w:tab/>
      </w:r>
      <w:r>
        <w:tab/>
        <w:t>Begravelsesdagen:  14. April</w:t>
      </w:r>
    </w:p>
    <w:p w:rsidR="00BA50F0" w:rsidRDefault="00BA50F0">
      <w:r>
        <w:t>Navn:</w:t>
      </w:r>
      <w:r>
        <w:tab/>
      </w:r>
      <w:r>
        <w:tab/>
        <w:t>Rasmus Jensen</w:t>
      </w:r>
    </w:p>
    <w:p w:rsidR="00BA50F0" w:rsidRDefault="00BA50F0">
      <w:r>
        <w:t>Stand, Haandt.:</w:t>
      </w:r>
      <w:r>
        <w:tab/>
        <w:t xml:space="preserve">Opholdsmand paa </w:t>
      </w:r>
      <w:r w:rsidRPr="005A6B2F">
        <w:rPr>
          <w:b/>
        </w:rPr>
        <w:t>Jens Rasmusens</w:t>
      </w:r>
      <w:r>
        <w:t xml:space="preserve"> Gaard</w:t>
      </w:r>
    </w:p>
    <w:p w:rsidR="00BA50F0" w:rsidRPr="00482732" w:rsidRDefault="00BA50F0">
      <w:pPr>
        <w:rPr>
          <w:i/>
        </w:rPr>
      </w:pPr>
      <w:r>
        <w:t>Alder:</w:t>
      </w:r>
      <w:r>
        <w:tab/>
      </w:r>
      <w:r>
        <w:tab/>
        <w:t xml:space="preserve">72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Rasmussen,         Jens</w:t>
      </w:r>
      <w:r>
        <w:tab/>
      </w:r>
      <w:r>
        <w:tab/>
        <w:t>født ca. 1792  i Skovby</w:t>
      </w:r>
    </w:p>
    <w:p w:rsidR="00BA50F0" w:rsidRDefault="00BA50F0">
      <w:r>
        <w:t>Gaardmand og Sognefoged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1837.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E86BEC" w:rsidRDefault="00BA50F0">
      <w:pPr>
        <w:rPr>
          <w:i/>
        </w:rPr>
      </w:pPr>
      <w:r>
        <w:t>Brudgommen:</w:t>
      </w:r>
      <w:r>
        <w:tab/>
        <w:t xml:space="preserve">Ungkarl Christen Jacobsen, 31 Aar, Tjenestekarl i Skouby </w:t>
      </w:r>
      <w:r>
        <w:rPr>
          <w:i/>
        </w:rPr>
        <w:t>(:født ca. 18??:)</w:t>
      </w:r>
    </w:p>
    <w:p w:rsidR="00BA50F0" w:rsidRPr="00E86BEC" w:rsidRDefault="00BA50F0">
      <w:pPr>
        <w:rPr>
          <w:i/>
        </w:rPr>
      </w:pPr>
      <w:r>
        <w:t>Bruden:</w:t>
      </w:r>
      <w:r>
        <w:tab/>
      </w:r>
      <w:r>
        <w:tab/>
        <w:t xml:space="preserve">Pigen Birthe Sørensdatter,  21 Aar, i Skoubye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den 7</w:t>
      </w:r>
      <w:r>
        <w:rPr>
          <w:u w:val="single"/>
        </w:rPr>
        <w:t>de</w:t>
      </w:r>
      <w:r>
        <w:t xml:space="preserve"> Mai      for Præsten</w:t>
      </w:r>
    </w:p>
    <w:p w:rsidR="00BA50F0" w:rsidRPr="00E86BEC" w:rsidRDefault="00BA50F0">
      <w:pPr>
        <w:rPr>
          <w:i/>
        </w:rPr>
      </w:pPr>
      <w:r>
        <w:t>Forloverne:</w:t>
      </w:r>
      <w:r>
        <w:tab/>
      </w:r>
      <w:r>
        <w:tab/>
      </w:r>
      <w:r w:rsidRPr="00F52EF2">
        <w:rPr>
          <w:b/>
        </w:rPr>
        <w:t>Gdmd. Jens Rasmussen af Skoubye</w:t>
      </w:r>
      <w:r>
        <w:rPr>
          <w:i/>
        </w:rPr>
        <w:t>,</w:t>
      </w:r>
      <w:r>
        <w:t xml:space="preserve"> Søren Jacobsen </w:t>
      </w:r>
      <w:r>
        <w:rPr>
          <w:i/>
        </w:rPr>
        <w:t>(:f.ca. 18??:)</w:t>
      </w:r>
    </w:p>
    <w:p w:rsidR="00BA50F0" w:rsidRDefault="00BA50F0">
      <w:r>
        <w:t>Vielses Dagen:</w:t>
      </w:r>
      <w:r>
        <w:tab/>
        <w:t>den 9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Pr="00E86BEC" w:rsidRDefault="00BA50F0"/>
    <w:p w:rsidR="00BA50F0" w:rsidRDefault="00BA50F0"/>
    <w:p w:rsidR="00BA50F0" w:rsidRDefault="00BA50F0">
      <w:r>
        <w:t>1837.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E75D52" w:rsidRDefault="00BA50F0">
      <w:r>
        <w:t>Brudgommen:</w:t>
      </w:r>
      <w:r>
        <w:tab/>
        <w:t xml:space="preserve">Ungkarl Jens Christensen Dam, 26 Aar, i Skoubye </w:t>
      </w:r>
      <w:r>
        <w:rPr>
          <w:i/>
        </w:rPr>
        <w:t>(:født ca. 1811:)</w:t>
      </w:r>
    </w:p>
    <w:p w:rsidR="00BA50F0" w:rsidRPr="004139AD" w:rsidRDefault="00BA50F0">
      <w:pPr>
        <w:rPr>
          <w:i/>
        </w:rPr>
      </w:pPr>
      <w:r>
        <w:t>Bruden:</w:t>
      </w:r>
      <w:r>
        <w:tab/>
      </w:r>
      <w:r>
        <w:tab/>
        <w:t xml:space="preserve">Pigen Ane Margrethe Sørensdatter, 22 Aar </w:t>
      </w:r>
      <w:r>
        <w:rPr>
          <w:i/>
        </w:rPr>
        <w:t>(:ikke not. i ny kirkebog:)</w:t>
      </w:r>
    </w:p>
    <w:p w:rsidR="00BA50F0" w:rsidRDefault="00BA50F0">
      <w:r>
        <w:t>Trolovelse anm.</w:t>
      </w:r>
      <w:r>
        <w:tab/>
        <w:t>den 27</w:t>
      </w:r>
      <w:r>
        <w:rPr>
          <w:u w:val="single"/>
        </w:rPr>
        <w:t>de</w:t>
      </w:r>
      <w:r>
        <w:t xml:space="preserve"> Aug.      for Præsten</w:t>
      </w:r>
    </w:p>
    <w:p w:rsidR="00BA50F0" w:rsidRPr="00E75D52" w:rsidRDefault="00BA50F0">
      <w:pPr>
        <w:rPr>
          <w:i/>
        </w:rPr>
      </w:pPr>
      <w:r>
        <w:t>Forloverne:</w:t>
      </w:r>
      <w:r>
        <w:tab/>
      </w:r>
      <w:r>
        <w:tab/>
        <w:t xml:space="preserve">Grdmdene </w:t>
      </w:r>
      <w:r w:rsidRPr="00FA4174">
        <w:rPr>
          <w:b/>
        </w:rPr>
        <w:t>Jens Rasmussen</w:t>
      </w:r>
      <w:r>
        <w:t xml:space="preserve">,  Hans Poulsen </w:t>
      </w:r>
      <w:r>
        <w:rPr>
          <w:i/>
        </w:rPr>
        <w:t>(:f.ca. 1790:)</w:t>
      </w:r>
    </w:p>
    <w:p w:rsidR="00BA50F0" w:rsidRDefault="00BA50F0">
      <w:r>
        <w:t>Vielses Dagen:</w:t>
      </w:r>
      <w:r>
        <w:tab/>
        <w:t>den 4</w:t>
      </w:r>
      <w:r>
        <w:rPr>
          <w:u w:val="single"/>
        </w:rPr>
        <w:t>de</w:t>
      </w:r>
      <w:r>
        <w:t xml:space="preserve"> Octbr.             I Kirken</w:t>
      </w:r>
    </w:p>
    <w:p w:rsidR="00BA50F0" w:rsidRPr="00E75D52" w:rsidRDefault="00BA50F0">
      <w:pPr>
        <w:rPr>
          <w:i/>
        </w:rPr>
      </w:pPr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104.</w:t>
      </w:r>
    </w:p>
    <w:p w:rsidR="00BA50F0" w:rsidRDefault="00BA50F0">
      <w:pPr>
        <w:rPr>
          <w:i/>
        </w:rPr>
      </w:pPr>
      <w:r>
        <w:rPr>
          <w:b/>
        </w:rPr>
        <w:t>Jens Rasmusen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Gaardm:, Sognefoged</w:t>
      </w:r>
    </w:p>
    <w:p w:rsidR="00BA50F0" w:rsidRDefault="00BA50F0">
      <w:pPr>
        <w:rPr>
          <w:i/>
        </w:rPr>
      </w:pPr>
      <w:r>
        <w:t>Ellen Hansdatter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deres Søn</w:t>
      </w:r>
    </w:p>
    <w:p w:rsidR="00BA50F0" w:rsidRDefault="00BA50F0">
      <w:r>
        <w:t>Sidsel Jensdatter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 ugifte</w:t>
      </w:r>
      <w:r>
        <w:tab/>
        <w:t>Pleiebarn i Datters Sted</w:t>
      </w:r>
    </w:p>
    <w:p w:rsidR="00BA50F0" w:rsidRDefault="00BA50F0">
      <w:r>
        <w:t>Søren Nielsen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Niels Laursen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  <w:t xml:space="preserve">   { ugifte</w:t>
      </w:r>
      <w:r>
        <w:tab/>
        <w:t>{ Tjenestefolk</w:t>
      </w:r>
    </w:p>
    <w:p w:rsidR="00BA50F0" w:rsidRDefault="00BA50F0">
      <w:r>
        <w:t>Ellen M. Christensdatter</w:t>
      </w:r>
      <w:r>
        <w:tab/>
      </w:r>
      <w:r>
        <w:tab/>
        <w:t>26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Eddel(?) Albretsdatter</w:t>
      </w:r>
      <w:r>
        <w:tab/>
      </w:r>
      <w:r>
        <w:tab/>
      </w:r>
      <w:r>
        <w:tab/>
        <w:t>18</w:t>
      </w:r>
      <w:r>
        <w:tab/>
      </w:r>
      <w:r>
        <w:tab/>
        <w:t xml:space="preserve">   {</w:t>
      </w:r>
      <w:r>
        <w:tab/>
      </w:r>
      <w:r>
        <w:tab/>
        <w:t>{</w:t>
      </w:r>
    </w:p>
    <w:p w:rsidR="00BA50F0" w:rsidRDefault="00BA50F0">
      <w:r>
        <w:t>Mads Sørensen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{</w:t>
      </w:r>
      <w:r>
        <w:tab/>
      </w:r>
      <w:r>
        <w:tab/>
        <w:t>Dagleier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19.  En Gaard.  Side 4:</w:t>
      </w:r>
    </w:p>
    <w:p w:rsidR="00BA50F0" w:rsidRDefault="00BA50F0">
      <w:r w:rsidRPr="007E2C4A">
        <w:rPr>
          <w:b/>
        </w:rPr>
        <w:t>Jens Rasmusen</w:t>
      </w:r>
      <w:r>
        <w:tab/>
      </w:r>
      <w:r>
        <w:tab/>
      </w:r>
      <w:r>
        <w:tab/>
        <w:t>52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>
        <w:t>Ellen Hansdatter</w:t>
      </w:r>
      <w:r>
        <w:tab/>
      </w:r>
      <w:r>
        <w:tab/>
      </w:r>
      <w:r>
        <w:tab/>
        <w:t>52</w:t>
      </w:r>
      <w:r>
        <w:tab/>
        <w:t>Ditto</w:t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>19</w:t>
      </w:r>
      <w:r>
        <w:tab/>
        <w:t>ugift</w:t>
      </w:r>
      <w:r>
        <w:tab/>
        <w:t xml:space="preserve">    Ditto</w:t>
      </w:r>
      <w:r>
        <w:tab/>
      </w:r>
      <w:r>
        <w:tab/>
        <w:t>deres Søn</w:t>
      </w:r>
    </w:p>
    <w:p w:rsidR="00BA50F0" w:rsidRDefault="00BA50F0">
      <w:r>
        <w:t>4 tjenestefolk</w:t>
      </w:r>
    </w:p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30338C" w:rsidRDefault="0030338C"/>
    <w:p w:rsidR="0030338C" w:rsidRDefault="0030338C"/>
    <w:p w:rsidR="00BA50F0" w:rsidRDefault="00BA50F0">
      <w:r>
        <w:t>====================================================================</w:t>
      </w:r>
    </w:p>
    <w:p w:rsidR="00BA50F0" w:rsidRDefault="00BA50F0">
      <w:r>
        <w:br w:type="page"/>
        <w:t>Rasmussen,      Rasmus</w:t>
      </w:r>
      <w:r>
        <w:tab/>
      </w:r>
      <w:r>
        <w:tab/>
        <w:t>født ca. 1792/1798/1800  i  Skivholme</w:t>
      </w:r>
    </w:p>
    <w:p w:rsidR="00BA50F0" w:rsidRDefault="00BA50F0">
      <w:r>
        <w:t>Af Skivholme,  senere Hjulmand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Pr="00803272" w:rsidRDefault="00BA50F0">
      <w:pPr>
        <w:rPr>
          <w:i/>
        </w:rPr>
      </w:pPr>
      <w:r>
        <w:t>Brudgommen:</w:t>
      </w:r>
      <w:r>
        <w:tab/>
      </w:r>
      <w:r w:rsidRPr="00C47726">
        <w:rPr>
          <w:b/>
        </w:rPr>
        <w:t>Rasmus Rasmusen i Skoubÿe</w:t>
      </w:r>
      <w:r>
        <w:t xml:space="preserve">,  28 Aar </w:t>
      </w:r>
    </w:p>
    <w:p w:rsidR="00BA50F0" w:rsidRDefault="00BA50F0">
      <w:r>
        <w:t>Bruden:</w:t>
      </w:r>
      <w:r>
        <w:tab/>
      </w:r>
      <w:r>
        <w:tab/>
        <w:t xml:space="preserve">Kirstine Rasmusdatter, 22 Aar </w:t>
      </w:r>
      <w:r>
        <w:rPr>
          <w:i/>
        </w:rPr>
        <w:t>(:født ca. 1800:)</w:t>
      </w:r>
      <w:r>
        <w:t>, ligeledes i Skoubÿe</w:t>
      </w:r>
    </w:p>
    <w:p w:rsidR="00BA50F0" w:rsidRPr="00F84D8F" w:rsidRDefault="00BA50F0">
      <w:r>
        <w:t>Trolovelse anm.</w:t>
      </w:r>
      <w:r>
        <w:tab/>
        <w:t>6</w:t>
      </w:r>
      <w:r>
        <w:rPr>
          <w:u w:val="single"/>
        </w:rPr>
        <w:t>te</w:t>
      </w:r>
      <w:r>
        <w:t xml:space="preserve"> Feb</w:t>
      </w:r>
      <w:r>
        <w:rPr>
          <w:u w:val="single"/>
        </w:rPr>
        <w:t>r</w:t>
      </w:r>
      <w:r>
        <w:t>.   for Præsten</w:t>
      </w:r>
    </w:p>
    <w:p w:rsidR="00BA50F0" w:rsidRDefault="00BA50F0">
      <w:r>
        <w:t>Forloverne:</w:t>
      </w:r>
      <w:r>
        <w:tab/>
      </w:r>
      <w:r>
        <w:tab/>
        <w:t xml:space="preserve">Envold Herlevsen </w:t>
      </w:r>
      <w:r>
        <w:rPr>
          <w:i/>
        </w:rPr>
        <w:t>(:f.ca. 1780:)</w:t>
      </w:r>
      <w:r>
        <w:t xml:space="preserve">, Hans Nielsen </w:t>
      </w:r>
      <w:r>
        <w:rPr>
          <w:i/>
        </w:rPr>
        <w:t>(:f.ca. 1758:)</w:t>
      </w:r>
      <w:r>
        <w:t>, begge af Skoubÿe</w:t>
      </w:r>
    </w:p>
    <w:p w:rsidR="00BA50F0" w:rsidRDefault="00BA50F0">
      <w:r>
        <w:t>Vielsesdagen:</w:t>
      </w:r>
      <w:r>
        <w:tab/>
        <w:t>11. Marti  (:?:)</w:t>
      </w:r>
    </w:p>
    <w:p w:rsidR="00BA50F0" w:rsidRDefault="00BA50F0">
      <w:r>
        <w:t>Anmærkninger:</w:t>
      </w:r>
      <w:r>
        <w:tab/>
        <w:t>Brudeparret fremlagde Attester for at have havt naturlige Kopper.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C227B0" w:rsidRDefault="00BA50F0">
      <w:pPr>
        <w:rPr>
          <w:i/>
        </w:rPr>
      </w:pPr>
      <w:r>
        <w:t>Brudgommen:</w:t>
      </w:r>
      <w:r>
        <w:tab/>
        <w:t xml:space="preserve">Ungkarl Søren Christensen her af Byen,  29 Aar gammel  </w:t>
      </w:r>
      <w:r>
        <w:rPr>
          <w:i/>
        </w:rPr>
        <w:t>(:født ca. 1793:)</w:t>
      </w:r>
    </w:p>
    <w:p w:rsidR="00BA50F0" w:rsidRPr="00C227B0" w:rsidRDefault="00BA50F0">
      <w:pPr>
        <w:rPr>
          <w:i/>
        </w:rPr>
      </w:pPr>
      <w:r>
        <w:t>Bruden:</w:t>
      </w:r>
      <w:r>
        <w:tab/>
      </w:r>
      <w:r>
        <w:tab/>
        <w:t xml:space="preserve">Karen Sørensdatter, tjenende Hr. Koch paa Christinedal,  32 Aar  </w:t>
      </w:r>
      <w:r>
        <w:rPr>
          <w:i/>
        </w:rPr>
        <w:t>(:f.ca. 17??:)</w:t>
      </w:r>
    </w:p>
    <w:p w:rsidR="00BA50F0" w:rsidRDefault="00BA50F0">
      <w:r>
        <w:t>Trolovelse anm.</w:t>
      </w:r>
      <w:r>
        <w:tab/>
        <w:t>4</w:t>
      </w:r>
      <w:r>
        <w:rPr>
          <w:u w:val="single"/>
        </w:rPr>
        <w:t>de</w:t>
      </w:r>
      <w:r>
        <w:t xml:space="preserve"> April     for Præsten</w:t>
      </w:r>
    </w:p>
    <w:p w:rsidR="00BA50F0" w:rsidRDefault="00BA50F0">
      <w:r>
        <w:t>Forloverne:</w:t>
      </w:r>
      <w:r>
        <w:tab/>
      </w:r>
      <w:r>
        <w:tab/>
      </w:r>
      <w:r w:rsidRPr="00793D4F">
        <w:rPr>
          <w:b/>
        </w:rPr>
        <w:t>Rasmus Rasmussen Hjulmand</w:t>
      </w:r>
      <w:r>
        <w:t xml:space="preserve">,  Jens Nielsen </w:t>
      </w:r>
      <w:r>
        <w:rPr>
          <w:i/>
        </w:rPr>
        <w:t>(:kan være1792:)</w:t>
      </w:r>
      <w:r>
        <w:t xml:space="preserve">,  begge </w:t>
      </w:r>
    </w:p>
    <w:p w:rsidR="00BA50F0" w:rsidRDefault="00BA50F0">
      <w:r>
        <w:tab/>
      </w:r>
      <w:r>
        <w:tab/>
      </w:r>
      <w:r>
        <w:tab/>
        <w:t>Huusmænd her af Bÿen</w:t>
      </w:r>
    </w:p>
    <w:p w:rsidR="00BA50F0" w:rsidRPr="0009119C" w:rsidRDefault="00BA50F0">
      <w:r>
        <w:t>Vielses Dagen:</w:t>
      </w:r>
      <w:r>
        <w:tab/>
        <w:t>8</w:t>
      </w:r>
      <w:r>
        <w:rPr>
          <w:u w:val="single"/>
        </w:rPr>
        <w:t>de</w:t>
      </w:r>
      <w:r>
        <w:t xml:space="preserve"> Mai     i Kirken</w:t>
      </w:r>
    </w:p>
    <w:p w:rsidR="00BA50F0" w:rsidRDefault="00BA50F0">
      <w:r>
        <w:t>Anmærkninger:</w:t>
      </w:r>
      <w:r>
        <w:tab/>
        <w:t>begge beviste at have havt de naturlige Kopper.</w:t>
      </w:r>
    </w:p>
    <w:p w:rsidR="00BA50F0" w:rsidRDefault="00BA50F0">
      <w:r>
        <w:t>(Kilde:</w:t>
      </w:r>
      <w:r>
        <w:tab/>
      </w:r>
      <w:r>
        <w:tab/>
        <w:t>Kirkebog for Skovby Sogn 1814 – 1847.   På Galten Lokalarkiv)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204:</w:t>
      </w:r>
    </w:p>
    <w:p w:rsidR="00BA50F0" w:rsidRDefault="00BA50F0">
      <w:r>
        <w:t>Dødsdagen:</w:t>
      </w:r>
      <w:r>
        <w:tab/>
        <w:t>15. Marti</w:t>
      </w:r>
      <w:r>
        <w:tab/>
      </w:r>
      <w:r>
        <w:tab/>
      </w:r>
      <w:r>
        <w:tab/>
      </w:r>
      <w:r>
        <w:tab/>
        <w:t>Begravelsesdagen:  22. Marti</w:t>
      </w:r>
    </w:p>
    <w:p w:rsidR="00BA50F0" w:rsidRDefault="00BA50F0">
      <w:pPr>
        <w:rPr>
          <w:i/>
        </w:rPr>
      </w:pPr>
      <w:r>
        <w:t>Navn:</w:t>
      </w:r>
      <w:r>
        <w:tab/>
      </w:r>
      <w:r>
        <w:tab/>
        <w:t xml:space="preserve">Kiersten Rasmusdatter </w:t>
      </w:r>
      <w:r>
        <w:rPr>
          <w:i/>
        </w:rPr>
        <w:t>(:født ca. 1800:)</w:t>
      </w:r>
    </w:p>
    <w:p w:rsidR="00BA50F0" w:rsidRDefault="00BA50F0">
      <w:r>
        <w:t>Stand, Haandt.:</w:t>
      </w:r>
      <w:r>
        <w:tab/>
        <w:t>Huusm: og Snedker</w:t>
      </w:r>
      <w:r>
        <w:rPr>
          <w:b/>
        </w:rPr>
        <w:t xml:space="preserve"> Rasmus Rasmusens</w:t>
      </w:r>
      <w:r>
        <w:t xml:space="preserve"> Kone</w:t>
      </w:r>
    </w:p>
    <w:p w:rsidR="00BA50F0" w:rsidRPr="00BF61FF" w:rsidRDefault="00BA50F0">
      <w:pPr>
        <w:rPr>
          <w:i/>
        </w:rPr>
      </w:pPr>
      <w:r>
        <w:t>Alder:</w:t>
      </w:r>
      <w:r>
        <w:tab/>
      </w:r>
      <w:r>
        <w:tab/>
        <w:t xml:space="preserve">34 Aar 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Skovby S</w:t>
      </w:r>
      <w:r w:rsidRPr="00A055BE">
        <w:t>ogn</w:t>
      </w:r>
      <w:r>
        <w:t>.   Framlev Herred.   Aarhuus Amt.   Side 3.   Et Huus</w:t>
      </w:r>
    </w:p>
    <w:p w:rsidR="00BA50F0" w:rsidRDefault="00BA50F0">
      <w:r w:rsidRPr="00263B9C">
        <w:rPr>
          <w:b/>
        </w:rPr>
        <w:t>Rasmus Rasmusen</w:t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Hjulmand</w:t>
      </w:r>
    </w:p>
    <w:p w:rsidR="00BA50F0" w:rsidRDefault="00BA50F0">
      <w:r>
        <w:t>Ane Marie Laursdatter</w:t>
      </w:r>
      <w:r>
        <w:tab/>
      </w:r>
      <w:r>
        <w:tab/>
        <w:t>23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Rasmusen</w:t>
      </w:r>
      <w:r>
        <w:tab/>
      </w:r>
      <w:r>
        <w:tab/>
        <w:t>12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Rasmusen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Hans Rasmusen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Jens Rasmusen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Laurs Rasmusen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Johanne Nielsdatter</w:t>
      </w:r>
      <w:r>
        <w:tab/>
      </w:r>
      <w:r>
        <w:tab/>
        <w:t>70</w:t>
      </w:r>
      <w:r>
        <w:tab/>
      </w:r>
      <w:r>
        <w:tab/>
        <w:t>Enke</w:t>
      </w:r>
      <w:r>
        <w:tab/>
      </w:r>
      <w:r>
        <w:tab/>
        <w:t>Huusfaders Svigermoder, der af ham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</w:p>
    <w:p w:rsidR="00BA50F0" w:rsidRDefault="00BA50F0"/>
    <w:p w:rsidR="00BA50F0" w:rsidRDefault="00BA50F0">
      <w:r>
        <w:t>Folketælling 1840. Aarhuus Amt. Framlev Herred. Skovbye Sogn. Skovby Bye Et Huus. Side 99.</w:t>
      </w:r>
    </w:p>
    <w:p w:rsidR="00BA50F0" w:rsidRDefault="00BA50F0">
      <w:pPr>
        <w:rPr>
          <w:i/>
        </w:rPr>
      </w:pPr>
      <w:r>
        <w:rPr>
          <w:b/>
        </w:rPr>
        <w:t>Rasmus Rasmusen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Huusmand og Hjulman</w:t>
      </w:r>
    </w:p>
    <w:p w:rsidR="00BA50F0" w:rsidRDefault="00BA50F0">
      <w:pPr>
        <w:rPr>
          <w:i/>
        </w:rPr>
      </w:pPr>
      <w:r>
        <w:t>Ane Marie Laursdatter</w:t>
      </w:r>
      <w:r>
        <w:tab/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Rasmusen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Rasmusen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Poul Rasmusen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Laurs Rasmusen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Rasmusd: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Rasmussen</w:t>
      </w:r>
      <w:r>
        <w:tab/>
      </w:r>
      <w:r>
        <w:tab/>
      </w:r>
      <w:r>
        <w:tab/>
        <w:t xml:space="preserve">  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Nielsdatter</w:t>
      </w:r>
      <w:r>
        <w:tab/>
      </w:r>
      <w:r>
        <w:tab/>
      </w:r>
      <w:r>
        <w:tab/>
        <w:t>77</w:t>
      </w:r>
      <w:r>
        <w:tab/>
      </w:r>
      <w:r>
        <w:tab/>
        <w:t>Enke</w:t>
      </w:r>
      <w:r>
        <w:tab/>
      </w:r>
      <w:r>
        <w:tab/>
        <w:t xml:space="preserve">Huusfaders Svigermoder, der af ham 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  <w:r>
        <w:tab/>
      </w:r>
      <w:r>
        <w:tab/>
      </w:r>
      <w:r>
        <w:tab/>
      </w:r>
      <w:r>
        <w:tab/>
      </w:r>
      <w:r>
        <w:rPr>
          <w:i/>
        </w:rPr>
        <w:t>(:1764:)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Rasmussen,      Rasmus</w:t>
      </w:r>
      <w:r>
        <w:tab/>
      </w:r>
      <w:r>
        <w:tab/>
        <w:t>født ca. 1792/1798/1800  i  Skivholme</w:t>
      </w:r>
    </w:p>
    <w:p w:rsidR="00BA50F0" w:rsidRDefault="00BA50F0">
      <w:r>
        <w:t>Af Skivholme,  senere Hjulmand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Pr="004C0CD4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Aar 1840.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208:</w:t>
      </w:r>
    </w:p>
    <w:p w:rsidR="00BA50F0" w:rsidRDefault="00BA50F0">
      <w:r>
        <w:t>Dødsdagen:</w:t>
      </w:r>
      <w:r>
        <w:tab/>
        <w:t>d. 25. August</w:t>
      </w:r>
      <w:r>
        <w:tab/>
      </w:r>
      <w:r>
        <w:tab/>
      </w:r>
      <w:r>
        <w:tab/>
        <w:t>Begravelsesdagen:  d. 30. August</w:t>
      </w:r>
    </w:p>
    <w:p w:rsidR="00BA50F0" w:rsidRDefault="00BA50F0">
      <w:r>
        <w:t>Navn:</w:t>
      </w:r>
      <w:r>
        <w:tab/>
      </w:r>
      <w:r>
        <w:tab/>
        <w:t>Johanne Nielsdatter</w:t>
      </w:r>
    </w:p>
    <w:p w:rsidR="00BA50F0" w:rsidRDefault="00BA50F0">
      <w:r>
        <w:t>Stand, Haandt.:</w:t>
      </w:r>
      <w:r>
        <w:tab/>
        <w:t xml:space="preserve">Huusmand og Hjulmand </w:t>
      </w:r>
      <w:r>
        <w:rPr>
          <w:b/>
        </w:rPr>
        <w:t>Ras. Rasmusens</w:t>
      </w:r>
      <w:r w:rsidRPr="004C0CD4">
        <w:rPr>
          <w:b/>
        </w:rPr>
        <w:t xml:space="preserve"> </w:t>
      </w:r>
      <w:r>
        <w:t xml:space="preserve"> Svigermoder</w:t>
      </w:r>
    </w:p>
    <w:p w:rsidR="00BA50F0" w:rsidRPr="00973426" w:rsidRDefault="00BA50F0">
      <w:pPr>
        <w:rPr>
          <w:i/>
        </w:rPr>
      </w:pPr>
      <w:r>
        <w:t>Alder:</w:t>
      </w:r>
      <w:r>
        <w:tab/>
      </w:r>
      <w:r>
        <w:tab/>
        <w:t xml:space="preserve">76 Aar </w:t>
      </w:r>
      <w:r>
        <w:rPr>
          <w:i/>
        </w:rPr>
        <w:t>(:not. under 1768:)</w:t>
      </w:r>
    </w:p>
    <w:p w:rsidR="00BA50F0" w:rsidRDefault="00BA50F0">
      <w:r>
        <w:t>Anmærkning:</w:t>
      </w:r>
      <w:r>
        <w:tab/>
        <w:t>Druknet i deres Brønd</w:t>
      </w:r>
    </w:p>
    <w:p w:rsidR="00BA50F0" w:rsidRDefault="00BA50F0">
      <w:r>
        <w:t>(Kilde:</w:t>
      </w:r>
      <w:r>
        <w:tab/>
      </w:r>
      <w:r>
        <w:tab/>
        <w:t>Skovby Sogns Kirkebog 1814 - 1847.    Bog på Galten Lokalarkiv)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No.   Et Huus.     Side 4:</w:t>
      </w:r>
    </w:p>
    <w:p w:rsidR="00BA50F0" w:rsidRDefault="00BA50F0">
      <w:r w:rsidRPr="00263B9C">
        <w:rPr>
          <w:b/>
        </w:rPr>
        <w:t>Rasmus Rasmusen</w:t>
      </w:r>
      <w:r>
        <w:tab/>
      </w:r>
      <w:r>
        <w:tab/>
        <w:t>55</w:t>
      </w:r>
      <w:r>
        <w:tab/>
        <w:t>gift</w:t>
      </w:r>
      <w:r>
        <w:tab/>
        <w:t xml:space="preserve">   Skivholme Sogn</w:t>
      </w:r>
      <w:r>
        <w:tab/>
        <w:t xml:space="preserve">  Hjulmand</w:t>
      </w:r>
    </w:p>
    <w:p w:rsidR="00BA50F0" w:rsidRDefault="00BA50F0">
      <w:r>
        <w:t>Ane Marie Laursdatter</w:t>
      </w:r>
      <w:r>
        <w:tab/>
      </w:r>
      <w:r>
        <w:tab/>
        <w:t>33</w:t>
      </w:r>
      <w:r>
        <w:tab/>
        <w:t>Ditto</w:t>
      </w:r>
      <w:r>
        <w:tab/>
        <w:t xml:space="preserve">   Brabrand Sogn</w:t>
      </w:r>
      <w:r>
        <w:tab/>
      </w:r>
      <w:r>
        <w:tab/>
        <w:t xml:space="preserve">  hans Kone</w:t>
      </w:r>
    </w:p>
    <w:p w:rsidR="00BA50F0" w:rsidRDefault="00BA50F0">
      <w:r>
        <w:t>Rasmus Rasmusen</w:t>
      </w:r>
      <w:r>
        <w:tab/>
      </w:r>
      <w:r>
        <w:tab/>
        <w:t>22</w:t>
      </w:r>
      <w:r>
        <w:tab/>
        <w:t>ugift</w:t>
      </w:r>
      <w:r>
        <w:tab/>
        <w:t xml:space="preserve">   her i Sognet</w:t>
      </w:r>
      <w:r>
        <w:tab/>
      </w:r>
      <w:r>
        <w:tab/>
        <w:t xml:space="preserve">  deres Barn</w:t>
      </w:r>
    </w:p>
    <w:p w:rsidR="00BA50F0" w:rsidRDefault="00BA50F0">
      <w:r>
        <w:t>5 børn yderligere</w:t>
      </w:r>
    </w:p>
    <w:p w:rsidR="00BA50F0" w:rsidRDefault="00BA50F0"/>
    <w:p w:rsidR="00BA50F0" w:rsidRDefault="00BA50F0"/>
    <w:p w:rsidR="00BA50F0" w:rsidRPr="006E2714" w:rsidRDefault="00BA50F0">
      <w:pPr>
        <w:rPr>
          <w:i/>
        </w:rPr>
      </w:pPr>
      <w:r>
        <w:rPr>
          <w:i/>
        </w:rPr>
        <w:t>(se også en Rasmus Rasmussen, født ca. 1788:)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30338C" w:rsidRDefault="0030338C"/>
    <w:p w:rsidR="0030338C" w:rsidRDefault="0030338C"/>
    <w:p w:rsidR="00BA50F0" w:rsidRDefault="00BA50F0">
      <w:r>
        <w:t>====================================================================</w:t>
      </w:r>
    </w:p>
    <w:p w:rsidR="00BA50F0" w:rsidRDefault="00BA50F0">
      <w:r>
        <w:t>Rosenkrantz,       Amalia</w:t>
      </w:r>
      <w:r>
        <w:tab/>
      </w:r>
      <w:r>
        <w:tab/>
        <w:t>født ca. 1792</w:t>
      </w:r>
      <w:r>
        <w:tab/>
      </w:r>
      <w:r>
        <w:tab/>
      </w:r>
      <w:r>
        <w:tab/>
      </w:r>
      <w:r>
        <w:rPr>
          <w:i/>
        </w:rPr>
        <w:t>(:amalie rosenkrantz:)</w:t>
      </w:r>
    </w:p>
    <w:p w:rsidR="00BA50F0" w:rsidRDefault="00BA50F0">
      <w:r>
        <w:t>Af Christinedal, Skovby</w:t>
      </w:r>
    </w:p>
    <w:p w:rsidR="00BA50F0" w:rsidRPr="00A577D4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1801.   </w:t>
      </w:r>
      <w:r w:rsidRPr="00575F1D">
        <w:rPr>
          <w:lang w:val="en-US"/>
        </w:rPr>
        <w:t xml:space="preserve">Schoubÿe Sogn.   Aarhuus Amt.   Christinedal.   </w:t>
      </w:r>
      <w:r>
        <w:t>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b/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EF2209" w:rsidRDefault="00EF2209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t>Christensen,       Søren</w:t>
      </w:r>
      <w:r>
        <w:tab/>
      </w:r>
      <w:r>
        <w:tab/>
        <w:t>født ca. 1793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575F1D" w:rsidRDefault="00575F1D" w:rsidP="00575F1D">
      <w:r>
        <w:t xml:space="preserve">Den 20. Februar1797.  Skifte efter </w:t>
      </w:r>
      <w:r w:rsidRPr="00575F1D">
        <w:t>Christen Sørensen</w:t>
      </w:r>
      <w:r>
        <w:t xml:space="preserve"> </w:t>
      </w:r>
      <w:r>
        <w:rPr>
          <w:i/>
        </w:rPr>
        <w:t>(:f. ca. 1760:)</w:t>
      </w:r>
      <w:r>
        <w:t xml:space="preserve"> i Skovby. </w:t>
      </w:r>
      <w:r>
        <w:br/>
        <w:t xml:space="preserve">Enken var </w:t>
      </w:r>
      <w:r w:rsidRPr="0035340C">
        <w:t>Johanne Nielsdatter</w:t>
      </w:r>
      <w:r>
        <w:rPr>
          <w:b/>
        </w:rPr>
        <w:t xml:space="preserve"> </w:t>
      </w:r>
      <w:r>
        <w:rPr>
          <w:i/>
        </w:rPr>
        <w:t>(:f. ca. 1762:)</w:t>
      </w:r>
      <w:r>
        <w:t xml:space="preserve">. Hendes Lavværge var Bertel Mikkelsen </w:t>
      </w:r>
      <w:r>
        <w:rPr>
          <w:i/>
        </w:rPr>
        <w:t>(:f. ca. 1736:)</w:t>
      </w:r>
      <w:r>
        <w:t xml:space="preserve"> sst. Børn: Karen 5 </w:t>
      </w:r>
      <w:r>
        <w:rPr>
          <w:i/>
        </w:rPr>
        <w:t>(:f. ca. 1790)</w:t>
      </w:r>
      <w:r>
        <w:t xml:space="preserve">, </w:t>
      </w:r>
      <w:r w:rsidRPr="00575F1D">
        <w:rPr>
          <w:b/>
        </w:rPr>
        <w:t>Søren 2</w:t>
      </w:r>
      <w:r>
        <w:rPr>
          <w:b/>
        </w:rPr>
        <w:t xml:space="preserve"> Aar.</w:t>
      </w:r>
      <w:r>
        <w:t xml:space="preserve">  Deres Formynder var Jørgen Samuelsen </w:t>
      </w:r>
      <w:r>
        <w:rPr>
          <w:i/>
        </w:rPr>
        <w:t>(:f. ca. 1739:)</w:t>
      </w:r>
      <w:r>
        <w:t xml:space="preserve"> sst.         No. 1113.     Folio 311B.</w:t>
      </w:r>
    </w:p>
    <w:p w:rsidR="00575F1D" w:rsidRPr="00FE74C5" w:rsidRDefault="00575F1D" w:rsidP="00575F1D">
      <w:pPr>
        <w:pStyle w:val="Ingenafstand"/>
      </w:pPr>
      <w:r>
        <w:t xml:space="preserve">(Kilde: </w:t>
      </w:r>
      <w:r w:rsidRPr="00FE74C5">
        <w:t>Skanderborg og Åkær amters skifteuddrag</w:t>
      </w:r>
      <w:r>
        <w:t xml:space="preserve"> </w:t>
      </w:r>
      <w:r w:rsidRPr="00FE74C5">
        <w:t>1704-1736 og 1792-1796</w:t>
      </w:r>
      <w:r>
        <w:t xml:space="preserve">.  </w:t>
      </w:r>
      <w:r w:rsidRPr="00FE74C5">
        <w:rPr>
          <w:szCs w:val="36"/>
        </w:rPr>
        <w:t>B5C - 212</w:t>
      </w:r>
      <w:r>
        <w:rPr>
          <w:szCs w:val="36"/>
        </w:rPr>
        <w:t xml:space="preserve"> m.fl.)</w:t>
      </w:r>
    </w:p>
    <w:p w:rsidR="00575F1D" w:rsidRDefault="00575F1D"/>
    <w:p w:rsidR="00575F1D" w:rsidRDefault="00575F1D"/>
    <w:p w:rsidR="00BA50F0" w:rsidRPr="00275B3D" w:rsidRDefault="00BA50F0">
      <w:r>
        <w:t xml:space="preserve">Folketælling 1801.   Schoubÿe Sogn.   </w:t>
      </w:r>
      <w:r w:rsidRPr="00275B3D">
        <w:t>Aarhuus Amt.   Schoubÿe Bÿe.   6</w:t>
      </w:r>
      <w:r w:rsidRPr="00275B3D">
        <w:rPr>
          <w:u w:val="single"/>
        </w:rPr>
        <w:t>te</w:t>
      </w:r>
      <w:r w:rsidRPr="00275B3D">
        <w:t xml:space="preserve"> Familie</w:t>
      </w:r>
    </w:p>
    <w:p w:rsidR="00BA50F0" w:rsidRDefault="00BA50F0">
      <w:r>
        <w:t>Rasmus Hansen</w:t>
      </w:r>
      <w:r>
        <w:tab/>
      </w:r>
      <w:r>
        <w:tab/>
        <w:t>Mand</w:t>
      </w:r>
      <w:r>
        <w:tab/>
      </w:r>
      <w:r>
        <w:tab/>
      </w:r>
      <w:r>
        <w:tab/>
        <w:t>46</w:t>
      </w:r>
      <w:r>
        <w:tab/>
        <w:t>} givt første Gang</w:t>
      </w:r>
      <w:r>
        <w:tab/>
        <w:t>Jordløs Huusmand  Daglejer</w:t>
      </w:r>
    </w:p>
    <w:p w:rsidR="00BA50F0" w:rsidRDefault="00BA50F0">
      <w:r w:rsidRPr="00691445">
        <w:t>Johanna Nielsdatter</w:t>
      </w:r>
      <w:r>
        <w:tab/>
        <w:t>hans Kone</w:t>
      </w:r>
      <w:r>
        <w:tab/>
      </w:r>
      <w:r>
        <w:tab/>
        <w:t>38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Karen Christensdatter</w:t>
      </w:r>
      <w:r>
        <w:tab/>
        <w:t>}</w:t>
      </w:r>
      <w:r>
        <w:tab/>
      </w:r>
      <w:r>
        <w:tab/>
      </w:r>
      <w:r>
        <w:tab/>
        <w:t>10</w:t>
      </w:r>
      <w:r>
        <w:tab/>
        <w:t>ugivt</w:t>
      </w:r>
    </w:p>
    <w:p w:rsidR="00BA50F0" w:rsidRDefault="00BA50F0">
      <w:r w:rsidRPr="00691445">
        <w:rPr>
          <w:b/>
        </w:rPr>
        <w:t>Søren Christensen</w:t>
      </w:r>
      <w:r>
        <w:tab/>
        <w:t>} hendes Børn</w:t>
      </w:r>
      <w:r>
        <w:tab/>
        <w:t xml:space="preserve">  7</w:t>
      </w:r>
      <w:r>
        <w:tab/>
        <w:t>ugivt</w:t>
      </w:r>
    </w:p>
    <w:p w:rsidR="00BA50F0" w:rsidRDefault="00BA50F0">
      <w:r>
        <w:t>Kirsten Rasmusdatter</w:t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>
      <w:r>
        <w:t>Bodel Andersdatter</w:t>
      </w:r>
      <w:r>
        <w:tab/>
        <w:t>Konens Moder</w:t>
      </w:r>
      <w:r>
        <w:tab/>
        <w:t>66</w:t>
      </w:r>
      <w:r>
        <w:tab/>
        <w:t>E.e.første Ægt.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</w:t>
      </w:r>
    </w:p>
    <w:p w:rsidR="00BA50F0" w:rsidRDefault="00BA50F0">
      <w:r>
        <w:t>1824.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Pr="00C227B0" w:rsidRDefault="00BA50F0">
      <w:pPr>
        <w:rPr>
          <w:i/>
        </w:rPr>
      </w:pPr>
      <w:r>
        <w:t>Brudgommen:</w:t>
      </w:r>
      <w:r>
        <w:tab/>
        <w:t xml:space="preserve">Ungkarl </w:t>
      </w:r>
      <w:r w:rsidRPr="00793D4F">
        <w:rPr>
          <w:b/>
        </w:rPr>
        <w:t>Søren Christensen</w:t>
      </w:r>
      <w:r>
        <w:t xml:space="preserve"> her af Byen,  29 Aar gammel </w:t>
      </w:r>
    </w:p>
    <w:p w:rsidR="00BA50F0" w:rsidRPr="00C227B0" w:rsidRDefault="00BA50F0">
      <w:pPr>
        <w:rPr>
          <w:i/>
        </w:rPr>
      </w:pPr>
      <w:r>
        <w:t>Bruden:</w:t>
      </w:r>
      <w:r>
        <w:tab/>
      </w:r>
      <w:r>
        <w:tab/>
        <w:t xml:space="preserve">Karen Sørensdatter, tjenende Hr. Koch paa Christinedal,  32 Aar  </w:t>
      </w:r>
      <w:r>
        <w:rPr>
          <w:i/>
        </w:rPr>
        <w:t>(:f.ca. 17??:)</w:t>
      </w:r>
    </w:p>
    <w:p w:rsidR="00BA50F0" w:rsidRDefault="00BA50F0">
      <w:r>
        <w:t>Trolovelse anm.</w:t>
      </w:r>
      <w:r>
        <w:tab/>
        <w:t>4</w:t>
      </w:r>
      <w:r>
        <w:rPr>
          <w:u w:val="single"/>
        </w:rPr>
        <w:t>de</w:t>
      </w:r>
      <w:r>
        <w:t xml:space="preserve"> April     for Præsten</w:t>
      </w:r>
    </w:p>
    <w:p w:rsidR="00BA50F0" w:rsidRDefault="00BA50F0">
      <w:r>
        <w:t>Forloverne:</w:t>
      </w:r>
      <w:r>
        <w:tab/>
      </w:r>
      <w:r>
        <w:tab/>
        <w:t xml:space="preserve">Rasmus Rasmussen Hjulmand </w:t>
      </w:r>
      <w:r>
        <w:rPr>
          <w:i/>
        </w:rPr>
        <w:t>(:f.ca. 1792</w:t>
      </w:r>
      <w:r>
        <w:t xml:space="preserve">,  Jens Nielsen </w:t>
      </w:r>
      <w:r>
        <w:rPr>
          <w:i/>
        </w:rPr>
        <w:t>(:kan være1790??:)</w:t>
      </w:r>
      <w:r>
        <w:t xml:space="preserve">,  </w:t>
      </w:r>
    </w:p>
    <w:p w:rsidR="00BA50F0" w:rsidRDefault="00BA50F0">
      <w:r>
        <w:tab/>
      </w:r>
      <w:r>
        <w:tab/>
      </w:r>
      <w:r>
        <w:tab/>
        <w:t>begge Huusmænd her af Bÿen</w:t>
      </w:r>
    </w:p>
    <w:p w:rsidR="00BA50F0" w:rsidRPr="0009119C" w:rsidRDefault="00BA50F0">
      <w:r>
        <w:t>Vielses Dagen:</w:t>
      </w:r>
      <w:r>
        <w:tab/>
        <w:t>8</w:t>
      </w:r>
      <w:r>
        <w:rPr>
          <w:u w:val="single"/>
        </w:rPr>
        <w:t>de</w:t>
      </w:r>
      <w:r>
        <w:t xml:space="preserve"> Mai     i Kirken</w:t>
      </w:r>
    </w:p>
    <w:p w:rsidR="00BA50F0" w:rsidRDefault="00BA50F0">
      <w:r>
        <w:t>Anmærkninger:</w:t>
      </w:r>
      <w:r>
        <w:tab/>
        <w:t>begge beviste at have havt de naturlige Kopper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1845.  Stjær Sogn.  Framlev Hrd. Aarhus Amt.  Stjær By.  No. 14.  Et Huus.</w:t>
      </w:r>
    </w:p>
    <w:p w:rsidR="00BA50F0" w:rsidRDefault="00BA50F0">
      <w:r>
        <w:rPr>
          <w:b/>
        </w:rPr>
        <w:t>Søren Christensen</w:t>
      </w:r>
      <w:r>
        <w:tab/>
      </w:r>
      <w:r>
        <w:tab/>
        <w:t>51</w:t>
      </w:r>
      <w:r>
        <w:tab/>
      </w:r>
      <w:r>
        <w:tab/>
        <w:t>Gift</w:t>
      </w:r>
      <w:r>
        <w:tab/>
      </w:r>
      <w:r>
        <w:tab/>
        <w:t>Hjulmand</w:t>
      </w:r>
      <w:r>
        <w:tab/>
      </w:r>
      <w:r>
        <w:tab/>
        <w:t>Skovby Sogn</w:t>
      </w:r>
    </w:p>
    <w:p w:rsidR="00BA50F0" w:rsidRDefault="00BA50F0">
      <w:r>
        <w:t>Karen Sørensdatter</w:t>
      </w:r>
      <w:r>
        <w:tab/>
      </w:r>
      <w:r>
        <w:tab/>
        <w:t>55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Sjelle</w:t>
      </w:r>
    </w:p>
    <w:p w:rsidR="00BA50F0" w:rsidRPr="00793D4F" w:rsidRDefault="00BA50F0">
      <w:r>
        <w:t>(Kilde: www.folketimidten.dk. den 15. juli 2008)</w:t>
      </w:r>
    </w:p>
    <w:p w:rsidR="00BA50F0" w:rsidRDefault="00BA50F0"/>
    <w:p w:rsidR="00575F1D" w:rsidRDefault="00575F1D"/>
    <w:p w:rsidR="00575F1D" w:rsidRDefault="00575F1D"/>
    <w:p w:rsidR="00575F1D" w:rsidRDefault="00575F1D">
      <w:r>
        <w:t>Se flere oplysninger hos moderen Johanna Nielsdatter, f. ca. 1762</w:t>
      </w:r>
    </w:p>
    <w:p w:rsidR="00575F1D" w:rsidRDefault="00575F1D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br w:type="page"/>
        <w:t>Hansen,         Peder</w:t>
      </w:r>
      <w:r>
        <w:tab/>
      </w:r>
      <w:r>
        <w:tab/>
        <w:t>født ca. 1793  i Skovby</w:t>
      </w:r>
    </w:p>
    <w:p w:rsidR="00BA50F0" w:rsidRDefault="00BA50F0">
      <w:r>
        <w:t>Gaardmand af Skovby</w:t>
      </w:r>
      <w:r>
        <w:tab/>
      </w:r>
      <w:r>
        <w:tab/>
        <w:t>død 3. Maj 1856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Søn af Sognefoged Hans Nielsen (1758) og Ane Marie Pedersdatter (1768) i Skovby</w:t>
      </w:r>
    </w:p>
    <w:p w:rsidR="00BA50F0" w:rsidRDefault="00BA50F0">
      <w:r>
        <w:t>Han overtog faderens gård.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94.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13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AC5618">
        <w:t>Hans Nielsen</w:t>
      </w:r>
      <w:r>
        <w:tab/>
      </w:r>
      <w:r>
        <w:tab/>
      </w:r>
      <w:r>
        <w:tab/>
        <w:t>Huusbonde</w:t>
      </w:r>
      <w:r>
        <w:tab/>
      </w:r>
      <w:r>
        <w:tab/>
        <w:t>42</w:t>
      </w:r>
      <w:r>
        <w:tab/>
        <w:t>} begge i før-</w:t>
      </w:r>
      <w:r>
        <w:tab/>
        <w:t>Bonde og Gaardbeboer</w:t>
      </w:r>
    </w:p>
    <w:p w:rsidR="00BA50F0" w:rsidRDefault="00BA50F0">
      <w:r>
        <w:t>Ane Marie Pedersdatter</w:t>
      </w:r>
      <w:r>
        <w:tab/>
        <w:t>hans Kone</w:t>
      </w:r>
      <w:r>
        <w:tab/>
      </w:r>
      <w:r>
        <w:tab/>
        <w:t>32</w:t>
      </w:r>
      <w:r>
        <w:tab/>
        <w:t>} ste Ægteskab</w:t>
      </w:r>
    </w:p>
    <w:p w:rsidR="00BA50F0" w:rsidRDefault="00BA50F0">
      <w:r>
        <w:t>Ellen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 w:rsidRPr="00AC5618">
        <w:rPr>
          <w:b/>
        </w:rPr>
        <w:t>Peder Hansen</w:t>
      </w:r>
      <w:r>
        <w:tab/>
      </w:r>
      <w:r>
        <w:tab/>
      </w:r>
      <w:r>
        <w:tab/>
        <w:t>} deres Børn</w:t>
      </w:r>
      <w:r>
        <w:tab/>
        <w:t xml:space="preserve">  7</w:t>
      </w:r>
      <w:r>
        <w:tab/>
        <w:t>ligeledes</w:t>
      </w:r>
    </w:p>
    <w:p w:rsidR="00BA50F0" w:rsidRDefault="00BA50F0">
      <w:r>
        <w:t>Karen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Christian Andersen</w:t>
      </w:r>
      <w:r>
        <w:tab/>
      </w:r>
      <w:r>
        <w:tab/>
        <w:t xml:space="preserve">    } Tieneste</w:t>
      </w:r>
      <w:r>
        <w:tab/>
        <w:t>34</w:t>
      </w:r>
      <w:r>
        <w:tab/>
        <w:t>ugivt</w:t>
      </w:r>
    </w:p>
    <w:p w:rsidR="00BA50F0" w:rsidRDefault="00BA50F0">
      <w:r>
        <w:t>Anne Sørensdatter</w:t>
      </w:r>
      <w:r>
        <w:tab/>
      </w:r>
      <w:r>
        <w:tab/>
        <w:t xml:space="preserve">    } Folk</w:t>
      </w:r>
      <w:r>
        <w:tab/>
      </w:r>
      <w:r>
        <w:tab/>
        <w:t>18</w:t>
      </w:r>
      <w:r>
        <w:tab/>
        <w:t>ugivt</w:t>
      </w:r>
    </w:p>
    <w:p w:rsidR="00BA50F0" w:rsidRDefault="00BA50F0">
      <w:r>
        <w:t>Jens Jørgensen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ugift</w:t>
      </w:r>
      <w:r>
        <w:tab/>
      </w:r>
      <w:r>
        <w:tab/>
      </w:r>
      <w:r>
        <w:tab/>
        <w:t>Vanfør Bonde Skræder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Mandkiøn.</w:t>
      </w:r>
      <w:r>
        <w:tab/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190:</w:t>
      </w:r>
    </w:p>
    <w:p w:rsidR="00BA50F0" w:rsidRPr="00265D5B" w:rsidRDefault="00BA50F0">
      <w:r>
        <w:t>Dødsdagen:</w:t>
      </w:r>
      <w:r>
        <w:tab/>
        <w:t>7</w:t>
      </w:r>
      <w:r>
        <w:rPr>
          <w:u w:val="single"/>
        </w:rPr>
        <w:t>de</w:t>
      </w:r>
      <w:r>
        <w:t xml:space="preserve"> Mai</w:t>
      </w:r>
      <w:r>
        <w:tab/>
      </w:r>
      <w:r>
        <w:tab/>
      </w:r>
      <w:r>
        <w:tab/>
      </w:r>
      <w:r>
        <w:tab/>
        <w:t>Begravelsesdagen:  14</w:t>
      </w:r>
      <w:r>
        <w:rPr>
          <w:u w:val="single"/>
        </w:rPr>
        <w:t>de</w:t>
      </w:r>
      <w:r>
        <w:t xml:space="preserve"> Mai</w:t>
      </w:r>
    </w:p>
    <w:p w:rsidR="00BA50F0" w:rsidRDefault="00BA50F0">
      <w:r>
        <w:t>Navn:</w:t>
      </w:r>
      <w:r>
        <w:tab/>
      </w:r>
      <w:r>
        <w:tab/>
        <w:t>Hans Nielsen</w:t>
      </w:r>
    </w:p>
    <w:p w:rsidR="00BA50F0" w:rsidRDefault="00BA50F0">
      <w:r>
        <w:t>Stand, Haandt.:</w:t>
      </w:r>
      <w:r>
        <w:tab/>
        <w:t xml:space="preserve">Opholdsmand paa </w:t>
      </w:r>
      <w:r w:rsidRPr="00F954FA">
        <w:rPr>
          <w:b/>
        </w:rPr>
        <w:t>Peder Hansens</w:t>
      </w:r>
      <w:r>
        <w:t xml:space="preserve"> Gaard</w:t>
      </w:r>
    </w:p>
    <w:p w:rsidR="00BA50F0" w:rsidRPr="000F34E9" w:rsidRDefault="00BA50F0">
      <w:pPr>
        <w:rPr>
          <w:i/>
        </w:rPr>
      </w:pPr>
      <w:r>
        <w:t>Alder:</w:t>
      </w:r>
      <w:r>
        <w:tab/>
      </w:r>
      <w:r>
        <w:tab/>
        <w:t>72½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  <w:t xml:space="preserve">Enkemand Frederik Nielsen, 25 Aar </w:t>
      </w:r>
      <w:r>
        <w:rPr>
          <w:i/>
        </w:rPr>
        <w:t>(:født ca. 1808:)</w:t>
      </w:r>
    </w:p>
    <w:p w:rsidR="00BA50F0" w:rsidRPr="008776EE" w:rsidRDefault="00BA50F0">
      <w:pPr>
        <w:rPr>
          <w:i/>
        </w:rPr>
      </w:pPr>
      <w:r>
        <w:t>Bruden:</w:t>
      </w:r>
      <w:r>
        <w:tab/>
      </w:r>
      <w:r>
        <w:tab/>
        <w:t xml:space="preserve">Maren Laursdatter,  25 Aar </w:t>
      </w:r>
      <w:r>
        <w:rPr>
          <w:i/>
        </w:rPr>
        <w:t>(:f.ca. 1808:)</w:t>
      </w:r>
    </w:p>
    <w:p w:rsidR="00BA50F0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Januari     for Præsten</w:t>
      </w:r>
    </w:p>
    <w:p w:rsidR="00BA50F0" w:rsidRDefault="00BA50F0">
      <w:r>
        <w:t>Forloverne:</w:t>
      </w:r>
      <w:r>
        <w:tab/>
      </w:r>
      <w:r>
        <w:tab/>
        <w:t xml:space="preserve">Jens Rasmussen </w:t>
      </w:r>
      <w:r>
        <w:rPr>
          <w:i/>
        </w:rPr>
        <w:t>(:f. ca. 17??:)</w:t>
      </w:r>
      <w:r>
        <w:t xml:space="preserve">,  </w:t>
      </w:r>
      <w:r w:rsidRPr="002B373C">
        <w:rPr>
          <w:b/>
        </w:rPr>
        <w:t>Peder Hansen</w:t>
      </w:r>
      <w:r>
        <w:t>, begge Gaardmænd i Schoubye</w:t>
      </w:r>
    </w:p>
    <w:p w:rsidR="00BA50F0" w:rsidRDefault="00BA50F0">
      <w:r>
        <w:t>Vielses Dagen:</w:t>
      </w:r>
      <w:r>
        <w:tab/>
        <w:t>25</w:t>
      </w:r>
      <w:r>
        <w:rPr>
          <w:u w:val="single"/>
        </w:rPr>
        <w:t>de</w:t>
      </w:r>
      <w:r>
        <w:t xml:space="preserve"> Marti              I Kirken</w:t>
      </w:r>
    </w:p>
    <w:p w:rsidR="00BA50F0" w:rsidRDefault="00BA50F0">
      <w:r>
        <w:t>Anmærkninger:</w:t>
      </w:r>
      <w:r>
        <w:tab/>
        <w:t xml:space="preserve">Brudgommen beviste ved Attest at være vaccineret 1817(:?:) af S. Jensen i </w:t>
      </w:r>
    </w:p>
    <w:p w:rsidR="00BA50F0" w:rsidRDefault="00BA50F0">
      <w:r>
        <w:tab/>
      </w:r>
      <w:r>
        <w:tab/>
      </w:r>
      <w:r>
        <w:tab/>
        <w:t>Flensted og Bruden ligel. 1817 af Schou,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12.  En Gaard</w:t>
      </w:r>
    </w:p>
    <w:p w:rsidR="00BA50F0" w:rsidRDefault="00BA50F0">
      <w:r w:rsidRPr="00030718">
        <w:rPr>
          <w:b/>
        </w:rPr>
        <w:t>Peder Hansen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>
        <w:t>Kjesten Envoldsdatter</w:t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Kjesten Nielsdatter</w:t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>29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Poul Sørensen</w:t>
      </w:r>
      <w:r>
        <w:tab/>
      </w:r>
      <w:r>
        <w:tab/>
      </w:r>
      <w:r>
        <w:tab/>
        <w:t>17</w:t>
      </w:r>
      <w:r>
        <w:tab/>
      </w:r>
      <w:r>
        <w:tab/>
        <w:t xml:space="preserve"> ----</w:t>
      </w:r>
      <w:r>
        <w:tab/>
      </w:r>
      <w:r>
        <w:tab/>
        <w:t>} Tjenestefolk</w:t>
      </w:r>
    </w:p>
    <w:p w:rsidR="00BA50F0" w:rsidRDefault="00BA50F0">
      <w:r>
        <w:t>Ane Johanne Andersdatter</w:t>
      </w:r>
      <w:r>
        <w:tab/>
        <w:t>26</w:t>
      </w:r>
      <w:r>
        <w:tab/>
      </w:r>
      <w:r>
        <w:tab/>
        <w:t xml:space="preserve"> ----</w:t>
      </w:r>
      <w:r>
        <w:tab/>
      </w:r>
      <w:r>
        <w:tab/>
        <w:t>}</w:t>
      </w:r>
    </w:p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  <w:t xml:space="preserve">Hans Christens: Dam,  Ungkarl,  25 Aar </w:t>
      </w:r>
      <w:r>
        <w:rPr>
          <w:i/>
        </w:rPr>
        <w:t>(:født ca. 1809:)</w:t>
      </w:r>
    </w:p>
    <w:p w:rsidR="00BA50F0" w:rsidRPr="0054219A" w:rsidRDefault="00BA50F0">
      <w:pPr>
        <w:rPr>
          <w:i/>
        </w:rPr>
      </w:pPr>
      <w:r>
        <w:t>Bruden:</w:t>
      </w:r>
      <w:r>
        <w:tab/>
      </w:r>
      <w:r>
        <w:tab/>
        <w:t xml:space="preserve">Pigen Berthe Magrete Jensdatter,  28 Aar 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13</w:t>
      </w:r>
      <w:r>
        <w:rPr>
          <w:u w:val="single"/>
        </w:rPr>
        <w:t>de</w:t>
      </w:r>
      <w:r>
        <w:t xml:space="preserve"> Sept.     for Præsten</w:t>
      </w:r>
    </w:p>
    <w:p w:rsidR="00BA50F0" w:rsidRPr="0054219A" w:rsidRDefault="00BA50F0">
      <w:pPr>
        <w:rPr>
          <w:i/>
        </w:rPr>
      </w:pPr>
      <w:r>
        <w:t>Forloverne:</w:t>
      </w:r>
      <w:r>
        <w:tab/>
      </w:r>
      <w:r>
        <w:tab/>
      </w:r>
      <w:r>
        <w:rPr>
          <w:i/>
        </w:rPr>
        <w:t>(:Jens:)</w:t>
      </w:r>
      <w:r>
        <w:t xml:space="preserve"> Rasmussen, Sognefoged </w:t>
      </w:r>
      <w:r>
        <w:rPr>
          <w:i/>
        </w:rPr>
        <w:t>(:f. ca. 1792:)</w:t>
      </w:r>
      <w:r>
        <w:t xml:space="preserve">,  </w:t>
      </w:r>
      <w:r w:rsidRPr="0019615E">
        <w:rPr>
          <w:b/>
        </w:rPr>
        <w:t xml:space="preserve">Peder Hansen </w:t>
      </w:r>
    </w:p>
    <w:p w:rsidR="00BA50F0" w:rsidRDefault="00BA50F0">
      <w:r>
        <w:t>Vielses Dagen:</w:t>
      </w:r>
      <w:r>
        <w:tab/>
        <w:t>8</w:t>
      </w:r>
      <w:r>
        <w:rPr>
          <w:u w:val="single"/>
        </w:rPr>
        <w:t>de</w:t>
      </w:r>
      <w:r>
        <w:t xml:space="preserve"> Novbr:           I Kirken</w:t>
      </w:r>
    </w:p>
    <w:p w:rsidR="00BA50F0" w:rsidRDefault="00BA50F0">
      <w:r>
        <w:t>Anmærkninger:</w:t>
      </w:r>
      <w:r>
        <w:tab/>
        <w:t>begge beviste ved Attest at være vaccineret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Hansen,         Peder</w:t>
      </w:r>
      <w:r>
        <w:tab/>
      </w:r>
      <w:r>
        <w:tab/>
        <w:t>født ca. 1793  i Skovby</w:t>
      </w:r>
    </w:p>
    <w:p w:rsidR="00BA50F0" w:rsidRDefault="00BA50F0">
      <w:r>
        <w:t>Gaardmand af Skovby</w:t>
      </w:r>
      <w:r>
        <w:tab/>
      </w:r>
      <w:r>
        <w:tab/>
        <w:t>død 3. Maj 1856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1836.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A4721C" w:rsidRDefault="00BA50F0">
      <w:pPr>
        <w:rPr>
          <w:i/>
        </w:rPr>
      </w:pPr>
      <w:r>
        <w:t>Brudgommen:</w:t>
      </w:r>
      <w:r>
        <w:tab/>
        <w:t xml:space="preserve">Ungkarl Søren Sørensen, Tjenestekarl paa Christinedal, 33 Aar </w:t>
      </w:r>
      <w:r>
        <w:rPr>
          <w:i/>
        </w:rPr>
        <w:t>(:f.ca. 18??:)</w:t>
      </w:r>
    </w:p>
    <w:p w:rsidR="00BA50F0" w:rsidRPr="00A4721C" w:rsidRDefault="00BA50F0">
      <w:pPr>
        <w:rPr>
          <w:i/>
        </w:rPr>
      </w:pPr>
      <w:r>
        <w:t>Bruden:</w:t>
      </w:r>
      <w:r>
        <w:tab/>
      </w:r>
      <w:r>
        <w:tab/>
        <w:t xml:space="preserve">Pigen Inger Pedersdatter, 22 Aar,  Christinedal 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den 15</w:t>
      </w:r>
      <w:r>
        <w:rPr>
          <w:u w:val="single"/>
        </w:rPr>
        <w:t>de</w:t>
      </w:r>
      <w:r>
        <w:t xml:space="preserve"> Maj      for Præsten</w:t>
      </w:r>
    </w:p>
    <w:p w:rsidR="00BA50F0" w:rsidRPr="00A4721C" w:rsidRDefault="00BA50F0">
      <w:r>
        <w:t>Forloverne:</w:t>
      </w:r>
      <w:r>
        <w:tab/>
      </w:r>
      <w:r>
        <w:tab/>
        <w:t xml:space="preserve">Grdmdene </w:t>
      </w:r>
      <w:r w:rsidRPr="00636E2B">
        <w:rPr>
          <w:b/>
        </w:rPr>
        <w:t>Peder Hansen</w:t>
      </w:r>
      <w:r>
        <w:t xml:space="preserve">, Hans Poulsen </w:t>
      </w:r>
      <w:r>
        <w:rPr>
          <w:i/>
        </w:rPr>
        <w:t>(:f.ca.1790:)</w:t>
      </w:r>
      <w:r>
        <w:t xml:space="preserve"> af Skoubye</w:t>
      </w:r>
    </w:p>
    <w:p w:rsidR="00BA50F0" w:rsidRDefault="00BA50F0">
      <w:r>
        <w:t>Vielses Dagen:</w:t>
      </w:r>
      <w:r>
        <w:tab/>
        <w:t>den 25</w:t>
      </w:r>
      <w:r w:rsidRPr="001768C5">
        <w:rPr>
          <w:u w:val="single"/>
        </w:rPr>
        <w:t>de</w:t>
      </w:r>
      <w:r>
        <w:t xml:space="preserve"> Junii              I Kirken</w:t>
      </w:r>
    </w:p>
    <w:p w:rsidR="00BA50F0" w:rsidRDefault="00BA50F0">
      <w:r>
        <w:t>Anmærkninger:</w:t>
      </w:r>
      <w:r>
        <w:tab/>
        <w:t>begge foreviste Vacc. Attest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Ane Nielsdatter </w:t>
      </w:r>
      <w:r>
        <w:rPr>
          <w:i/>
        </w:rPr>
        <w:t>(:f. ca. 1783:)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Karen Hansdatter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</w:r>
      <w:r w:rsidRPr="00B910E7">
        <w:rPr>
          <w:b/>
        </w:rPr>
        <w:t>Gdrdene Peder Hansen</w:t>
      </w:r>
      <w:r>
        <w:rPr>
          <w:i/>
        </w:rPr>
        <w:t>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pPr>
        <w:rPr>
          <w:rFonts w:eastAsia="Arial Unicode MS"/>
        </w:rPr>
      </w:pPr>
    </w:p>
    <w:p w:rsidR="00BA50F0" w:rsidRDefault="00BA50F0">
      <w:r>
        <w:t>Folketælling 1840. Aarhuus Amt. Framlev Herred. Skovbye Sogn. Skovby Bye En Gaard. Side 100.</w:t>
      </w:r>
    </w:p>
    <w:p w:rsidR="00BA50F0" w:rsidRDefault="00BA50F0">
      <w:pPr>
        <w:rPr>
          <w:i/>
        </w:rPr>
      </w:pPr>
      <w:r>
        <w:rPr>
          <w:b/>
        </w:rPr>
        <w:t>Peder Hansen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Kjersten Envoldsdatter</w:t>
      </w:r>
      <w:r>
        <w:tab/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Madsdatter</w:t>
      </w:r>
      <w:r>
        <w:tab/>
      </w:r>
      <w:r>
        <w:tab/>
        <w:t xml:space="preserve">  3</w:t>
      </w:r>
      <w:r>
        <w:tab/>
      </w:r>
      <w:r>
        <w:tab/>
        <w:t>{</w:t>
      </w:r>
      <w:r>
        <w:tab/>
      </w:r>
      <w:r>
        <w:tab/>
        <w:t>Pleiebarn, i Datters Sted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Niels Olesen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31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Hans Pedersen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22</w:t>
      </w:r>
      <w:r>
        <w:rPr>
          <w:rFonts w:eastAsia="Arial Unicode MS"/>
        </w:rPr>
        <w:tab/>
      </w:r>
      <w:r>
        <w:rPr>
          <w:rFonts w:eastAsia="Arial Unicode MS"/>
        </w:rPr>
        <w:tab/>
        <w:t>{ ugifte</w:t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Niels Rasmusen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17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 Tjenestefolk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Ane Marie Pedersdatter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18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40.  En Gaard.  Side 7:</w:t>
      </w:r>
    </w:p>
    <w:p w:rsidR="00BA50F0" w:rsidRDefault="00BA50F0">
      <w:r w:rsidRPr="00030718">
        <w:rPr>
          <w:b/>
        </w:rPr>
        <w:t>Peder Hansen</w:t>
      </w:r>
      <w:r>
        <w:tab/>
      </w:r>
      <w:r>
        <w:tab/>
      </w:r>
      <w:r>
        <w:tab/>
        <w:t>51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>
        <w:t>Kirsten Enevoldsdatter</w:t>
      </w:r>
      <w:r>
        <w:tab/>
      </w:r>
      <w:r>
        <w:tab/>
        <w:t>38</w:t>
      </w:r>
      <w:r>
        <w:tab/>
        <w:t>ditto</w:t>
      </w:r>
      <w:r>
        <w:tab/>
        <w:t>Framlev Sogn</w:t>
      </w:r>
      <w:r>
        <w:tab/>
        <w:t>hans Kone</w:t>
      </w:r>
    </w:p>
    <w:p w:rsidR="00BA50F0" w:rsidRDefault="00BA50F0">
      <w:r>
        <w:t>2 børn, 5 tjenestefolk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EF2209" w:rsidRDefault="00EF2209"/>
    <w:p w:rsidR="00EF2209" w:rsidRDefault="00EF2209"/>
    <w:p w:rsidR="00BA50F0" w:rsidRDefault="00BA50F0">
      <w:r>
        <w:t>====================================================================</w:t>
      </w:r>
    </w:p>
    <w:p w:rsidR="00BA50F0" w:rsidRDefault="00BA50F0">
      <w:r>
        <w:t>Poulsen,       Peder</w:t>
      </w:r>
      <w:r>
        <w:tab/>
      </w:r>
      <w:r>
        <w:tab/>
        <w:t>født ca. 1793</w:t>
      </w:r>
      <w:r>
        <w:tab/>
      </w:r>
      <w:r>
        <w:tab/>
      </w:r>
      <w:r>
        <w:tab/>
      </w:r>
      <w:r>
        <w:rPr>
          <w:i/>
        </w:rPr>
        <w:t>(:peder poulsen:)</w:t>
      </w:r>
    </w:p>
    <w:p w:rsidR="00BA50F0" w:rsidRDefault="00BA50F0">
      <w:r>
        <w:t>Af Skovby</w:t>
      </w:r>
    </w:p>
    <w:p w:rsidR="00BA50F0" w:rsidRPr="00AD6563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20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Maren Sørensdatter</w:t>
      </w:r>
      <w:r>
        <w:tab/>
      </w:r>
      <w:r>
        <w:tab/>
      </w:r>
      <w:r>
        <w:tab/>
      </w:r>
      <w:r>
        <w:tab/>
        <w:t>63</w:t>
      </w:r>
      <w:r>
        <w:tab/>
        <w:t>E.e.første Æg.</w:t>
      </w:r>
      <w:r>
        <w:tab/>
        <w:t>Inderste og Spindekone</w:t>
      </w:r>
    </w:p>
    <w:p w:rsidR="00BA50F0" w:rsidRDefault="00BA50F0">
      <w:r>
        <w:t>Ane Nielsdatter</w:t>
      </w:r>
      <w:r>
        <w:tab/>
      </w:r>
      <w:r>
        <w:tab/>
        <w:t>hendes Datter</w:t>
      </w:r>
      <w:r>
        <w:tab/>
        <w:t>33</w:t>
      </w:r>
      <w:r>
        <w:tab/>
        <w:t>ugivt</w:t>
      </w:r>
      <w:r>
        <w:tab/>
      </w:r>
      <w:r>
        <w:tab/>
      </w:r>
      <w:r>
        <w:tab/>
        <w:t>Spinderske</w:t>
      </w:r>
    </w:p>
    <w:p w:rsidR="00BA50F0" w:rsidRDefault="00BA50F0">
      <w:r w:rsidRPr="00AD6563">
        <w:rPr>
          <w:b/>
        </w:rPr>
        <w:t>Peder Paulsen</w:t>
      </w:r>
      <w:r>
        <w:tab/>
      </w:r>
      <w:r>
        <w:tab/>
        <w:t>dennes Søn</w:t>
      </w:r>
      <w:r>
        <w:tab/>
      </w:r>
      <w:r>
        <w:tab/>
        <w:t xml:space="preserve">  3</w:t>
      </w:r>
      <w:r>
        <w:tab/>
        <w:t>ligeledes</w:t>
      </w:r>
    </w:p>
    <w:p w:rsidR="00BA50F0" w:rsidRDefault="00BA50F0"/>
    <w:p w:rsidR="00BA50F0" w:rsidRDefault="00BA50F0"/>
    <w:p w:rsidR="001C038F" w:rsidRDefault="001C038F"/>
    <w:p w:rsidR="00BA50F0" w:rsidRDefault="00BA50F0">
      <w:r>
        <w:t>===================================================================</w:t>
      </w:r>
    </w:p>
    <w:p w:rsidR="00BA50F0" w:rsidRDefault="00BA50F0">
      <w:r>
        <w:t>Christensdatter,     Maren</w:t>
      </w:r>
      <w:r>
        <w:tab/>
      </w:r>
      <w:r>
        <w:tab/>
        <w:t>født ca. 1794  i Sjelle Sogn</w:t>
      </w:r>
    </w:p>
    <w:p w:rsidR="00BA50F0" w:rsidRDefault="00BA50F0">
      <w:r>
        <w:t>Gift med Gaardmand i Skovby</w:t>
      </w:r>
    </w:p>
    <w:p w:rsidR="00BA50F0" w:rsidRDefault="00BA50F0">
      <w:r>
        <w:t>____________________________________________________________________________</w:t>
      </w:r>
    </w:p>
    <w:p w:rsidR="00BA50F0" w:rsidRDefault="00BA50F0"/>
    <w:p w:rsidR="00BA50F0" w:rsidRDefault="00BA50F0">
      <w:r>
        <w:t>1816.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pPr>
        <w:rPr>
          <w:i/>
        </w:rPr>
      </w:pPr>
      <w:r>
        <w:t>Brudgommen:</w:t>
      </w:r>
      <w:r>
        <w:tab/>
        <w:t>Søren Nielsen, 28</w:t>
      </w:r>
      <w:r>
        <w:rPr>
          <w:u w:val="single"/>
        </w:rPr>
        <w:t>ne</w:t>
      </w:r>
      <w:r>
        <w:t xml:space="preserve"> Aar </w:t>
      </w:r>
      <w:r>
        <w:rPr>
          <w:i/>
        </w:rPr>
        <w:t>(:født ca. 1786:)</w:t>
      </w:r>
      <w:r>
        <w:t xml:space="preserve">, Gaardmand Niels Jørgensens </w:t>
      </w:r>
      <w:r>
        <w:rPr>
          <w:i/>
        </w:rPr>
        <w:t xml:space="preserve">(:født ca. </w:t>
      </w:r>
    </w:p>
    <w:p w:rsidR="00BA50F0" w:rsidRPr="00877096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1752:) </w:t>
      </w:r>
      <w:r>
        <w:t xml:space="preserve"> Søn i Skoubÿe</w:t>
      </w:r>
    </w:p>
    <w:p w:rsidR="00BA50F0" w:rsidRPr="00877096" w:rsidRDefault="00BA50F0">
      <w:pPr>
        <w:rPr>
          <w:i/>
        </w:rPr>
      </w:pPr>
      <w:r>
        <w:t>Bruden:</w:t>
      </w:r>
      <w:r>
        <w:tab/>
      </w:r>
      <w:r>
        <w:tab/>
      </w:r>
      <w:r w:rsidRPr="00CB51FF">
        <w:rPr>
          <w:b/>
        </w:rPr>
        <w:t>Maren Christensdatter</w:t>
      </w:r>
      <w:r>
        <w:t xml:space="preserve">, 19 Aar, Tjenestepige i Skoubÿe </w:t>
      </w:r>
      <w:r>
        <w:rPr>
          <w:i/>
        </w:rPr>
        <w:t>(:født i Sjelle sogn:)</w:t>
      </w:r>
    </w:p>
    <w:p w:rsidR="00BA50F0" w:rsidRPr="00877096" w:rsidRDefault="00BA50F0">
      <w:r>
        <w:t>Trolovelse anm.</w:t>
      </w:r>
      <w:r>
        <w:tab/>
        <w:t>d:  30</w:t>
      </w:r>
      <w:r>
        <w:rPr>
          <w:u w:val="single"/>
        </w:rPr>
        <w:t>te</w:t>
      </w:r>
      <w:r>
        <w:t xml:space="preserve"> Mai   for Præsten</w:t>
      </w:r>
    </w:p>
    <w:p w:rsidR="00BA50F0" w:rsidRDefault="00BA50F0">
      <w:r>
        <w:t>Forloverne:</w:t>
      </w:r>
      <w:r>
        <w:tab/>
      </w:r>
      <w:r>
        <w:tab/>
        <w:t xml:space="preserve">Michel Thomasen </w:t>
      </w:r>
      <w:r>
        <w:rPr>
          <w:i/>
        </w:rPr>
        <w:t>(:født ca. 1775:)</w:t>
      </w:r>
      <w:r>
        <w:t xml:space="preserve">,  Peder Madsen </w:t>
      </w:r>
      <w:r>
        <w:rPr>
          <w:i/>
        </w:rPr>
        <w:t>(:født ca. 1763:)</w:t>
      </w:r>
      <w:r>
        <w:t xml:space="preserve">,  Gaardmænd </w:t>
      </w:r>
    </w:p>
    <w:p w:rsidR="00BA50F0" w:rsidRDefault="00BA50F0">
      <w:r>
        <w:tab/>
      </w:r>
      <w:r>
        <w:tab/>
      </w:r>
      <w:r>
        <w:tab/>
        <w:t>i Skoubÿe</w:t>
      </w:r>
    </w:p>
    <w:p w:rsidR="00BA50F0" w:rsidRDefault="00BA50F0">
      <w:r>
        <w:t>Vielses Dagen:</w:t>
      </w:r>
      <w:r>
        <w:tab/>
        <w:t>d:  24. August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Fremlagde begge Børnekoppeattester.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Søren Nielsen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20175F">
        <w:rPr>
          <w:b/>
        </w:rPr>
        <w:t>Maren Krestensdatter</w:t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Kresten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Sørensdatt: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Niels Jørgensen</w:t>
      </w:r>
      <w:r>
        <w:tab/>
      </w:r>
      <w:r>
        <w:tab/>
      </w:r>
      <w:r>
        <w:tab/>
        <w:t>82</w:t>
      </w:r>
      <w:r>
        <w:tab/>
      </w:r>
      <w:r>
        <w:tab/>
        <w:t>Enkemand</w:t>
      </w:r>
      <w:r>
        <w:tab/>
        <w:t>Huusfaderens Fader, der af ham forsørges,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Aftægtsmand</w:t>
      </w:r>
    </w:p>
    <w:p w:rsidR="00BA50F0" w:rsidRDefault="00BA50F0">
      <w:r>
        <w:t>Jens Pedersen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Ane Marie Rasmusdatter</w:t>
      </w:r>
      <w:r>
        <w:tab/>
        <w:t>22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>
      <w:r>
        <w:t>Folketælling 1840. Aarhuus Amt. Framlev Herred. Skovbye Sogn. Skovby Bye En Gaard Side 103.</w:t>
      </w:r>
    </w:p>
    <w:p w:rsidR="00BA50F0" w:rsidRDefault="00BA50F0">
      <w:pPr>
        <w:rPr>
          <w:i/>
        </w:rPr>
      </w:pPr>
      <w:r>
        <w:t>Søren Nielsen</w:t>
      </w:r>
      <w:r>
        <w:tab/>
      </w:r>
      <w:r>
        <w:tab/>
      </w:r>
      <w:r>
        <w:tab/>
      </w:r>
      <w:r>
        <w:tab/>
        <w:t>53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Maren Christensdatter</w:t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</w:r>
      <w:r>
        <w:tab/>
        <w:t>23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Marie Sørensdatter</w:t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Sørensen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Christen Sørensen</w:t>
      </w:r>
      <w:r>
        <w:tab/>
      </w:r>
      <w:r>
        <w:tab/>
      </w:r>
      <w:r>
        <w:tab/>
        <w:t>13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Hans Sørensen</w:t>
      </w:r>
      <w:r>
        <w:tab/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Jens Sørensen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Søren Sørensen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Pedersdatter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Niels Jørgensen</w:t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Skrædder</w:t>
      </w:r>
    </w:p>
    <w:p w:rsidR="00BA50F0" w:rsidRDefault="00BA50F0"/>
    <w:p w:rsidR="00BA50F0" w:rsidRDefault="00BA50F0">
      <w:r>
        <w:t>Folketælling 1845.  Skovbye Sogn,  Framlev Herred, Aarhuus Amt.    En Gaard.     Side 3:</w:t>
      </w:r>
    </w:p>
    <w:p w:rsidR="00BA50F0" w:rsidRDefault="00BA50F0">
      <w:r>
        <w:t>Søren Nielsen</w:t>
      </w:r>
      <w:r>
        <w:tab/>
      </w:r>
      <w:r>
        <w:tab/>
      </w:r>
      <w:r>
        <w:tab/>
        <w:t>59</w:t>
      </w:r>
      <w:r>
        <w:tab/>
        <w:t>gift</w:t>
      </w:r>
      <w:r>
        <w:tab/>
        <w:t xml:space="preserve">  her i Sognet</w:t>
      </w:r>
      <w:r>
        <w:tab/>
        <w:t>Gaardmand</w:t>
      </w:r>
    </w:p>
    <w:p w:rsidR="00BA50F0" w:rsidRDefault="00BA50F0">
      <w:r w:rsidRPr="0020175F">
        <w:rPr>
          <w:b/>
        </w:rPr>
        <w:t>Maren Christensdatter</w:t>
      </w:r>
      <w:r>
        <w:tab/>
        <w:t>51</w:t>
      </w:r>
      <w:r>
        <w:tab/>
        <w:t>Ditto</w:t>
      </w:r>
      <w:r>
        <w:tab/>
        <w:t xml:space="preserve">  Sjelle Sogn</w:t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28</w:t>
      </w:r>
      <w:r>
        <w:tab/>
        <w:t>ugift</w:t>
      </w:r>
      <w:r>
        <w:tab/>
        <w:t xml:space="preserve">  her i Sognet</w:t>
      </w:r>
      <w:r>
        <w:tab/>
        <w:t>}</w:t>
      </w:r>
    </w:p>
    <w:p w:rsidR="00BA50F0" w:rsidRDefault="00BA50F0">
      <w:r>
        <w:t>Kirsten Marie Sørensd:</w:t>
      </w:r>
      <w:r>
        <w:tab/>
      </w:r>
      <w:r>
        <w:tab/>
        <w:t>24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21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Christen Sørensen</w:t>
      </w:r>
      <w:r>
        <w:tab/>
      </w:r>
      <w:r>
        <w:tab/>
        <w:t>18</w:t>
      </w:r>
      <w:r>
        <w:tab/>
        <w:t>Ditto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>14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Jens Sørensen</w:t>
      </w:r>
      <w:r>
        <w:tab/>
      </w:r>
      <w:r>
        <w:tab/>
      </w:r>
      <w:r>
        <w:tab/>
        <w:t>10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 xml:space="preserve">  7</w:t>
      </w:r>
      <w:r>
        <w:tab/>
        <w:t>Ditto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29</w:t>
      </w:r>
      <w:r>
        <w:tab/>
        <w:t>ugift</w:t>
      </w:r>
      <w:r>
        <w:tab/>
        <w:t xml:space="preserve">      Ditto</w:t>
      </w:r>
      <w:r>
        <w:tab/>
      </w:r>
      <w:r>
        <w:tab/>
        <w:t>Skrædder og Indsidder</w:t>
      </w:r>
    </w:p>
    <w:p w:rsidR="00BA50F0" w:rsidRDefault="00BA50F0">
      <w:r>
        <w:t>Zidsel Marie Frederiksd:</w:t>
      </w:r>
      <w:r>
        <w:tab/>
        <w:t>23</w:t>
      </w:r>
      <w:r>
        <w:tab/>
        <w:t>Ditto</w:t>
      </w:r>
      <w:r>
        <w:tab/>
        <w:t xml:space="preserve">  Venge Sogn</w:t>
      </w:r>
      <w:r>
        <w:tab/>
        <w:t>Tjenestepige</w:t>
      </w:r>
    </w:p>
    <w:p w:rsidR="00BA50F0" w:rsidRDefault="00BA50F0"/>
    <w:p w:rsidR="00BA50F0" w:rsidRDefault="00BA50F0"/>
    <w:p w:rsidR="00D2518B" w:rsidRDefault="00D2518B" w:rsidP="00D2518B">
      <w:r>
        <w:rPr>
          <w:i/>
        </w:rPr>
        <w:t>(:se også en Maren Christiansdatter, f. ca. 1794:)</w:t>
      </w:r>
    </w:p>
    <w:p w:rsidR="00BA50F0" w:rsidRDefault="00BA50F0"/>
    <w:p w:rsidR="00D2518B" w:rsidRDefault="00D2518B"/>
    <w:p w:rsidR="00D2518B" w:rsidRDefault="00D2518B"/>
    <w:p w:rsidR="00BA50F0" w:rsidRDefault="00BA50F0">
      <w:r>
        <w:t>=====================================================================</w:t>
      </w:r>
    </w:p>
    <w:p w:rsidR="00BA50F0" w:rsidRDefault="00BA50F0">
      <w:r>
        <w:t>Christiansdatter,       Maren</w:t>
      </w:r>
      <w:r>
        <w:tab/>
      </w:r>
      <w:r>
        <w:tab/>
        <w:t>født ca. 1794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9. Nov. 1820 i Skovby,   26¾ Aar gl.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6C2723">
        <w:t>Christian Johansen</w:t>
      </w:r>
      <w:r>
        <w:tab/>
        <w:t>Huusbonde</w:t>
      </w:r>
      <w:r>
        <w:tab/>
      </w:r>
      <w:r>
        <w:tab/>
        <w:t>45</w:t>
      </w:r>
      <w:r>
        <w:tab/>
        <w:t>} begge i før-</w:t>
      </w:r>
      <w:r>
        <w:tab/>
        <w:t>Bonde og Gaardbeboer</w:t>
      </w:r>
    </w:p>
    <w:p w:rsidR="00BA50F0" w:rsidRDefault="00BA50F0">
      <w:r>
        <w:t>Maren Rasmusdatter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Anne Christiansdatter</w:t>
      </w:r>
      <w:r w:rsidRPr="00575F1D">
        <w:rPr>
          <w:lang w:val="en-US"/>
        </w:rPr>
        <w:tab/>
        <w:t xml:space="preserve">   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  <w:t xml:space="preserve">   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15</w:t>
      </w:r>
      <w:r w:rsidRPr="00575F1D">
        <w:rPr>
          <w:lang w:val="en-US"/>
        </w:rPr>
        <w:tab/>
        <w:t>ugivt</w:t>
      </w:r>
    </w:p>
    <w:p w:rsidR="00BA50F0" w:rsidRDefault="00BA50F0">
      <w:r>
        <w:t>Johan Christiansen</w:t>
      </w:r>
      <w:r>
        <w:tab/>
        <w:t xml:space="preserve">   } deres Børn</w:t>
      </w:r>
      <w:r>
        <w:tab/>
        <w:t>10</w:t>
      </w:r>
      <w:r>
        <w:tab/>
        <w:t>ligeledes</w:t>
      </w:r>
    </w:p>
    <w:p w:rsidR="00BA50F0" w:rsidRDefault="00BA50F0">
      <w:r w:rsidRPr="006C2723">
        <w:rPr>
          <w:b/>
        </w:rPr>
        <w:t>Maren Christiansdatter</w:t>
      </w:r>
      <w:r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Cathrine Christiansd.</w:t>
      </w:r>
      <w:r w:rsidRPr="00575F1D">
        <w:rPr>
          <w:lang w:val="en-US"/>
        </w:rPr>
        <w:tab/>
        <w:t xml:space="preserve">   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1</w:t>
      </w:r>
      <w:r w:rsidRPr="00575F1D">
        <w:rPr>
          <w:lang w:val="en-US"/>
        </w:rPr>
        <w:tab/>
        <w:t>ligeledes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</w:p>
    <w:p w:rsidR="00BA50F0" w:rsidRDefault="00BA50F0">
      <w:r w:rsidRPr="00575F1D">
        <w:rPr>
          <w:lang w:val="en-US"/>
        </w:rPr>
        <w:t>1814.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Copulerede.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>
        <w:t>Side 147:</w:t>
      </w:r>
    </w:p>
    <w:p w:rsidR="00BA50F0" w:rsidRDefault="00BA50F0">
      <w:r>
        <w:t>Brudgommen:</w:t>
      </w:r>
      <w:r>
        <w:tab/>
        <w:t xml:space="preserve">Envold Herløvsen </w:t>
      </w:r>
      <w:r>
        <w:rPr>
          <w:i/>
        </w:rPr>
        <w:t>(:født ca. 1780:)</w:t>
      </w:r>
      <w:r>
        <w:t>,  31 Aar,  Boelsmand i Skoubÿe</w:t>
      </w:r>
    </w:p>
    <w:p w:rsidR="00BA50F0" w:rsidRDefault="00BA50F0">
      <w:r>
        <w:t>Bruden:</w:t>
      </w:r>
      <w:r>
        <w:tab/>
      </w:r>
      <w:r>
        <w:tab/>
      </w:r>
      <w:r w:rsidRPr="008A1C18">
        <w:rPr>
          <w:b/>
        </w:rPr>
        <w:t>Maren Christiansdatter,</w:t>
      </w:r>
      <w:r>
        <w:t xml:space="preserve"> 21 Aar, en Datter af Gaardmand Christian Johansen </w:t>
      </w:r>
    </w:p>
    <w:p w:rsidR="00BA50F0" w:rsidRDefault="00BA50F0">
      <w:r>
        <w:tab/>
      </w:r>
      <w:r>
        <w:tab/>
      </w:r>
      <w:r>
        <w:tab/>
      </w:r>
      <w:r>
        <w:rPr>
          <w:i/>
        </w:rPr>
        <w:t>(:født ca. 1755:)</w:t>
      </w:r>
      <w:r>
        <w:t xml:space="preserve"> i Skoubÿe</w:t>
      </w:r>
    </w:p>
    <w:p w:rsidR="00BA50F0" w:rsidRPr="003F2802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Jan: for Præsten</w:t>
      </w:r>
    </w:p>
    <w:p w:rsidR="00BA50F0" w:rsidRDefault="00BA50F0">
      <w:r>
        <w:t>Forloverne:</w:t>
      </w:r>
      <w:r>
        <w:tab/>
      </w:r>
      <w:r>
        <w:tab/>
        <w:t xml:space="preserve">Peder Envoldsen </w:t>
      </w:r>
      <w:r>
        <w:rPr>
          <w:i/>
        </w:rPr>
        <w:t>(:født ca. 1755:)</w:t>
      </w:r>
      <w:r>
        <w:t xml:space="preserve"> og Jørgen Johansen </w:t>
      </w:r>
      <w:r>
        <w:rPr>
          <w:i/>
        </w:rPr>
        <w:t>(:født ca. 1744:)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Skoubÿe</w:t>
      </w:r>
    </w:p>
    <w:p w:rsidR="00BA50F0" w:rsidRPr="003F2802" w:rsidRDefault="00BA50F0">
      <w:r>
        <w:t>Vielses Dagen:</w:t>
      </w:r>
      <w:r>
        <w:tab/>
        <w:t>den 4</w:t>
      </w:r>
      <w:r>
        <w:rPr>
          <w:u w:val="single"/>
        </w:rPr>
        <w:t>de</w:t>
      </w:r>
      <w:r>
        <w:t xml:space="preserve"> Feb: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Beviist med 2</w:t>
      </w:r>
      <w:r>
        <w:rPr>
          <w:u w:val="single"/>
        </w:rPr>
        <w:t>de</w:t>
      </w:r>
      <w:r>
        <w:t xml:space="preserve"> paalidelige Mænds Attest, at de begge have havt de naturlige</w:t>
      </w:r>
    </w:p>
    <w:p w:rsidR="00BA50F0" w:rsidRPr="003F2802" w:rsidRDefault="00BA50F0">
      <w:r>
        <w:tab/>
      </w:r>
      <w:r>
        <w:tab/>
      </w:r>
      <w:r>
        <w:tab/>
        <w:t>Kopper. -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1820.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198:</w:t>
      </w:r>
    </w:p>
    <w:p w:rsidR="00BA50F0" w:rsidRPr="009B10EF" w:rsidRDefault="00BA50F0">
      <w:r>
        <w:t>Dødsdagen:</w:t>
      </w:r>
      <w:r>
        <w:tab/>
        <w:t>d. 9</w:t>
      </w:r>
      <w:r>
        <w:rPr>
          <w:u w:val="single"/>
        </w:rPr>
        <w:t>de</w:t>
      </w:r>
      <w:r>
        <w:t xml:space="preserve"> Novbr.</w:t>
      </w:r>
      <w:r>
        <w:tab/>
      </w:r>
      <w:r>
        <w:tab/>
      </w:r>
      <w:r>
        <w:tab/>
        <w:t>Begravelsesdagen:  15</w:t>
      </w:r>
      <w:r>
        <w:rPr>
          <w:u w:val="single"/>
        </w:rPr>
        <w:t>de</w:t>
      </w:r>
      <w:r>
        <w:t xml:space="preserve"> Novbr.</w:t>
      </w:r>
    </w:p>
    <w:p w:rsidR="00BA50F0" w:rsidRDefault="00BA50F0">
      <w:r>
        <w:t>Navn:</w:t>
      </w:r>
      <w:r>
        <w:tab/>
      </w:r>
      <w:r>
        <w:tab/>
      </w:r>
      <w:r w:rsidRPr="00015058">
        <w:rPr>
          <w:b/>
        </w:rPr>
        <w:t>Maren Christiansdatter</w:t>
      </w:r>
    </w:p>
    <w:p w:rsidR="00BA50F0" w:rsidRPr="009B10EF" w:rsidRDefault="00BA50F0">
      <w:pPr>
        <w:rPr>
          <w:i/>
        </w:rPr>
      </w:pPr>
      <w:r>
        <w:t>Stand, Haandt.:</w:t>
      </w:r>
      <w:r>
        <w:tab/>
        <w:t xml:space="preserve">Boelsmand Envold Herlevsens Kone </w:t>
      </w:r>
      <w:r>
        <w:rPr>
          <w:i/>
        </w:rPr>
        <w:t>(:født ca. 1780:)</w:t>
      </w:r>
    </w:p>
    <w:p w:rsidR="00BA50F0" w:rsidRPr="001C004B" w:rsidRDefault="00BA50F0">
      <w:pPr>
        <w:rPr>
          <w:i/>
        </w:rPr>
      </w:pPr>
      <w:r>
        <w:t>Alder:</w:t>
      </w:r>
      <w:r>
        <w:tab/>
      </w:r>
      <w:r>
        <w:tab/>
        <w:t xml:space="preserve">26¾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Pr="00DD12F1" w:rsidRDefault="00BA50F0"/>
    <w:p w:rsidR="00BA50F0" w:rsidRDefault="00BA50F0"/>
    <w:p w:rsidR="00FB36C1" w:rsidRDefault="00FB36C1"/>
    <w:p w:rsidR="00D2518B" w:rsidRDefault="00D2518B">
      <w:r>
        <w:rPr>
          <w:i/>
        </w:rPr>
        <w:t>(:se også en Maren Christensdatter, f. ca. 1794:)</w:t>
      </w:r>
    </w:p>
    <w:p w:rsidR="00D2518B" w:rsidRDefault="00D2518B"/>
    <w:p w:rsidR="00D2518B" w:rsidRPr="00D2518B" w:rsidRDefault="00D2518B"/>
    <w:p w:rsidR="00BA50F0" w:rsidRDefault="00BA50F0">
      <w:r>
        <w:t>=====================================================================</w:t>
      </w:r>
    </w:p>
    <w:p w:rsidR="00BA50F0" w:rsidRDefault="00BA50F0">
      <w:r>
        <w:t>Jørgensdatter,        Karen</w:t>
      </w:r>
      <w:r>
        <w:tab/>
      </w:r>
      <w:r>
        <w:tab/>
        <w:t>født ca. 1794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5. Juni 1816 i Skovby,   21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33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Huusbonde</w:t>
      </w:r>
      <w:r>
        <w:tab/>
      </w:r>
      <w:r>
        <w:tab/>
        <w:t>56</w:t>
      </w:r>
      <w:r>
        <w:tab/>
        <w:t>} givt 2den Gang</w:t>
      </w:r>
      <w:r>
        <w:tab/>
        <w:t xml:space="preserve">    Bonde og Gaard Beboer</w:t>
      </w:r>
    </w:p>
    <w:p w:rsidR="00BA50F0" w:rsidRDefault="00BA50F0">
      <w:r>
        <w:t>Karen Nielsdatter</w:t>
      </w:r>
      <w:r>
        <w:tab/>
      </w:r>
      <w:r>
        <w:tab/>
      </w:r>
      <w:r>
        <w:tab/>
        <w:t>hans Kone</w:t>
      </w:r>
      <w:r>
        <w:tab/>
      </w:r>
      <w:r>
        <w:tab/>
        <w:t>35</w:t>
      </w:r>
      <w:r>
        <w:tab/>
        <w:t>} givt første Gang</w:t>
      </w:r>
    </w:p>
    <w:p w:rsidR="00BA50F0" w:rsidRDefault="00BA50F0">
      <w:r>
        <w:t>Laurs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>
      <w:r w:rsidRPr="001B2A3C">
        <w:rPr>
          <w:b/>
        </w:rPr>
        <w:t>Karen Jørgensdatter</w:t>
      </w:r>
      <w:r>
        <w:tab/>
      </w:r>
      <w:r>
        <w:tab/>
        <w:t>}deres Børn</w:t>
      </w:r>
      <w:r>
        <w:tab/>
        <w:t xml:space="preserve">  6</w:t>
      </w:r>
      <w:r>
        <w:tab/>
        <w:t>ligeledes</w:t>
      </w:r>
    </w:p>
    <w:p w:rsidR="00BA50F0" w:rsidRDefault="00BA50F0">
      <w:r>
        <w:t>Niels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Abel Andersdatter</w:t>
      </w:r>
      <w:r>
        <w:tab/>
      </w:r>
      <w:r>
        <w:tab/>
        <w:t xml:space="preserve">   }Tieneste Folk</w:t>
      </w:r>
      <w:r>
        <w:tab/>
        <w:t>26</w:t>
      </w:r>
      <w:r>
        <w:tab/>
        <w:t>ugivt</w:t>
      </w:r>
    </w:p>
    <w:p w:rsidR="00BA50F0" w:rsidRDefault="00BA50F0">
      <w:r>
        <w:t>Niels Mogensen</w:t>
      </w:r>
      <w:r>
        <w:tab/>
      </w:r>
      <w:r>
        <w:tab/>
      </w:r>
      <w:r>
        <w:tab/>
        <w:t xml:space="preserve">   }Mand</w:t>
      </w:r>
      <w:r>
        <w:tab/>
      </w:r>
      <w:r>
        <w:tab/>
        <w:t>30</w:t>
      </w:r>
      <w:r>
        <w:tab/>
        <w:t>} begge i før-</w:t>
      </w:r>
    </w:p>
    <w:p w:rsidR="00BA50F0" w:rsidRDefault="00BA50F0">
      <w:r>
        <w:t>Ane Marie Sørensdatter</w:t>
      </w:r>
      <w:r>
        <w:tab/>
        <w:t xml:space="preserve">     hans Kone</w:t>
      </w:r>
      <w:r>
        <w:tab/>
        <w:t>33</w:t>
      </w:r>
      <w:r>
        <w:tab/>
        <w:t>} ste Ægteskab</w:t>
      </w:r>
      <w:r>
        <w:tab/>
        <w:t xml:space="preserve">    Inderste og Spindekone</w:t>
      </w:r>
    </w:p>
    <w:p w:rsidR="00BA50F0" w:rsidRDefault="00BA50F0"/>
    <w:p w:rsidR="00BA50F0" w:rsidRDefault="00BA50F0"/>
    <w:p w:rsidR="00BA50F0" w:rsidRDefault="00BA50F0">
      <w:r>
        <w:t>Aar 1816.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197:</w:t>
      </w:r>
    </w:p>
    <w:p w:rsidR="00BA50F0" w:rsidRDefault="00BA50F0">
      <w:r>
        <w:t>Dødsdagen:</w:t>
      </w:r>
      <w:r>
        <w:tab/>
        <w:t>den 5</w:t>
      </w:r>
      <w:r>
        <w:rPr>
          <w:u w:val="single"/>
        </w:rPr>
        <w:t>te</w:t>
      </w:r>
      <w:r>
        <w:t xml:space="preserve"> Juni</w:t>
      </w:r>
      <w:r>
        <w:tab/>
      </w:r>
      <w:r>
        <w:tab/>
      </w:r>
      <w:r>
        <w:tab/>
        <w:t>Begravelsesdagen:  den 13</w:t>
      </w:r>
      <w:r>
        <w:rPr>
          <w:u w:val="single"/>
        </w:rPr>
        <w:t>de</w:t>
      </w:r>
      <w:r>
        <w:t xml:space="preserve"> Juni</w:t>
      </w:r>
    </w:p>
    <w:p w:rsidR="00BA50F0" w:rsidRPr="00E07790" w:rsidRDefault="00BA50F0">
      <w:r>
        <w:t>Navn:</w:t>
      </w:r>
      <w:r>
        <w:tab/>
      </w:r>
      <w:r>
        <w:tab/>
      </w:r>
      <w:r w:rsidRPr="00AD1645">
        <w:rPr>
          <w:b/>
        </w:rPr>
        <w:t>Karen Jørgensdatter</w:t>
      </w:r>
    </w:p>
    <w:p w:rsidR="00BA50F0" w:rsidRDefault="00BA50F0">
      <w:r>
        <w:t>Stand, Haandt.:</w:t>
      </w:r>
      <w:r>
        <w:tab/>
        <w:t xml:space="preserve">Gaardmand Jørgen Johansens </w:t>
      </w:r>
      <w:r>
        <w:rPr>
          <w:i/>
        </w:rPr>
        <w:t>(:født ca. 1744:)</w:t>
      </w:r>
      <w:r>
        <w:t xml:space="preserve"> Datter</w:t>
      </w:r>
    </w:p>
    <w:p w:rsidR="00BA50F0" w:rsidRPr="00950603" w:rsidRDefault="00BA50F0">
      <w:pPr>
        <w:rPr>
          <w:i/>
        </w:rPr>
      </w:pPr>
      <w:r>
        <w:t>Alder:</w:t>
      </w:r>
      <w:r>
        <w:tab/>
      </w:r>
      <w:r>
        <w:tab/>
        <w:t xml:space="preserve">21 Aar 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FB36C1" w:rsidRDefault="00FB36C1"/>
    <w:p w:rsidR="00BA50F0" w:rsidRDefault="00BA50F0">
      <w:r>
        <w:t>=====================================================================</w:t>
      </w:r>
    </w:p>
    <w:p w:rsidR="00BA50F0" w:rsidRDefault="00BA50F0">
      <w:r>
        <w:t>Mikkelsen,     Ole</w:t>
      </w:r>
      <w:r>
        <w:tab/>
      </w:r>
      <w:r>
        <w:tab/>
      </w:r>
      <w:r>
        <w:tab/>
      </w:r>
      <w:r>
        <w:tab/>
        <w:t>født ca. 1794</w:t>
      </w:r>
    </w:p>
    <w:p w:rsidR="00BA50F0" w:rsidRDefault="00BA50F0">
      <w:r>
        <w:t>Daglejer i Skovby</w:t>
      </w:r>
      <w:r>
        <w:tab/>
      </w:r>
      <w:r>
        <w:tab/>
      </w:r>
      <w:r>
        <w:tab/>
      </w:r>
      <w:r>
        <w:tab/>
        <w:t>død 7. Jan. 1835,  41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 Framlev Herred.   Aarhuus Amt.   Side 5.    Et Huus</w:t>
      </w:r>
    </w:p>
    <w:p w:rsidR="00BA50F0" w:rsidRDefault="00BA50F0">
      <w:r>
        <w:rPr>
          <w:b/>
        </w:rPr>
        <w:t>Ole Mikkelsen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>
        <w:t>Mette Christensdatter</w:t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Chresten Rasmusen</w:t>
      </w:r>
      <w:r>
        <w:tab/>
      </w:r>
      <w:r>
        <w:tab/>
        <w:t>15</w:t>
      </w:r>
      <w:r>
        <w:tab/>
      </w:r>
      <w:r>
        <w:tab/>
        <w:t>}</w:t>
      </w:r>
      <w:r>
        <w:tab/>
      </w:r>
      <w:r>
        <w:tab/>
        <w:t>Pleiebarn i Søns Sted</w:t>
      </w:r>
    </w:p>
    <w:p w:rsidR="00BA50F0" w:rsidRDefault="00BA50F0">
      <w:r>
        <w:t>Engeborg Olesdatter</w:t>
      </w:r>
      <w:r>
        <w:tab/>
      </w:r>
      <w:r>
        <w:tab/>
        <w:t>11</w:t>
      </w:r>
      <w:r>
        <w:tab/>
      </w:r>
      <w:r>
        <w:tab/>
        <w:t>} ugift</w:t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Aar 1835.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Pr="00102C31" w:rsidRDefault="00BA50F0">
      <w:r>
        <w:t>Dødsdagen:</w:t>
      </w:r>
      <w:r>
        <w:tab/>
        <w:t>d. 7</w:t>
      </w:r>
      <w:r>
        <w:rPr>
          <w:u w:val="single"/>
        </w:rPr>
        <w:t>de</w:t>
      </w:r>
      <w:r>
        <w:t xml:space="preserve"> Janr.</w:t>
      </w:r>
      <w:r>
        <w:tab/>
      </w:r>
      <w:r>
        <w:tab/>
      </w:r>
      <w:r>
        <w:tab/>
      </w:r>
      <w:r>
        <w:tab/>
        <w:t>Begravelsesdagen:  11</w:t>
      </w:r>
      <w:r>
        <w:rPr>
          <w:u w:val="single"/>
        </w:rPr>
        <w:t>te</w:t>
      </w:r>
      <w:r>
        <w:t xml:space="preserve"> (:10??:) Janr:</w:t>
      </w:r>
    </w:p>
    <w:p w:rsidR="00BA50F0" w:rsidRDefault="00BA50F0">
      <w:pPr>
        <w:rPr>
          <w:i/>
        </w:rPr>
      </w:pPr>
      <w:r>
        <w:t>Navn:</w:t>
      </w:r>
      <w:r>
        <w:tab/>
      </w:r>
      <w:r>
        <w:tab/>
      </w:r>
      <w:r>
        <w:rPr>
          <w:b/>
        </w:rPr>
        <w:t>Ole Mikkelsen</w:t>
      </w:r>
    </w:p>
    <w:p w:rsidR="00BA50F0" w:rsidRDefault="00BA50F0">
      <w:r>
        <w:t>Stand, Haandt.:</w:t>
      </w:r>
      <w:r>
        <w:tab/>
        <w:t>Huusmand og Arbeidsmand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41 Aar </w:t>
      </w:r>
    </w:p>
    <w:p w:rsidR="00BA50F0" w:rsidRDefault="00BA50F0">
      <w:r>
        <w:t>Anmærkning:</w:t>
      </w:r>
      <w:r>
        <w:tab/>
        <w:t>Døde af de naturlige Børnekopper</w:t>
      </w:r>
    </w:p>
    <w:p w:rsidR="00BA50F0" w:rsidRDefault="00BA50F0">
      <w:r>
        <w:t xml:space="preserve">Kilde:  </w:t>
      </w:r>
      <w:r w:rsidR="00FB36C1">
        <w:tab/>
      </w:r>
      <w:r w:rsidR="00FB36C1">
        <w:tab/>
      </w:r>
      <w:r>
        <w:t>Kirkebog for Skovby Sogn  1814 -  1847.</w:t>
      </w:r>
      <w:r>
        <w:tab/>
      </w:r>
      <w:r w:rsidR="00FB36C1">
        <w:t xml:space="preserve">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FB36C1" w:rsidRDefault="00FB36C1"/>
    <w:p w:rsidR="00BA50F0" w:rsidRDefault="00BA50F0">
      <w:r>
        <w:t>======================================================================</w:t>
      </w:r>
    </w:p>
    <w:p w:rsidR="00BA50F0" w:rsidRDefault="00BA50F0">
      <w:r>
        <w:t>Mogensdatter,      Johanne Marie</w:t>
      </w:r>
      <w:r>
        <w:tab/>
      </w:r>
      <w:r>
        <w:tab/>
        <w:t>født ca. 1794</w:t>
      </w:r>
      <w:r>
        <w:tab/>
      </w:r>
      <w:r>
        <w:rPr>
          <w:i/>
        </w:rPr>
        <w:t>(:johanne marie mogensdatter:)</w:t>
      </w:r>
    </w:p>
    <w:p w:rsidR="00BA50F0" w:rsidRDefault="00BA50F0">
      <w:r>
        <w:t>Af Skovby</w:t>
      </w:r>
    </w:p>
    <w:p w:rsidR="00BA50F0" w:rsidRPr="00A73AC0" w:rsidRDefault="00BA50F0">
      <w:r>
        <w:t>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39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Mogens Jacobsen</w:t>
      </w:r>
      <w:r>
        <w:tab/>
      </w:r>
      <w:r>
        <w:tab/>
        <w:t>Mand</w:t>
      </w:r>
      <w:r>
        <w:tab/>
      </w:r>
      <w:r>
        <w:tab/>
      </w:r>
      <w:r>
        <w:tab/>
        <w:t>39</w:t>
      </w:r>
      <w:r>
        <w:tab/>
        <w:t>} begge i før-</w:t>
      </w:r>
      <w:r>
        <w:tab/>
        <w:t>Jordløs Huusmand og Snedker</w:t>
      </w:r>
    </w:p>
    <w:p w:rsidR="00BA50F0" w:rsidRDefault="00BA50F0">
      <w:r>
        <w:t>Kirsten Danielsdatter</w:t>
      </w:r>
      <w:r>
        <w:tab/>
        <w:t>hans Kone</w:t>
      </w:r>
      <w:r>
        <w:tab/>
      </w:r>
      <w:r>
        <w:tab/>
        <w:t>37</w:t>
      </w:r>
      <w:r>
        <w:tab/>
        <w:t>} ste Ægteskab</w:t>
      </w:r>
    </w:p>
    <w:p w:rsidR="00BA50F0" w:rsidRDefault="00BA50F0">
      <w:r>
        <w:t>Bodel Mogensdatter</w:t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 w:rsidRPr="00A73AC0">
        <w:rPr>
          <w:b/>
        </w:rPr>
        <w:t>Johanna Maria</w:t>
      </w:r>
      <w:r>
        <w:tab/>
      </w:r>
      <w:r>
        <w:tab/>
        <w:t>} deres Børn</w:t>
      </w:r>
    </w:p>
    <w:p w:rsidR="00BA50F0" w:rsidRDefault="00BA50F0">
      <w:r>
        <w:tab/>
      </w:r>
      <w:r w:rsidRPr="00A73AC0">
        <w:rPr>
          <w:b/>
        </w:rPr>
        <w:t>Mogensdatter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Daniel Andersen</w:t>
      </w:r>
      <w:r>
        <w:tab/>
      </w:r>
      <w:r>
        <w:tab/>
        <w:t>Konens Fader</w:t>
      </w:r>
      <w:r>
        <w:tab/>
        <w:t>76</w:t>
      </w:r>
      <w:r>
        <w:tab/>
        <w:t>Enkem.e.1.Ægt.</w:t>
      </w:r>
    </w:p>
    <w:p w:rsidR="00BA50F0" w:rsidRDefault="00BA50F0"/>
    <w:p w:rsidR="00FB36C1" w:rsidRDefault="00FB36C1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Pedersdatter,       Anne</w:t>
      </w:r>
      <w:r>
        <w:tab/>
      </w:r>
      <w:r>
        <w:tab/>
        <w:t>født ca. 1794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1801.   Schoubÿe Sogn.   Aarhuus Amt.   Schoubÿe Bÿe.   18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Peder Nielsen</w:t>
      </w:r>
      <w:r>
        <w:tab/>
      </w:r>
      <w:r>
        <w:tab/>
        <w:t>Mand</w:t>
      </w:r>
      <w:r>
        <w:tab/>
      </w:r>
      <w:r>
        <w:tab/>
      </w:r>
      <w:r>
        <w:tab/>
        <w:t>52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Jordløs Huusmand,</w:t>
      </w:r>
    </w:p>
    <w:p w:rsidR="00BA50F0" w:rsidRDefault="00BA50F0">
      <w:r>
        <w:t xml:space="preserve">Ane Sophie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tienstledig, Gaaer i Dagleje</w:t>
      </w:r>
    </w:p>
    <w:p w:rsidR="00BA50F0" w:rsidRDefault="00BA50F0">
      <w:r>
        <w:tab/>
        <w:t>Christiansdatter</w:t>
      </w:r>
      <w:r>
        <w:tab/>
        <w:t>hans Kone</w:t>
      </w:r>
      <w:r>
        <w:tab/>
      </w:r>
      <w:r>
        <w:tab/>
        <w:t>36</w:t>
      </w:r>
      <w:r>
        <w:tab/>
        <w:t>} givt første Gang</w:t>
      </w:r>
    </w:p>
    <w:p w:rsidR="00BA50F0" w:rsidRDefault="00BA50F0">
      <w:r>
        <w:t>Kirsten Pedersdatter</w:t>
      </w:r>
      <w:r>
        <w:tab/>
        <w:t>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>
        <w:t>Knud Pedersen</w:t>
      </w:r>
      <w:r>
        <w:tab/>
      </w:r>
      <w:r>
        <w:tab/>
        <w:t>} deres Børn</w:t>
      </w:r>
      <w:r>
        <w:tab/>
        <w:t xml:space="preserve">  9</w:t>
      </w:r>
      <w:r>
        <w:tab/>
        <w:t>ugivt</w:t>
      </w:r>
    </w:p>
    <w:p w:rsidR="00BA50F0" w:rsidRDefault="00BA50F0">
      <w:r w:rsidRPr="00623A80">
        <w:rPr>
          <w:b/>
        </w:rPr>
        <w:t>Anne Pedersdatter</w:t>
      </w:r>
      <w:r>
        <w:tab/>
        <w:t>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98.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Rasmus Christoffersen</w:t>
      </w:r>
      <w:r>
        <w:tab/>
      </w:r>
      <w:r>
        <w:tab/>
      </w:r>
      <w:r>
        <w:tab/>
        <w:t>37(?)</w:t>
      </w:r>
      <w:r>
        <w:tab/>
      </w:r>
      <w:r>
        <w:tab/>
        <w:t>gift</w:t>
      </w:r>
      <w:r>
        <w:tab/>
      </w:r>
      <w:r>
        <w:tab/>
        <w:t>Huusmand og Smed</w:t>
      </w:r>
    </w:p>
    <w:p w:rsidR="00BA50F0" w:rsidRDefault="00BA50F0">
      <w:pPr>
        <w:rPr>
          <w:i/>
        </w:rPr>
      </w:pPr>
      <w:r>
        <w:t>Karen  ???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Christoffer Rasmussen</w:t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Maren Rasmusdatter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Mette  ???</w:t>
      </w:r>
      <w:r>
        <w:tab/>
      </w:r>
      <w:r>
        <w:tab/>
      </w:r>
      <w:r>
        <w:tab/>
      </w:r>
      <w:r>
        <w:tab/>
      </w:r>
      <w:r>
        <w:tab/>
        <w:t xml:space="preserve">  4(?)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Christoffer Jensen</w:t>
      </w:r>
      <w:r>
        <w:tab/>
      </w:r>
      <w:r>
        <w:rPr>
          <w:i/>
        </w:rPr>
        <w:t>(:1776:)</w:t>
      </w:r>
      <w:r>
        <w:tab/>
        <w:t>64(?)</w:t>
      </w:r>
      <w:r>
        <w:tab/>
      </w:r>
      <w:r>
        <w:tab/>
        <w:t>Enkemand</w:t>
      </w:r>
      <w:r>
        <w:tab/>
        <w:t>Huusfaders Fader, der af ham forsørges</w:t>
      </w:r>
    </w:p>
    <w:p w:rsidR="00BA50F0" w:rsidRDefault="00BA50F0">
      <w:pPr>
        <w:rPr>
          <w:i/>
        </w:rPr>
      </w:pPr>
      <w:r>
        <w:t>Jens Lassen(?)</w:t>
      </w:r>
      <w:r>
        <w:tab/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 xml:space="preserve">Huusmand, Dagleier    </w:t>
      </w:r>
      <w:r>
        <w:rPr>
          <w:i/>
          <w:sz w:val="26"/>
        </w:rPr>
        <w:t>(</w:t>
      </w:r>
      <w:r>
        <w:rPr>
          <w:i/>
        </w:rPr>
        <w:t>:født i Fastrup:)</w:t>
      </w:r>
    </w:p>
    <w:p w:rsidR="00BA50F0" w:rsidRDefault="00BA50F0">
      <w:pPr>
        <w:rPr>
          <w:i/>
        </w:rPr>
      </w:pPr>
      <w:r>
        <w:rPr>
          <w:b/>
        </w:rPr>
        <w:t>Ane Pedersdatter</w:t>
      </w:r>
      <w:r>
        <w:rPr>
          <w:b/>
        </w:rP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Marie Jensdatter</w:t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Jensen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{ugifte</w:t>
      </w:r>
      <w:r>
        <w:tab/>
        <w:t>{ deres Børn</w:t>
      </w:r>
    </w:p>
    <w:p w:rsidR="00BA50F0" w:rsidRDefault="00BA50F0">
      <w:r>
        <w:t>Rasmus Peder Jensen</w:t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 xml:space="preserve">Folketælling 1845. Skovbye Sogn. Framlev Hrd. </w:t>
      </w:r>
      <w:r w:rsidRPr="00575F1D">
        <w:rPr>
          <w:lang w:val="en-US"/>
        </w:rPr>
        <w:t xml:space="preserve">Aarhuus A. Skovby By.  No. 31. </w:t>
      </w:r>
      <w:r>
        <w:t>Et Huus.  Side 5:</w:t>
      </w:r>
    </w:p>
    <w:p w:rsidR="00BA50F0" w:rsidRDefault="00BA50F0">
      <w:r>
        <w:t>Jens Lassen</w:t>
      </w:r>
      <w:r>
        <w:tab/>
      </w:r>
      <w:r>
        <w:tab/>
        <w:t>48</w:t>
      </w:r>
      <w:r>
        <w:tab/>
        <w:t>gift</w:t>
      </w:r>
      <w:r>
        <w:tab/>
      </w:r>
      <w:r>
        <w:tab/>
        <w:t>Fastrup Sogn</w:t>
      </w:r>
      <w:r>
        <w:tab/>
        <w:t>Huusm: og Dagleier</w:t>
      </w:r>
    </w:p>
    <w:p w:rsidR="00BA50F0" w:rsidRDefault="00BA50F0">
      <w:r w:rsidRPr="00F13BE5">
        <w:rPr>
          <w:b/>
        </w:rPr>
        <w:t>Ane Pedersdatter</w:t>
      </w:r>
      <w:r>
        <w:tab/>
        <w:t>50</w:t>
      </w:r>
      <w:r>
        <w:tab/>
        <w:t>Ditto</w:t>
      </w:r>
      <w:r>
        <w:tab/>
      </w:r>
      <w:r>
        <w:tab/>
        <w:t>her i Sognet</w:t>
      </w:r>
      <w:r>
        <w:tab/>
        <w:t>hans Kone</w:t>
      </w:r>
    </w:p>
    <w:p w:rsidR="00BA50F0" w:rsidRDefault="00BA50F0">
      <w:r>
        <w:t>2 børn</w:t>
      </w:r>
    </w:p>
    <w:p w:rsidR="00BA50F0" w:rsidRDefault="00BA50F0"/>
    <w:p w:rsidR="00BA50F0" w:rsidRDefault="00BA50F0"/>
    <w:p w:rsidR="00FB36C1" w:rsidRDefault="00FB36C1"/>
    <w:p w:rsidR="00BA50F0" w:rsidRDefault="00BA50F0">
      <w:r>
        <w:t>=====================================================================</w:t>
      </w:r>
    </w:p>
    <w:p w:rsidR="00BA50F0" w:rsidRDefault="00BA50F0">
      <w:r>
        <w:t>Pedersen,        Rasmus</w:t>
      </w:r>
      <w:r>
        <w:tab/>
      </w:r>
      <w:r>
        <w:tab/>
        <w:t>født ca. 1794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26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Peder Madsen</w:t>
      </w:r>
      <w:r>
        <w:tab/>
      </w:r>
      <w:r>
        <w:tab/>
        <w:t xml:space="preserve">  Huusbonde</w:t>
      </w:r>
      <w:r>
        <w:tab/>
        <w:t>39</w:t>
      </w:r>
      <w:r>
        <w:tab/>
        <w:t>} begge i før-</w:t>
      </w:r>
      <w:r>
        <w:tab/>
        <w:t xml:space="preserve">     Bonde og Gaard Beboer</w:t>
      </w:r>
    </w:p>
    <w:p w:rsidR="00BA50F0" w:rsidRDefault="00BA50F0">
      <w:r w:rsidRPr="00400EAC">
        <w:t>Kirsten Rasmusdatter</w:t>
      </w:r>
      <w:r>
        <w:tab/>
        <w:t xml:space="preserve">  hans Kone</w:t>
      </w:r>
      <w:r>
        <w:tab/>
        <w:t>38</w:t>
      </w:r>
      <w:r>
        <w:tab/>
        <w:t>} ste Ægteskab</w:t>
      </w:r>
    </w:p>
    <w:p w:rsidR="00BA50F0" w:rsidRDefault="00BA50F0">
      <w:r>
        <w:t>Karen Pedersdatter</w:t>
      </w:r>
      <w:r>
        <w:tab/>
        <w:t xml:space="preserve"> }</w:t>
      </w:r>
      <w:r>
        <w:tab/>
      </w:r>
      <w:r>
        <w:tab/>
      </w:r>
      <w:r>
        <w:tab/>
        <w:t>12</w:t>
      </w:r>
      <w:r>
        <w:tab/>
        <w:t>ugivt</w:t>
      </w:r>
    </w:p>
    <w:p w:rsidR="00BA50F0" w:rsidRDefault="00BA50F0">
      <w:r>
        <w:t>Mads Pedersen</w:t>
      </w:r>
      <w:r>
        <w:tab/>
      </w:r>
      <w:r>
        <w:tab/>
        <w:t xml:space="preserve"> } deres Børn</w:t>
      </w:r>
      <w:r>
        <w:tab/>
        <w:t>10</w:t>
      </w:r>
      <w:r>
        <w:tab/>
        <w:t>ligeledes</w:t>
      </w:r>
    </w:p>
    <w:p w:rsidR="00BA50F0" w:rsidRDefault="00BA50F0">
      <w:r w:rsidRPr="00400EAC">
        <w:rPr>
          <w:b/>
        </w:rPr>
        <w:t>Rasmus Pedersen</w:t>
      </w:r>
      <w:r>
        <w:tab/>
        <w:t xml:space="preserve"> 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>
        <w:t>Karen Envoldsdatter</w:t>
      </w:r>
      <w:r>
        <w:tab/>
        <w:t xml:space="preserve"> Konens Moder</w:t>
      </w:r>
      <w:r>
        <w:tab/>
        <w:t>68</w:t>
      </w:r>
      <w:r>
        <w:tab/>
        <w:t>Enke e.1</w:t>
      </w:r>
      <w:r>
        <w:rPr>
          <w:u w:val="single"/>
        </w:rPr>
        <w:t>ste</w:t>
      </w:r>
      <w:r>
        <w:t xml:space="preserve"> Ægt.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Galten Sogn.  Framlev Hrd. Aarhus Amt.  Galten Mark.  No. 87.  Et Hus.</w:t>
      </w:r>
    </w:p>
    <w:p w:rsidR="00BA50F0" w:rsidRDefault="00BA50F0">
      <w:r>
        <w:rPr>
          <w:b/>
        </w:rPr>
        <w:t>Rasmus Pedersen</w:t>
      </w:r>
      <w:r>
        <w:tab/>
      </w:r>
      <w:r>
        <w:tab/>
        <w:t>51</w:t>
      </w:r>
      <w:r>
        <w:tab/>
      </w:r>
      <w:r>
        <w:tab/>
        <w:t>Gift</w:t>
      </w:r>
      <w:r>
        <w:tab/>
      </w:r>
      <w:r>
        <w:tab/>
        <w:t>Daglejer</w:t>
      </w:r>
      <w:r>
        <w:tab/>
      </w:r>
      <w:r>
        <w:tab/>
        <w:t>Skovby Sogn</w:t>
      </w:r>
    </w:p>
    <w:p w:rsidR="00BA50F0" w:rsidRDefault="00BA50F0">
      <w:r>
        <w:t>Kirsten Jensdatter</w:t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Galten Sogn</w:t>
      </w:r>
    </w:p>
    <w:p w:rsidR="00BA50F0" w:rsidRDefault="00BA50F0">
      <w:r>
        <w:t>2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begge født i Galten Sogn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pPr>
        <w:rPr>
          <w:i/>
        </w:rPr>
      </w:pPr>
      <w:r>
        <w:t>Rasmussen,       Niels</w:t>
      </w:r>
      <w:r>
        <w:tab/>
      </w:r>
      <w:r>
        <w:tab/>
        <w:t>født ca. 1794</w:t>
      </w:r>
      <w:r>
        <w:tab/>
      </w:r>
      <w:r>
        <w:tab/>
      </w:r>
      <w:r>
        <w:tab/>
      </w:r>
      <w:r>
        <w:rPr>
          <w:i/>
        </w:rPr>
        <w:t>(:niels rasmussen Skoubye ??:)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Jensen</w:t>
      </w:r>
      <w:r>
        <w:tab/>
      </w:r>
      <w:r>
        <w:tab/>
        <w:t>Huusbonde</w:t>
      </w:r>
      <w:r>
        <w:tab/>
      </w:r>
      <w:r>
        <w:tab/>
        <w:t>38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Bonde og Gaard Beboer</w:t>
      </w:r>
    </w:p>
    <w:p w:rsidR="00BA50F0" w:rsidRDefault="00BA50F0">
      <w:r>
        <w:t>Cidsel Nielsdatter</w:t>
      </w:r>
      <w:r>
        <w:tab/>
        <w:t>hans Kone</w:t>
      </w:r>
      <w:r>
        <w:tab/>
      </w:r>
      <w:r>
        <w:tab/>
        <w:t>32</w:t>
      </w:r>
      <w:r>
        <w:tab/>
        <w:t>givt første Gang</w:t>
      </w:r>
    </w:p>
    <w:p w:rsidR="00BA50F0" w:rsidRDefault="00BA50F0">
      <w:r>
        <w:t>Jens Rasmusen</w:t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ugivt</w:t>
      </w:r>
    </w:p>
    <w:p w:rsidR="00BA50F0" w:rsidRDefault="00BA50F0">
      <w:r w:rsidRPr="00890A17">
        <w:rPr>
          <w:b/>
        </w:rPr>
        <w:t>Niels Rasmusen</w:t>
      </w:r>
      <w:r>
        <w:tab/>
      </w:r>
      <w:r>
        <w:tab/>
        <w:t>} deres Børn</w:t>
      </w:r>
      <w:r>
        <w:tab/>
        <w:t xml:space="preserve">  6</w:t>
      </w:r>
      <w:r>
        <w:tab/>
        <w:t>ugivt</w:t>
      </w:r>
    </w:p>
    <w:p w:rsidR="00BA50F0" w:rsidRDefault="00BA50F0">
      <w:r>
        <w:t>Kirsten Rasmusdatter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>
      <w:r>
        <w:t>Jens Jensen</w:t>
      </w:r>
      <w:r>
        <w:tab/>
      </w:r>
      <w:r>
        <w:tab/>
      </w:r>
      <w:r>
        <w:tab/>
        <w:t xml:space="preserve">  } Mandens</w:t>
      </w:r>
      <w:r>
        <w:tab/>
        <w:t>74</w:t>
      </w:r>
      <w:r>
        <w:tab/>
        <w:t>} Givt første Gang</w:t>
      </w:r>
    </w:p>
    <w:p w:rsidR="00BA50F0" w:rsidRDefault="00BA50F0">
      <w:r>
        <w:t>Karen Jacobsdatter</w:t>
      </w:r>
      <w:r>
        <w:tab/>
        <w:t xml:space="preserve">  } Forældre</w:t>
      </w:r>
      <w:r>
        <w:tab/>
        <w:t>72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Rasmus Jensen</w:t>
      </w:r>
      <w:r>
        <w:tab/>
      </w:r>
      <w:r>
        <w:tab/>
        <w:t xml:space="preserve">    } Tieneste</w:t>
      </w:r>
      <w:r>
        <w:tab/>
        <w:t>23</w:t>
      </w:r>
      <w:r>
        <w:tab/>
        <w:t>ugivt</w:t>
      </w:r>
    </w:p>
    <w:p w:rsidR="00BA50F0" w:rsidRDefault="00BA50F0">
      <w:r>
        <w:t>Johanna Jensdatter</w:t>
      </w:r>
      <w:r>
        <w:tab/>
        <w:t xml:space="preserve">    } Folk</w:t>
      </w:r>
      <w:r>
        <w:tab/>
      </w:r>
      <w:r>
        <w:tab/>
        <w:t>19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Pr="00575F1D" w:rsidRDefault="00BA50F0">
      <w:pPr>
        <w:rPr>
          <w:lang w:val="en-US"/>
        </w:rPr>
      </w:pPr>
      <w:r>
        <w:t xml:space="preserve">Folketælling 1845.  Trige Sogn.   ??   Hrd. Aarhus Amt.  </w:t>
      </w:r>
      <w:r w:rsidRPr="00575F1D">
        <w:rPr>
          <w:lang w:val="en-US"/>
        </w:rPr>
        <w:t>Trige By.  No. 45.  En Gaard.</w:t>
      </w:r>
    </w:p>
    <w:p w:rsidR="00BA50F0" w:rsidRDefault="00BA50F0">
      <w:r>
        <w:rPr>
          <w:b/>
        </w:rPr>
        <w:t>Niels Rasmusen Skoubye</w:t>
      </w:r>
      <w:r>
        <w:tab/>
        <w:t xml:space="preserve">   50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Skovby Sogn</w:t>
      </w:r>
    </w:p>
    <w:p w:rsidR="00BA50F0" w:rsidRDefault="00BA50F0">
      <w:r>
        <w:t>Kirsten Rasmusdatter</w:t>
      </w:r>
      <w:r>
        <w:tab/>
      </w:r>
      <w:r>
        <w:tab/>
        <w:t xml:space="preserve">   42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Tilst Sogn</w:t>
      </w:r>
    </w:p>
    <w:p w:rsidR="00BA50F0" w:rsidRDefault="00BA50F0">
      <w:r>
        <w:t>6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Trige Sogn</w:t>
      </w:r>
    </w:p>
    <w:p w:rsidR="00BA50F0" w:rsidRDefault="00BA50F0"/>
    <w:p w:rsidR="00BA50F0" w:rsidRDefault="00BA50F0"/>
    <w:p w:rsidR="00CD5C37" w:rsidRDefault="00CD5C37"/>
    <w:p w:rsidR="00BA50F0" w:rsidRDefault="00BA50F0">
      <w:r>
        <w:t>====================================================================</w:t>
      </w:r>
    </w:p>
    <w:p w:rsidR="00BA50F0" w:rsidRDefault="00BA50F0">
      <w:r>
        <w:t>Rosenkrantz,          Niels Præben</w:t>
      </w:r>
      <w:r>
        <w:tab/>
      </w:r>
      <w:r>
        <w:tab/>
        <w:t>født ca. 1794</w:t>
      </w:r>
    </w:p>
    <w:p w:rsidR="00BA50F0" w:rsidRDefault="00BA50F0">
      <w:r>
        <w:t>Af Christinedal,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Christinedal.   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b/>
          <w:lang w:val="en-US"/>
        </w:rPr>
      </w:pPr>
      <w:r w:rsidRPr="00575F1D">
        <w:rPr>
          <w:b/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</w:r>
      <w:r w:rsidRPr="00575F1D">
        <w:rPr>
          <w:b/>
          <w:lang w:val="en-US"/>
        </w:rPr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CD5C37" w:rsidRDefault="00CD5C37"/>
    <w:p w:rsidR="00BA50F0" w:rsidRDefault="00BA50F0">
      <w:r>
        <w:t>======================================================================</w:t>
      </w:r>
    </w:p>
    <w:p w:rsidR="00BA50F0" w:rsidRPr="00920AAF" w:rsidRDefault="00BA50F0">
      <w:pPr>
        <w:rPr>
          <w:i/>
        </w:rPr>
      </w:pPr>
      <w:r>
        <w:t>Jensdatter,    Ane</w:t>
      </w:r>
      <w:r>
        <w:tab/>
      </w:r>
      <w:r>
        <w:tab/>
      </w:r>
      <w:r>
        <w:tab/>
        <w:t>født ca. 1795/1796  i Kasted Sogn</w:t>
      </w:r>
      <w:r>
        <w:tab/>
      </w:r>
      <w:r>
        <w:tab/>
      </w:r>
      <w:r>
        <w:rPr>
          <w:i/>
        </w:rPr>
        <w:t>(:anne jensdatter:)</w:t>
      </w:r>
    </w:p>
    <w:p w:rsidR="00BA50F0" w:rsidRDefault="00BA50F0">
      <w:r>
        <w:t>Gift med Gaardmand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5.  En Gaard</w:t>
      </w:r>
    </w:p>
    <w:p w:rsidR="00BA50F0" w:rsidRDefault="00BA50F0">
      <w:r w:rsidRPr="00920AAF">
        <w:t>Hans Poulsen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920AAF">
        <w:rPr>
          <w:b/>
        </w:rPr>
        <w:t>Ane Jensdatter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Hansdatter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Kjersten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Hans Christensen</w:t>
      </w:r>
      <w:r>
        <w:tab/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Inderste og Skræder</w:t>
      </w:r>
    </w:p>
    <w:p w:rsidR="00BA50F0" w:rsidRDefault="00BA50F0">
      <w:r>
        <w:t>Jens Christensen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</w:r>
      <w:r>
        <w:tab/>
        <w:t xml:space="preserve">    hans Dreng</w:t>
      </w:r>
    </w:p>
    <w:p w:rsidR="00BA50F0" w:rsidRDefault="00BA50F0"/>
    <w:p w:rsidR="00BA50F0" w:rsidRDefault="00BA50F0"/>
    <w:p w:rsidR="00BA50F0" w:rsidRDefault="00BA50F0">
      <w:r>
        <w:t>Folketælling 1840. Aarhuus Amt. Framlev Herred .Skovbye Sogn. Skovby Bye En Gaard. Side 97.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Hans Poulsen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Ane Jensdatter</w:t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</w:r>
      <w:r>
        <w:tab/>
        <w:t>hams Kone</w:t>
      </w:r>
    </w:p>
    <w:p w:rsidR="00BA50F0" w:rsidRDefault="00BA50F0">
      <w:r>
        <w:t>Mette Hansdatter</w:t>
      </w:r>
      <w:r>
        <w:tab/>
      </w:r>
      <w:r>
        <w:tab/>
      </w:r>
      <w:r>
        <w:tab/>
        <w:t>20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Niels Hansen</w:t>
      </w:r>
      <w:r>
        <w:tab/>
      </w:r>
      <w:r>
        <w:tab/>
      </w:r>
      <w:r>
        <w:tab/>
        <w:t>18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Jens Hansen</w:t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Kiersten Hansdatter</w:t>
      </w:r>
      <w:r>
        <w:tab/>
      </w:r>
      <w:r>
        <w:tab/>
        <w:t>10</w:t>
      </w:r>
      <w:r>
        <w:tab/>
      </w:r>
      <w:r>
        <w:tab/>
        <w:t>{ ugifte</w:t>
      </w:r>
      <w:r>
        <w:tab/>
      </w:r>
      <w:r>
        <w:tab/>
        <w:t>{ deres Børn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Søren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Chresten Nielsen</w:t>
      </w:r>
      <w:r>
        <w:tab/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</w:r>
      <w:r>
        <w:tab/>
        <w:t>Tjenestekarl</w:t>
      </w:r>
    </w:p>
    <w:p w:rsidR="00BA50F0" w:rsidRDefault="00BA50F0">
      <w:r>
        <w:t>Ane Andersdatter</w:t>
      </w:r>
      <w:r>
        <w:tab/>
      </w:r>
      <w:r>
        <w:tab/>
      </w:r>
      <w:r>
        <w:tab/>
        <w:t>19</w:t>
      </w:r>
      <w:r>
        <w:tab/>
      </w:r>
      <w:r>
        <w:tab/>
        <w:t>ugift</w:t>
      </w:r>
      <w:r>
        <w:tab/>
      </w:r>
      <w:r>
        <w:tab/>
      </w:r>
      <w:r>
        <w:tab/>
        <w:t>Tjenestepige</w:t>
      </w:r>
    </w:p>
    <w:p w:rsidR="00BA50F0" w:rsidRDefault="00BA50F0">
      <w:r>
        <w:t>Kirsten Andersdatter</w:t>
      </w:r>
      <w:r>
        <w:tab/>
      </w:r>
      <w:r>
        <w:tab/>
        <w:t>57</w:t>
      </w:r>
      <w:r>
        <w:tab/>
      </w:r>
      <w:r>
        <w:tab/>
        <w:t>Enke</w:t>
      </w:r>
      <w:r>
        <w:tab/>
      </w:r>
      <w:r>
        <w:tab/>
      </w:r>
      <w:r>
        <w:tab/>
        <w:t>Aftægtskone</w:t>
      </w:r>
    </w:p>
    <w:p w:rsidR="00BA50F0" w:rsidRDefault="00BA50F0">
      <w:r>
        <w:t>Maren Poulsdatter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</w:r>
      <w:r>
        <w:tab/>
        <w:t>Hendes Datter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En Gaard.     Side 3:</w:t>
      </w:r>
    </w:p>
    <w:p w:rsidR="00BA50F0" w:rsidRDefault="00BA50F0">
      <w:r w:rsidRPr="00920AAF">
        <w:t>Hans Poulsen</w:t>
      </w:r>
      <w:r>
        <w:tab/>
      </w:r>
      <w:r>
        <w:tab/>
      </w:r>
      <w:r>
        <w:tab/>
        <w:t>55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 w:rsidRPr="00920AAF">
        <w:rPr>
          <w:b/>
        </w:rPr>
        <w:t>Ane Jensdatter</w:t>
      </w:r>
      <w:r>
        <w:tab/>
      </w:r>
      <w:r>
        <w:tab/>
      </w:r>
      <w:r>
        <w:tab/>
        <w:t>50</w:t>
      </w:r>
      <w:r>
        <w:tab/>
        <w:t>ditto</w:t>
      </w:r>
      <w:r>
        <w:tab/>
        <w:t>Kasted Sogn</w:t>
      </w:r>
      <w:r>
        <w:tab/>
        <w:t>hans Kone</w:t>
      </w:r>
    </w:p>
    <w:p w:rsidR="00BA50F0" w:rsidRDefault="00BA50F0">
      <w:r>
        <w:t>5 børn</w:t>
      </w:r>
    </w:p>
    <w:p w:rsidR="00BA50F0" w:rsidRDefault="00BA50F0"/>
    <w:p w:rsidR="00BA50F0" w:rsidRDefault="00BA50F0" w:rsidP="00CD5C37">
      <w:pPr>
        <w:pBdr>
          <w:bottom w:val="double" w:sz="6" w:space="1" w:color="auto"/>
        </w:pBdr>
      </w:pPr>
    </w:p>
    <w:p w:rsidR="001B4236" w:rsidRDefault="001B4236"/>
    <w:p w:rsidR="00BA50F0" w:rsidRDefault="00BA50F0">
      <w:r>
        <w:t>Jensdatter,      Maren</w:t>
      </w:r>
      <w:r>
        <w:tab/>
      </w:r>
      <w:r>
        <w:tab/>
        <w:t>født ca. 1795 i Sporup Sogn</w:t>
      </w:r>
    </w:p>
    <w:p w:rsidR="00BA50F0" w:rsidRDefault="00BA50F0">
      <w:r>
        <w:t>Gift med Boelsmand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1822.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Default="00BA50F0">
      <w:pPr>
        <w:rPr>
          <w:i/>
        </w:rPr>
      </w:pPr>
      <w:r>
        <w:t>Brudgommen:</w:t>
      </w:r>
      <w:r>
        <w:tab/>
        <w:t xml:space="preserve">Peder Envoldsen, Opholdsmand i Schoubÿe,  67 Aar gammel  </w:t>
      </w:r>
      <w:r>
        <w:rPr>
          <w:i/>
        </w:rPr>
        <w:t>(:f. ca. 1755:)</w:t>
      </w:r>
    </w:p>
    <w:p w:rsidR="00BA50F0" w:rsidRPr="002D46EB" w:rsidRDefault="00BA50F0">
      <w:pPr>
        <w:rPr>
          <w:i/>
        </w:rPr>
      </w:pPr>
      <w:r>
        <w:t>Bruden:</w:t>
      </w:r>
      <w:r>
        <w:tab/>
      </w:r>
      <w:r>
        <w:tab/>
      </w:r>
      <w:r>
        <w:rPr>
          <w:b/>
        </w:rPr>
        <w:t>Maren Jensdatter</w:t>
      </w:r>
      <w:r>
        <w:t>,  26</w:t>
      </w:r>
      <w:r>
        <w:rPr>
          <w:u w:val="single"/>
        </w:rPr>
        <w:t>re</w:t>
      </w:r>
      <w:r>
        <w:t xml:space="preserve"> Aar gammel. -</w:t>
      </w:r>
    </w:p>
    <w:p w:rsidR="00BA50F0" w:rsidRDefault="00BA50F0">
      <w:r>
        <w:t>Trolovelse anm.</w:t>
      </w:r>
      <w:r>
        <w:tab/>
        <w:t>19. Febr.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Hans Nielsen </w:t>
      </w:r>
      <w:r>
        <w:rPr>
          <w:i/>
        </w:rPr>
        <w:t xml:space="preserve">(:f. ca. 1758:) </w:t>
      </w:r>
      <w:r w:rsidRPr="00AC630F">
        <w:rPr>
          <w:i/>
        </w:rPr>
        <w:t>(:kan også være Ha</w:t>
      </w:r>
      <w:r>
        <w:rPr>
          <w:i/>
        </w:rPr>
        <w:t>ns Nielsen Østergaard, født ca.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C630F">
        <w:rPr>
          <w:i/>
        </w:rPr>
        <w:t>1780:)</w:t>
      </w:r>
      <w:r>
        <w:t xml:space="preserve">,  Rasmus Nielsen </w:t>
      </w:r>
      <w:r>
        <w:rPr>
          <w:i/>
        </w:rPr>
        <w:t>(:f. ca. 17??:)</w:t>
      </w:r>
      <w:r>
        <w:t>,  begge Gaardmænd i Schoubÿe</w:t>
      </w:r>
    </w:p>
    <w:p w:rsidR="00BA50F0" w:rsidRPr="003071AB" w:rsidRDefault="00BA50F0">
      <w:r>
        <w:t>Vielsesdagen:</w:t>
      </w:r>
      <w:r>
        <w:tab/>
        <w:t>26</w:t>
      </w:r>
      <w:r>
        <w:rPr>
          <w:u w:val="single"/>
        </w:rPr>
        <w:t>de</w:t>
      </w:r>
      <w:r>
        <w:t xml:space="preserve"> April 1822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beviste ved Attester at have havt de naturlige Børnekopper.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10.   Et Huus</w:t>
      </w:r>
    </w:p>
    <w:p w:rsidR="00BA50F0" w:rsidRDefault="00BA50F0">
      <w:r>
        <w:t>Peder Enevoldsen</w:t>
      </w:r>
      <w:r>
        <w:tab/>
      </w:r>
      <w:r>
        <w:tab/>
        <w:t>79</w:t>
      </w:r>
      <w:r>
        <w:tab/>
      </w:r>
      <w:r>
        <w:tab/>
        <w:t>Gift</w:t>
      </w:r>
      <w:r>
        <w:tab/>
      </w:r>
      <w:r>
        <w:tab/>
        <w:t>Huusm: og Aftægtsmand</w:t>
      </w:r>
    </w:p>
    <w:p w:rsidR="00BA50F0" w:rsidRDefault="00BA50F0">
      <w:r>
        <w:rPr>
          <w:b/>
        </w:rPr>
        <w:t>Maren Jensdatter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Marie Pedersdatter</w:t>
      </w:r>
      <w:r>
        <w:tab/>
        <w:t>11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t>Daniel Sørensen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Huusmand, Skræder</w:t>
      </w:r>
    </w:p>
    <w:p w:rsidR="00BA50F0" w:rsidRDefault="00BA50F0">
      <w:pPr>
        <w:rPr>
          <w:i/>
        </w:rPr>
      </w:pPr>
      <w:r>
        <w:rPr>
          <w:b/>
        </w:rPr>
        <w:t>Maren Jensdatter</w:t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M. Pedersdatter</w:t>
      </w:r>
      <w:r>
        <w:tab/>
      </w:r>
      <w:r>
        <w:tab/>
        <w:t>17(?)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Pedersdatter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Danielsen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Nielsen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{</w:t>
      </w:r>
      <w:r>
        <w:tab/>
      </w:r>
      <w:r>
        <w:tab/>
        <w:t>Skræderdreng</w:t>
      </w:r>
    </w:p>
    <w:p w:rsidR="00BA50F0" w:rsidRDefault="00BA50F0">
      <w:r>
        <w:t>Karen Sørensdatter</w:t>
      </w:r>
      <w:r>
        <w:tab/>
      </w:r>
      <w:r>
        <w:tab/>
      </w:r>
      <w:r>
        <w:tab/>
        <w:t>70</w:t>
      </w:r>
      <w:r>
        <w:tab/>
      </w:r>
      <w:r>
        <w:tab/>
        <w:t>Enke</w:t>
      </w:r>
      <w:r>
        <w:tab/>
      </w:r>
      <w:r>
        <w:tab/>
        <w:t>Huusfaders Moder, der af ham forsørges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Et Boelsted.    Side 1:</w:t>
      </w:r>
    </w:p>
    <w:p w:rsidR="00BA50F0" w:rsidRDefault="00BA50F0">
      <w:r>
        <w:t>Daniel Sørensen</w:t>
      </w:r>
      <w:r>
        <w:tab/>
      </w:r>
      <w:r>
        <w:tab/>
      </w:r>
      <w:r>
        <w:tab/>
        <w:t>34</w:t>
      </w:r>
      <w:r>
        <w:tab/>
        <w:t>gift</w:t>
      </w:r>
      <w:r>
        <w:tab/>
      </w:r>
      <w:r>
        <w:tab/>
        <w:t xml:space="preserve">her i Sognet </w:t>
      </w:r>
      <w:r>
        <w:tab/>
        <w:t>Boelsm., lever af sin Jorlod</w:t>
      </w:r>
    </w:p>
    <w:p w:rsidR="00BA50F0" w:rsidRDefault="00BA50F0">
      <w:r>
        <w:rPr>
          <w:b/>
        </w:rPr>
        <w:t>Maren Jensdatter</w:t>
      </w:r>
      <w:r>
        <w:tab/>
      </w:r>
      <w:r>
        <w:tab/>
        <w:t>50</w:t>
      </w:r>
      <w:r>
        <w:tab/>
        <w:t>Ditto</w:t>
      </w:r>
      <w:r>
        <w:tab/>
      </w:r>
      <w:r>
        <w:tab/>
        <w:t>Sporup Sogn</w:t>
      </w:r>
      <w:r>
        <w:tab/>
        <w:t>} hans Kone</w:t>
      </w:r>
    </w:p>
    <w:p w:rsidR="00BA50F0" w:rsidRDefault="00BA50F0">
      <w:r>
        <w:t>Johanne Marie Pedersd:</w:t>
      </w:r>
      <w:r>
        <w:tab/>
        <w:t>22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Pedersdatter</w:t>
      </w:r>
      <w:r>
        <w:tab/>
      </w:r>
      <w:r>
        <w:tab/>
      </w:r>
      <w:r>
        <w:tab/>
        <w:t>11</w:t>
      </w:r>
      <w:r>
        <w:tab/>
        <w:t xml:space="preserve"> ---</w:t>
      </w:r>
      <w:r>
        <w:tab/>
      </w:r>
      <w:r>
        <w:tab/>
        <w:t xml:space="preserve">   Ditto</w:t>
      </w:r>
      <w:r>
        <w:tab/>
      </w:r>
      <w:r>
        <w:tab/>
        <w:t>} deres Børn</w:t>
      </w:r>
    </w:p>
    <w:p w:rsidR="00BA50F0" w:rsidRDefault="00BA50F0">
      <w:r>
        <w:t>Peder Danielsen</w:t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Ditto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Pr="009214F7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Nielsdatter,       Ane Marie</w:t>
      </w:r>
      <w:r>
        <w:tab/>
      </w:r>
      <w:r>
        <w:tab/>
        <w:t>f. ca. 1795</w:t>
      </w:r>
      <w:r>
        <w:tab/>
      </w:r>
      <w:r>
        <w:tab/>
      </w:r>
      <w:r>
        <w:tab/>
      </w:r>
      <w:r>
        <w:rPr>
          <w:i/>
        </w:rPr>
        <w:t>(: anne marie nielsdatter:)</w:t>
      </w:r>
    </w:p>
    <w:p w:rsidR="00BA50F0" w:rsidRDefault="00BA50F0">
      <w:r>
        <w:t>Af Skovby</w:t>
      </w:r>
    </w:p>
    <w:p w:rsidR="00BA50F0" w:rsidRPr="0047208B" w:rsidRDefault="00BA50F0">
      <w:r>
        <w:t>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12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Niels Christensen</w:t>
      </w:r>
      <w:r>
        <w:tab/>
      </w:r>
      <w:r>
        <w:tab/>
        <w:t xml:space="preserve">  Mand</w:t>
      </w:r>
      <w:r>
        <w:tab/>
      </w:r>
      <w:r>
        <w:tab/>
        <w:t>51</w:t>
      </w:r>
      <w:r>
        <w:tab/>
        <w:t>} givt første G.</w:t>
      </w:r>
      <w:r>
        <w:tab/>
        <w:t>Inderste, tienstledig Daglejer –</w:t>
      </w:r>
    </w:p>
    <w:p w:rsidR="00BA50F0" w:rsidRDefault="00BA50F0">
      <w:r>
        <w:t>Maren Paulsdatter</w:t>
      </w:r>
      <w:r>
        <w:tab/>
        <w:t xml:space="preserve">  hans Kone</w:t>
      </w:r>
      <w:r>
        <w:tab/>
      </w:r>
      <w:r>
        <w:tab/>
        <w:t>50</w:t>
      </w:r>
      <w:r>
        <w:tab/>
        <w:t>} givt 2den Gang</w:t>
      </w:r>
    </w:p>
    <w:p w:rsidR="00BA50F0" w:rsidRDefault="00BA50F0">
      <w:r w:rsidRPr="0047208B">
        <w:rPr>
          <w:b/>
        </w:rPr>
        <w:t>Ane Marie Nielsdatter</w:t>
      </w:r>
      <w:r>
        <w:rPr>
          <w:b/>
        </w:rPr>
        <w:t xml:space="preserve"> </w:t>
      </w:r>
      <w:r>
        <w:t xml:space="preserve"> deres Datter</w:t>
      </w:r>
      <w:r>
        <w:tab/>
        <w:t xml:space="preserve">  5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Søften Sogn.  ??  Hrd. Aarhus Amt.  Søften By.  No. 9.  Et Huus.</w:t>
      </w:r>
    </w:p>
    <w:p w:rsidR="00BA50F0" w:rsidRDefault="00BA50F0">
      <w:r>
        <w:t>Christen Pedersen</w:t>
      </w:r>
      <w:r>
        <w:tab/>
      </w:r>
      <w:r>
        <w:tab/>
        <w:t>52</w:t>
      </w:r>
      <w:r>
        <w:tab/>
        <w:t xml:space="preserve">   gift</w:t>
      </w:r>
      <w:r>
        <w:tab/>
      </w:r>
      <w:r>
        <w:tab/>
        <w:t>født i Søften Sogn</w:t>
      </w:r>
      <w:r>
        <w:tab/>
        <w:t>lever af sin Jordlod</w:t>
      </w:r>
    </w:p>
    <w:p w:rsidR="00BA50F0" w:rsidRDefault="00BA50F0">
      <w:r>
        <w:rPr>
          <w:b/>
        </w:rPr>
        <w:t>Ane Marie Nielsdatter</w:t>
      </w:r>
      <w:r>
        <w:tab/>
        <w:t>48</w:t>
      </w:r>
      <w:r>
        <w:tab/>
        <w:t xml:space="preserve">   gift</w:t>
      </w:r>
      <w:r>
        <w:tab/>
      </w:r>
      <w:r>
        <w:tab/>
        <w:t>født i Skovby Sogn</w:t>
      </w:r>
      <w:r>
        <w:tab/>
        <w:t>hans Kone</w:t>
      </w:r>
    </w:p>
    <w:p w:rsidR="00BA50F0" w:rsidRDefault="00BA50F0">
      <w:r>
        <w:t>1 søn</w:t>
      </w:r>
    </w:p>
    <w:p w:rsidR="00BA50F0" w:rsidRDefault="00BA50F0"/>
    <w:p w:rsidR="004407F8" w:rsidRDefault="004407F8"/>
    <w:p w:rsidR="004407F8" w:rsidRDefault="004407F8"/>
    <w:p w:rsidR="00BA50F0" w:rsidRDefault="00BA50F0">
      <w:r>
        <w:t>=====================================================================</w:t>
      </w:r>
    </w:p>
    <w:p w:rsidR="00BA50F0" w:rsidRDefault="00BA50F0">
      <w:r>
        <w:t>Sørensdatter,      Christine Sophie</w:t>
      </w:r>
      <w:r>
        <w:tab/>
      </w:r>
      <w:r>
        <w:tab/>
        <w:t>født ca. 1795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>
        <w:t>Rasmus Sørensen</w:t>
      </w:r>
      <w:r>
        <w:tab/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 w:rsidRPr="00E12172"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>
        <w:t>Jens Jensen</w:t>
      </w:r>
      <w:r>
        <w:tab/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Pr="00E12172" w:rsidRDefault="00BA50F0">
      <w:pPr>
        <w:rPr>
          <w:b/>
        </w:rPr>
      </w:pPr>
      <w:r w:rsidRPr="00E12172">
        <w:rPr>
          <w:b/>
        </w:rPr>
        <w:t xml:space="preserve">Christine Sophie </w:t>
      </w:r>
    </w:p>
    <w:p w:rsidR="00BA50F0" w:rsidRDefault="00BA50F0">
      <w:r w:rsidRPr="00E12172">
        <w:rPr>
          <w:b/>
        </w:rP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2E3039" w:rsidRDefault="002E3039" w:rsidP="002E30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40" w:author="Herman" w:date="2012-03-10T20:50:00Z"/>
        </w:rPr>
      </w:pPr>
    </w:p>
    <w:p w:rsidR="002E3039" w:rsidRDefault="002E3039" w:rsidP="002E30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  <w:rPr>
          <w:ins w:id="41" w:author="Herman" w:date="2012-03-10T20:57:00Z"/>
        </w:rPr>
      </w:pPr>
      <w:ins w:id="42" w:author="Herman" w:date="2012-03-10T20:50:00Z">
        <w:r>
          <w:t xml:space="preserve">1813.  Fødte og Døbte. </w:t>
        </w:r>
      </w:ins>
      <w:ins w:id="43" w:author="Herman" w:date="2012-03-10T20:51:00Z">
        <w:r>
          <w:t xml:space="preserve"> Fæstegaardmand  Rasmus Sørensen i Sielle og Hustrue Mette Sørensdatter, deres Pigebarn, født 7. </w:t>
        </w:r>
      </w:ins>
      <w:ins w:id="44" w:author="Herman" w:date="2012-03-10T20:52:00Z">
        <w:r>
          <w:t xml:space="preserve">Marts, hjemmedøbt samme Dag med Navnet </w:t>
        </w:r>
        <w:r>
          <w:rPr>
            <w:u w:val="single"/>
          </w:rPr>
          <w:t>Christine Sophie Frederiche</w:t>
        </w:r>
        <w:r>
          <w:t>.  B</w:t>
        </w:r>
      </w:ins>
      <w:ins w:id="45" w:author="Herman" w:date="2012-03-10T20:53:00Z">
        <w:r>
          <w:t>arnets Daab stadfæstet paa 2</w:t>
        </w:r>
        <w:r>
          <w:rPr>
            <w:u w:val="single"/>
          </w:rPr>
          <w:t>den</w:t>
        </w:r>
        <w:r>
          <w:t xml:space="preserve"> Paaskedag d: 19</w:t>
        </w:r>
        <w:r>
          <w:rPr>
            <w:u w:val="single"/>
          </w:rPr>
          <w:t>de</w:t>
        </w:r>
        <w:r>
          <w:t xml:space="preserve"> April, da Moderen tillige holdt sin Kirkegang. </w:t>
        </w:r>
      </w:ins>
      <w:ins w:id="46" w:author="Herman" w:date="2012-03-10T20:54:00Z">
        <w:r>
          <w:t xml:space="preserve"> Fadderne </w:t>
        </w:r>
        <w:r w:rsidRPr="009C2A88">
          <w:rPr>
            <w:b/>
          </w:rPr>
          <w:t xml:space="preserve">Christine Sophie Sørensdatter fra </w:t>
        </w:r>
      </w:ins>
      <w:ins w:id="47" w:author="Herman" w:date="2012-03-10T21:03:00Z">
        <w:r w:rsidRPr="009C2A88">
          <w:rPr>
            <w:b/>
          </w:rPr>
          <w:t>Skoue</w:t>
        </w:r>
      </w:ins>
      <w:ins w:id="48" w:author="Herman" w:date="2012-03-10T20:54:00Z">
        <w:r w:rsidRPr="009C2A88">
          <w:rPr>
            <w:b/>
          </w:rPr>
          <w:t>bye</w:t>
        </w:r>
        <w:r>
          <w:t>, Niels Mortensens Kone, Peder Skriver, Søren Jensen, Jacob Poulsen, alle i Sielle, Jens ???o</w:t>
        </w:r>
      </w:ins>
      <w:ins w:id="49" w:author="Herman" w:date="2012-03-10T20:57:00Z">
        <w:r>
          <w:t xml:space="preserve">rgaard i Schifholme. </w:t>
        </w:r>
      </w:ins>
    </w:p>
    <w:p w:rsidR="002E3039" w:rsidDel="00D93410" w:rsidRDefault="002E3039" w:rsidP="002E3039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  <w:tab w:val="left" w:pos="6804"/>
          <w:tab w:val="left" w:pos="7371"/>
          <w:tab w:val="left" w:pos="7938"/>
          <w:tab w:val="left" w:pos="8364"/>
        </w:tabs>
        <w:rPr>
          <w:del w:id="50" w:author="Herman" w:date="2012-03-10T22:16:00Z"/>
        </w:rPr>
      </w:pPr>
      <w:ins w:id="51" w:author="Herman" w:date="2012-03-10T22:16:00Z">
        <w:r>
          <w:t xml:space="preserve">(Kilde:  Sjelle-Skjørring-Laasby Kirkebog 1789 - 1813. </w:t>
        </w:r>
      </w:ins>
      <w:ins w:id="52" w:author="Herman" w:date="2012-03-10T22:17:00Z">
        <w:r>
          <w:t xml:space="preserve"> C 353.A.  Nr. 2.</w:t>
        </w:r>
      </w:ins>
      <w:ins w:id="53" w:author="Herman" w:date="2012-03-10T22:18:00Z">
        <w:r>
          <w:t xml:space="preserve">   Side </w:t>
        </w:r>
      </w:ins>
      <w:r>
        <w:t>39</w:t>
      </w:r>
      <w:ins w:id="54" w:author="Herman" w:date="2012-03-10T22:18:00Z">
        <w:r>
          <w:t>.</w:t>
        </w:r>
      </w:ins>
      <w:r>
        <w:t>B.</w:t>
      </w:r>
      <w:ins w:id="55" w:author="Herman" w:date="2012-03-10T22:18:00Z">
        <w:r>
          <w:t xml:space="preserve">  Opslag </w:t>
        </w:r>
      </w:ins>
      <w:r>
        <w:t>78</w:t>
      </w:r>
      <w:ins w:id="56" w:author="Herman" w:date="2012-03-10T22:18:00Z">
        <w:r>
          <w:t>)</w:t>
        </w:r>
      </w:ins>
    </w:p>
    <w:p w:rsidR="002E3039" w:rsidRPr="000F5915" w:rsidRDefault="002E3039" w:rsidP="002E30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</w:tabs>
      </w:pPr>
    </w:p>
    <w:p w:rsidR="002E3039" w:rsidRDefault="002E3039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Larsdatter,       Karen</w:t>
      </w:r>
      <w:r>
        <w:tab/>
      </w:r>
      <w:r>
        <w:tab/>
        <w:t>født ca. 1796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19. Febr. 1830 i Skovby,    34 Aar gl.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15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Lars Rasmusen</w:t>
      </w:r>
      <w:r>
        <w:tab/>
      </w:r>
      <w:r>
        <w:tab/>
        <w:t>Mand</w:t>
      </w:r>
      <w:r>
        <w:tab/>
      </w:r>
      <w:r>
        <w:tab/>
      </w:r>
      <w:r>
        <w:tab/>
        <w:t>45</w:t>
      </w:r>
      <w:r>
        <w:tab/>
        <w:t>} 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Jorløs Huusmand, Væver</w:t>
      </w:r>
    </w:p>
    <w:p w:rsidR="00BA50F0" w:rsidRDefault="00BA50F0">
      <w:r>
        <w:t>Maren Jensdatter</w:t>
      </w:r>
      <w:r>
        <w:tab/>
      </w:r>
      <w:r>
        <w:tab/>
        <w:t>hans Kone</w:t>
      </w:r>
      <w:r>
        <w:tab/>
      </w:r>
      <w:r>
        <w:tab/>
        <w:t>44</w:t>
      </w:r>
      <w:r>
        <w:tab/>
        <w:t>} givt første Gang</w:t>
      </w:r>
    </w:p>
    <w:p w:rsidR="00BA50F0" w:rsidRDefault="00BA50F0">
      <w:r>
        <w:t>Anne Larsdatter</w:t>
      </w:r>
      <w:r>
        <w:tab/>
      </w:r>
      <w:r>
        <w:tab/>
        <w:t>}</w:t>
      </w:r>
      <w:r>
        <w:tab/>
      </w:r>
      <w:r>
        <w:tab/>
      </w:r>
      <w:r>
        <w:tab/>
        <w:t>15</w:t>
      </w:r>
      <w:r>
        <w:tab/>
        <w:t>ugivt</w:t>
      </w:r>
    </w:p>
    <w:p w:rsidR="00BA50F0" w:rsidRDefault="00BA50F0">
      <w:r>
        <w:t>Ane Marie Larsdatter</w:t>
      </w:r>
      <w:r>
        <w:tab/>
        <w:t>}</w:t>
      </w:r>
      <w:r>
        <w:tab/>
      </w:r>
      <w:r>
        <w:tab/>
      </w:r>
      <w:r>
        <w:tab/>
        <w:t>13</w:t>
      </w:r>
      <w:r>
        <w:tab/>
        <w:t>ligeledes</w:t>
      </w:r>
      <w:r>
        <w:tab/>
      </w:r>
      <w:r>
        <w:tab/>
      </w:r>
      <w:r>
        <w:tab/>
        <w:t>vanskabt og nÿder Almisse</w:t>
      </w:r>
    </w:p>
    <w:p w:rsidR="00BA50F0" w:rsidRDefault="00BA50F0">
      <w:r>
        <w:t>Rasmus Larsen</w:t>
      </w:r>
      <w:r>
        <w:tab/>
      </w:r>
      <w:r>
        <w:tab/>
        <w:t>}hans Børn</w:t>
      </w:r>
      <w:r>
        <w:tab/>
      </w:r>
      <w:r>
        <w:tab/>
        <w:t>10</w:t>
      </w:r>
      <w:r>
        <w:tab/>
        <w:t>ligeledes</w:t>
      </w:r>
    </w:p>
    <w:p w:rsidR="00BA50F0" w:rsidRDefault="00BA50F0">
      <w:r>
        <w:t>Ole Larsen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 w:rsidRPr="0003632D">
        <w:rPr>
          <w:b/>
        </w:rPr>
        <w:t>Karen Larsdatter</w:t>
      </w:r>
      <w:r>
        <w:tab/>
        <w:t>deres Datter</w:t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t>1815.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147:</w:t>
      </w:r>
    </w:p>
    <w:p w:rsidR="00BA50F0" w:rsidRDefault="00BA50F0">
      <w:r>
        <w:t>Brudgommen:</w:t>
      </w:r>
      <w:r>
        <w:tab/>
        <w:t xml:space="preserve">Anders Nielsen,  42 Aar </w:t>
      </w:r>
      <w:r>
        <w:rPr>
          <w:i/>
        </w:rPr>
        <w:t>(:ikke not.i ny kirkebog:)</w:t>
      </w:r>
      <w:r>
        <w:t>,  Huusmand i Skoubÿe</w:t>
      </w:r>
    </w:p>
    <w:p w:rsidR="00BA50F0" w:rsidRDefault="00BA50F0">
      <w:r>
        <w:t>Bruden:</w:t>
      </w:r>
      <w:r>
        <w:tab/>
      </w:r>
      <w:r>
        <w:tab/>
      </w:r>
      <w:r w:rsidRPr="00CB51FF">
        <w:rPr>
          <w:b/>
        </w:rPr>
        <w:t>Karen Ladsdatter,</w:t>
      </w:r>
      <w:r>
        <w:t xml:space="preserve"> 18 Aar, Huusmand Las Rasmusens </w:t>
      </w:r>
      <w:r>
        <w:rPr>
          <w:i/>
        </w:rPr>
        <w:t>(:født ca. 1755:)</w:t>
      </w:r>
      <w:r>
        <w:t xml:space="preserve"> Datter</w:t>
      </w:r>
    </w:p>
    <w:p w:rsidR="00BA50F0" w:rsidRPr="00F8547B" w:rsidRDefault="00BA50F0">
      <w:r>
        <w:t>Trolovelse anm.</w:t>
      </w:r>
      <w:r>
        <w:tab/>
        <w:t>d: 28</w:t>
      </w:r>
      <w:r>
        <w:rPr>
          <w:u w:val="single"/>
        </w:rPr>
        <w:t>de</w:t>
      </w:r>
      <w:r>
        <w:t xml:space="preserve"> Juli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Hans Nielsen den ældre </w:t>
      </w:r>
      <w:r>
        <w:rPr>
          <w:i/>
        </w:rPr>
        <w:t>(:født ca. 1758:)</w:t>
      </w:r>
      <w:r>
        <w:t xml:space="preserve">,  Poul Nielsen den ældre </w:t>
      </w:r>
      <w:r>
        <w:rPr>
          <w:i/>
        </w:rPr>
        <w:t xml:space="preserve">(:født ca. </w:t>
      </w:r>
    </w:p>
    <w:p w:rsidR="00BA50F0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1763:)</w:t>
      </w:r>
      <w:r>
        <w:t>,  Gaardmænd i Skoubÿe</w:t>
      </w:r>
    </w:p>
    <w:p w:rsidR="00BA50F0" w:rsidRPr="00F8547B" w:rsidRDefault="00BA50F0">
      <w:r>
        <w:t>Vielses Dagen:</w:t>
      </w:r>
      <w:r>
        <w:tab/>
        <w:t>d:  7. Octob</w:t>
      </w:r>
      <w:r>
        <w:rPr>
          <w:u w:val="single"/>
        </w:rPr>
        <w:t>r</w:t>
      </w:r>
      <w:r>
        <w:t xml:space="preserve">. 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Begge beviiste med Attester, at have haft  ???? 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1830.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202:</w:t>
      </w:r>
    </w:p>
    <w:p w:rsidR="00BA50F0" w:rsidRDefault="00BA50F0">
      <w:r>
        <w:t>Dødsdagen:</w:t>
      </w:r>
      <w:r>
        <w:tab/>
        <w:t>19. Febr:</w:t>
      </w:r>
      <w:r>
        <w:tab/>
      </w:r>
      <w:r>
        <w:tab/>
      </w:r>
      <w:r>
        <w:tab/>
      </w:r>
      <w:r>
        <w:tab/>
        <w:t>Begravelsesdagen: 28. Febr.</w:t>
      </w:r>
    </w:p>
    <w:p w:rsidR="00BA50F0" w:rsidRDefault="00BA50F0">
      <w:r>
        <w:t>Navn:</w:t>
      </w:r>
      <w:r>
        <w:tab/>
      </w:r>
      <w:r>
        <w:tab/>
      </w:r>
      <w:r w:rsidRPr="00CE4C6E">
        <w:rPr>
          <w:b/>
        </w:rPr>
        <w:t>Karen Lasdatter eller Laursdatter</w:t>
      </w:r>
    </w:p>
    <w:p w:rsidR="00BA50F0" w:rsidRDefault="00BA50F0">
      <w:r>
        <w:t>Stand, Haandt.:</w:t>
      </w:r>
      <w:r>
        <w:tab/>
        <w:t>Huusm: Anders Nielsens Kone</w:t>
      </w:r>
    </w:p>
    <w:p w:rsidR="00BA50F0" w:rsidRPr="000609AA" w:rsidRDefault="00BA50F0">
      <w:pPr>
        <w:rPr>
          <w:i/>
        </w:rPr>
      </w:pPr>
      <w:r>
        <w:t>Alder:</w:t>
      </w:r>
      <w:r>
        <w:tab/>
      </w:r>
      <w:r>
        <w:tab/>
        <w:t xml:space="preserve">34 Aar </w:t>
      </w:r>
      <w:r>
        <w:rPr>
          <w:i/>
        </w:rPr>
        <w:t>(:not. under 1796:)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8363E9" w:rsidRPr="00CE4C6E" w:rsidRDefault="008363E9"/>
    <w:p w:rsidR="00BA50F0" w:rsidRDefault="00BA50F0">
      <w:r>
        <w:t>====================================================================</w:t>
      </w:r>
    </w:p>
    <w:p w:rsidR="00BA50F0" w:rsidRDefault="00BA50F0">
      <w:r>
        <w:t>Poulsen,        Jens</w:t>
      </w:r>
      <w:r>
        <w:tab/>
      </w:r>
      <w:r>
        <w:tab/>
        <w:t>født ca. 1796</w:t>
      </w:r>
      <w:r>
        <w:tab/>
      </w:r>
      <w:r>
        <w:tab/>
      </w:r>
      <w:r>
        <w:tab/>
      </w:r>
      <w:r>
        <w:rPr>
          <w:i/>
        </w:rPr>
        <w:t>(:jens poulsen:)</w:t>
      </w:r>
    </w:p>
    <w:p w:rsidR="00BA50F0" w:rsidRDefault="00BA50F0">
      <w:r>
        <w:t>Af Skovby</w:t>
      </w:r>
    </w:p>
    <w:p w:rsidR="00BA50F0" w:rsidRPr="000E7243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Paul Nielsen</w:t>
      </w:r>
      <w:r>
        <w:tab/>
      </w:r>
      <w:r>
        <w:tab/>
      </w:r>
      <w:r>
        <w:tab/>
        <w:t>Huusbonde</w:t>
      </w:r>
      <w:r>
        <w:tab/>
      </w:r>
      <w:r>
        <w:tab/>
        <w:t>37</w:t>
      </w:r>
      <w:r>
        <w:tab/>
        <w:t>} givt 1ste Gang</w:t>
      </w:r>
      <w:r>
        <w:tab/>
        <w:t xml:space="preserve">    Bonde og Gaard Beboer</w:t>
      </w:r>
    </w:p>
    <w:p w:rsidR="00BA50F0" w:rsidRDefault="00BA50F0">
      <w:r>
        <w:t>Kirsten Rasmusdatter</w:t>
      </w:r>
      <w:r>
        <w:tab/>
      </w:r>
      <w:r>
        <w:tab/>
        <w:t>hans Kone</w:t>
      </w:r>
      <w:r>
        <w:tab/>
      </w:r>
      <w:r>
        <w:tab/>
        <w:t>46</w:t>
      </w:r>
      <w:r>
        <w:tab/>
        <w:t>} givt 2den Gang</w:t>
      </w:r>
    </w:p>
    <w:p w:rsidR="00BA50F0" w:rsidRDefault="00BA50F0">
      <w:r>
        <w:t>Rasmus Hansen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21</w:t>
      </w:r>
      <w:r>
        <w:tab/>
        <w:t>ugivt</w:t>
      </w:r>
    </w:p>
    <w:p w:rsidR="00BA50F0" w:rsidRDefault="00BA50F0">
      <w:r>
        <w:t>Ane Marie Hansdatter</w:t>
      </w:r>
      <w:r>
        <w:tab/>
      </w:r>
      <w:r>
        <w:tab/>
        <w:t>} hendes Børn</w:t>
      </w:r>
      <w:r>
        <w:tab/>
        <w:t>16</w:t>
      </w:r>
      <w:r>
        <w:tab/>
        <w:t>ugivt</w:t>
      </w:r>
    </w:p>
    <w:p w:rsidR="00BA50F0" w:rsidRDefault="00BA50F0">
      <w:r>
        <w:t>Anne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ligeledes</w:t>
      </w:r>
    </w:p>
    <w:p w:rsidR="00BA50F0" w:rsidRDefault="00BA50F0">
      <w:r>
        <w:t>Hans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>11</w:t>
      </w:r>
      <w:r>
        <w:tab/>
        <w:t>ligeledes</w:t>
      </w:r>
    </w:p>
    <w:p w:rsidR="00BA50F0" w:rsidRDefault="00BA50F0">
      <w:r>
        <w:t>Niels Paulsen</w:t>
      </w:r>
      <w:r>
        <w:tab/>
      </w:r>
      <w:r>
        <w:tab/>
      </w:r>
      <w:r>
        <w:tab/>
        <w:t xml:space="preserve">    } deres Børn</w:t>
      </w:r>
      <w:r>
        <w:tab/>
        <w:t xml:space="preserve">  9</w:t>
      </w:r>
      <w:r>
        <w:tab/>
        <w:t>ligeledes</w:t>
      </w:r>
    </w:p>
    <w:p w:rsidR="00BA50F0" w:rsidRDefault="00BA50F0">
      <w:r w:rsidRPr="000E7243">
        <w:rPr>
          <w:b/>
        </w:rPr>
        <w:t>Jens Paulsen</w:t>
      </w:r>
      <w:r>
        <w:tab/>
      </w:r>
      <w:r>
        <w:tab/>
      </w:r>
      <w:r>
        <w:tab/>
        <w:t xml:space="preserve">    }</w:t>
      </w:r>
      <w:r>
        <w:tab/>
      </w:r>
      <w:r>
        <w:tab/>
      </w:r>
      <w:r>
        <w:tab/>
        <w:t xml:space="preserve">  4</w:t>
      </w:r>
      <w:r>
        <w:tab/>
        <w:t>ligeledes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Pr="00575F1D" w:rsidRDefault="00BA50F0">
      <w:pPr>
        <w:rPr>
          <w:lang w:val="en-US"/>
        </w:rPr>
      </w:pPr>
      <w:r>
        <w:t xml:space="preserve">Folketælling 1845.  Galten Sogn.  Framlev Hrd. Aarhus Amt.  </w:t>
      </w:r>
      <w:r w:rsidRPr="00575F1D">
        <w:rPr>
          <w:lang w:val="en-US"/>
        </w:rPr>
        <w:t>Galten By.  No. 36.  En Gaard.</w:t>
      </w:r>
    </w:p>
    <w:p w:rsidR="00BA50F0" w:rsidRDefault="00BA50F0">
      <w:r>
        <w:rPr>
          <w:b/>
        </w:rPr>
        <w:t>Jens Poulsen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Skovby Sogn</w:t>
      </w:r>
    </w:p>
    <w:p w:rsidR="00BA50F0" w:rsidRDefault="00BA50F0">
      <w:r>
        <w:t>Ane Sørensdatter</w:t>
      </w:r>
      <w:r>
        <w:tab/>
      </w:r>
      <w:r>
        <w:tab/>
        <w:t>41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Galten Sogn</w:t>
      </w:r>
    </w:p>
    <w:p w:rsidR="00BA50F0" w:rsidRDefault="00BA50F0">
      <w:r>
        <w:t>5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født i Galten Sogn</w:t>
      </w:r>
    </w:p>
    <w:p w:rsidR="00BA50F0" w:rsidRDefault="00BA50F0"/>
    <w:p w:rsidR="008363E9" w:rsidRDefault="008363E9"/>
    <w:p w:rsidR="008363E9" w:rsidRDefault="008363E9"/>
    <w:p w:rsidR="00BA50F0" w:rsidRDefault="00BA50F0">
      <w:r>
        <w:t>====================================================================</w:t>
      </w:r>
    </w:p>
    <w:p w:rsidR="00BA50F0" w:rsidRDefault="00BA50F0">
      <w:r>
        <w:t>Rasmusdatter,      Kirsten</w:t>
      </w:r>
      <w:r>
        <w:tab/>
      </w:r>
      <w:r>
        <w:tab/>
        <w:t>født ca. 1796</w:t>
      </w:r>
    </w:p>
    <w:p w:rsidR="00BA50F0" w:rsidRDefault="00BA50F0">
      <w:pPr>
        <w:rPr>
          <w:i/>
        </w:rPr>
      </w:pPr>
      <w:r>
        <w:t>Af Skovby</w:t>
      </w:r>
      <w:r>
        <w:tab/>
      </w:r>
      <w:r>
        <w:tab/>
      </w:r>
      <w:r>
        <w:tab/>
      </w:r>
      <w:r>
        <w:tab/>
      </w:r>
      <w:r>
        <w:tab/>
        <w:t xml:space="preserve">død      </w:t>
      </w:r>
      <w:r>
        <w:rPr>
          <w:i/>
        </w:rPr>
        <w:t>(:se sidst:)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6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Rasmus Hansen</w:t>
      </w:r>
      <w:r>
        <w:tab/>
      </w:r>
      <w:r>
        <w:tab/>
        <w:t>Mand</w:t>
      </w:r>
      <w:r>
        <w:tab/>
      </w:r>
      <w:r>
        <w:tab/>
      </w:r>
      <w:r>
        <w:tab/>
        <w:t>46</w:t>
      </w:r>
      <w:r>
        <w:tab/>
        <w:t>} givt første Gang</w:t>
      </w:r>
      <w:r>
        <w:tab/>
        <w:t>Jordløs Huusmand  Daglejer</w:t>
      </w:r>
    </w:p>
    <w:p w:rsidR="00BA50F0" w:rsidRDefault="00BA50F0">
      <w:r w:rsidRPr="00691445">
        <w:t>Johanna Nielsdatter</w:t>
      </w:r>
      <w:r>
        <w:tab/>
        <w:t>hans Kone</w:t>
      </w:r>
      <w:r>
        <w:tab/>
      </w:r>
      <w:r>
        <w:tab/>
        <w:t>38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Karen Christensdatter</w:t>
      </w:r>
      <w:r>
        <w:tab/>
        <w:t xml:space="preserve"> }</w:t>
      </w:r>
      <w:r>
        <w:tab/>
      </w:r>
      <w:r>
        <w:tab/>
      </w:r>
      <w:r>
        <w:tab/>
        <w:t>10</w:t>
      </w:r>
      <w:r>
        <w:tab/>
        <w:t>ugivt</w:t>
      </w:r>
    </w:p>
    <w:p w:rsidR="00BA50F0" w:rsidRDefault="00BA50F0">
      <w:r>
        <w:t>Søren Christensen</w:t>
      </w:r>
      <w:r>
        <w:tab/>
        <w:t xml:space="preserve"> } hendes Børn</w:t>
      </w:r>
      <w:r>
        <w:tab/>
        <w:t xml:space="preserve">  7</w:t>
      </w:r>
      <w:r>
        <w:tab/>
        <w:t>ugivt</w:t>
      </w:r>
    </w:p>
    <w:p w:rsidR="00BA50F0" w:rsidRDefault="00BA50F0">
      <w:r w:rsidRPr="00691445">
        <w:rPr>
          <w:b/>
        </w:rPr>
        <w:t>Kirsten Rasmusdatter</w:t>
      </w:r>
      <w:r>
        <w:t xml:space="preserve">   </w:t>
      </w:r>
      <w:r w:rsidRPr="00691445">
        <w:t>deres</w:t>
      </w:r>
      <w:r>
        <w:t xml:space="preserve"> Datter</w:t>
      </w:r>
      <w:r>
        <w:tab/>
        <w:t xml:space="preserve">  4</w:t>
      </w:r>
      <w:r>
        <w:tab/>
        <w:t>ligeledes</w:t>
      </w:r>
    </w:p>
    <w:p w:rsidR="00BA50F0" w:rsidRDefault="00BA50F0">
      <w:r>
        <w:t>Bodel Andersdatter</w:t>
      </w:r>
      <w:r>
        <w:tab/>
        <w:t>Konens Moder</w:t>
      </w:r>
      <w:r>
        <w:tab/>
        <w:t>66</w:t>
      </w:r>
      <w:r>
        <w:tab/>
        <w:t>E.e.første Ægt.</w:t>
      </w:r>
    </w:p>
    <w:p w:rsidR="00BA50F0" w:rsidRDefault="00BA50F0"/>
    <w:p w:rsidR="00BA50F0" w:rsidRDefault="00BA50F0"/>
    <w:p w:rsidR="00BA50F0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1820.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149:</w:t>
      </w:r>
    </w:p>
    <w:p w:rsidR="00BA50F0" w:rsidRPr="00803272" w:rsidRDefault="00BA50F0">
      <w:pPr>
        <w:rPr>
          <w:i/>
        </w:rPr>
      </w:pPr>
      <w:r>
        <w:t>Brudgommen:</w:t>
      </w:r>
      <w:r>
        <w:tab/>
        <w:t xml:space="preserve">Rasmus Rasmusen i Skoubÿe,  28 Aar </w:t>
      </w:r>
      <w:r>
        <w:rPr>
          <w:i/>
        </w:rPr>
        <w:t>(:født ca. 1792:)</w:t>
      </w:r>
    </w:p>
    <w:p w:rsidR="00BA50F0" w:rsidRDefault="00BA50F0">
      <w:r>
        <w:t>Bruden:</w:t>
      </w:r>
      <w:r>
        <w:tab/>
      </w:r>
      <w:r>
        <w:tab/>
      </w:r>
      <w:r>
        <w:rPr>
          <w:b/>
        </w:rPr>
        <w:t>Kirstine Rasmusdatter,</w:t>
      </w:r>
      <w:r>
        <w:t xml:space="preserve"> 22 Aar </w:t>
      </w:r>
      <w:r>
        <w:rPr>
          <w:i/>
        </w:rPr>
        <w:t>(:født ca. 1798:)</w:t>
      </w:r>
      <w:r>
        <w:t>, ligeledes i Skoubÿe</w:t>
      </w:r>
    </w:p>
    <w:p w:rsidR="00BA50F0" w:rsidRPr="00F84D8F" w:rsidRDefault="00BA50F0">
      <w:r>
        <w:t>Trolovelse anm.</w:t>
      </w:r>
      <w:r>
        <w:tab/>
        <w:t>6</w:t>
      </w:r>
      <w:r>
        <w:rPr>
          <w:u w:val="single"/>
        </w:rPr>
        <w:t>te</w:t>
      </w:r>
      <w:r>
        <w:t xml:space="preserve"> Feb</w:t>
      </w:r>
      <w:r>
        <w:rPr>
          <w:u w:val="single"/>
        </w:rPr>
        <w:t>r</w:t>
      </w:r>
      <w:r>
        <w:t>.   for Præsten</w:t>
      </w:r>
    </w:p>
    <w:p w:rsidR="00BA50F0" w:rsidRDefault="00BA50F0">
      <w:r>
        <w:t>Forloverne:</w:t>
      </w:r>
      <w:r>
        <w:tab/>
      </w:r>
      <w:r>
        <w:tab/>
        <w:t xml:space="preserve">Envold Herlevsen </w:t>
      </w:r>
      <w:r>
        <w:rPr>
          <w:i/>
        </w:rPr>
        <w:t>(:f.ca. 1780:)</w:t>
      </w:r>
      <w:r>
        <w:t xml:space="preserve">, Hans Nielsen </w:t>
      </w:r>
      <w:r>
        <w:rPr>
          <w:i/>
        </w:rPr>
        <w:t>(:f.ca. 1758:)</w:t>
      </w:r>
      <w:r>
        <w:t>, begge af Skoubÿe</w:t>
      </w:r>
    </w:p>
    <w:p w:rsidR="00BA50F0" w:rsidRDefault="00BA50F0">
      <w:r>
        <w:t>Vielsesdagen:</w:t>
      </w:r>
      <w:r>
        <w:tab/>
        <w:t>11. Marti  (:?:)</w:t>
      </w:r>
    </w:p>
    <w:p w:rsidR="00BA50F0" w:rsidRDefault="00BA50F0">
      <w:r>
        <w:t>Anmærkninger:</w:t>
      </w:r>
      <w:r>
        <w:tab/>
        <w:t>Brudeparret fremlagde Attester for at have havt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204:</w:t>
      </w:r>
    </w:p>
    <w:p w:rsidR="00BA50F0" w:rsidRDefault="00BA50F0">
      <w:r>
        <w:t>Dødsdagen:</w:t>
      </w:r>
      <w:r>
        <w:tab/>
        <w:t>15. Marti</w:t>
      </w:r>
      <w:r>
        <w:tab/>
      </w:r>
      <w:r>
        <w:tab/>
      </w:r>
      <w:r>
        <w:tab/>
      </w:r>
      <w:r>
        <w:tab/>
        <w:t>Begravelsesdagen:  22. Marti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Kiersten Rasmusdatter</w:t>
      </w:r>
    </w:p>
    <w:p w:rsidR="00BA50F0" w:rsidRDefault="00BA50F0">
      <w:r>
        <w:t>Stand, Haandt.:</w:t>
      </w:r>
      <w:r>
        <w:tab/>
        <w:t xml:space="preserve">Huusm: og Snedker Rasmus Rasmusens </w:t>
      </w:r>
      <w:r>
        <w:rPr>
          <w:i/>
        </w:rPr>
        <w:t>(:født ca. 1792:)</w:t>
      </w:r>
      <w:r>
        <w:t xml:space="preserve">  Kone</w:t>
      </w:r>
    </w:p>
    <w:p w:rsidR="00BA50F0" w:rsidRPr="00BF61FF" w:rsidRDefault="00BA50F0">
      <w:pPr>
        <w:rPr>
          <w:i/>
        </w:rPr>
      </w:pPr>
      <w:r>
        <w:t>Alder:</w:t>
      </w:r>
      <w:r>
        <w:tab/>
      </w:r>
      <w:r>
        <w:tab/>
        <w:t xml:space="preserve">34 Aar </w:t>
      </w:r>
      <w:r>
        <w:rPr>
          <w:i/>
        </w:rPr>
        <w:t>(:er not. under 1800:)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i/>
        </w:rPr>
        <w:t>(:Se også en Kirsten Rasmusdatter, født 1800:)</w:t>
      </w:r>
    </w:p>
    <w:p w:rsidR="00BA50F0" w:rsidRDefault="00BA50F0"/>
    <w:p w:rsidR="008363E9" w:rsidRDefault="008363E9"/>
    <w:p w:rsidR="008363E9" w:rsidRDefault="008363E9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====================================================================</w:t>
      </w:r>
    </w:p>
    <w:p w:rsidR="001B4236" w:rsidRDefault="001B4236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Rosenkrantz,         Ulrica Nicoline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født ca. 1796</w:t>
      </w:r>
    </w:p>
    <w:p w:rsidR="00BA50F0" w:rsidRDefault="00BA50F0">
      <w:r>
        <w:t>Af Christinedal, Skovby Sogn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1801.   </w:t>
      </w:r>
      <w:r w:rsidRPr="00575F1D">
        <w:rPr>
          <w:lang w:val="en-US"/>
        </w:rPr>
        <w:t xml:space="preserve">Schoubÿe Sogn.   Aarhuus Amt.   Christinedal.   </w:t>
      </w:r>
      <w:r>
        <w:t>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b/>
          <w:lang w:val="en-US"/>
        </w:rPr>
      </w:pPr>
      <w:r w:rsidRPr="00575F1D">
        <w:rPr>
          <w:b/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b/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Georgine Elisabeth</w:t>
      </w:r>
    </w:p>
    <w:p w:rsidR="00BA50F0" w:rsidRDefault="00BA50F0">
      <w:r w:rsidRPr="00575F1D">
        <w:rPr>
          <w:lang w:val="en-US"/>
        </w:rPr>
        <w:tab/>
      </w:r>
      <w: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Sørensdatter,          Karen</w:t>
      </w:r>
      <w:r>
        <w:tab/>
      </w:r>
      <w:r>
        <w:tab/>
        <w:t>født ca. 1796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21. Febr. 1816 i Skovby,  18 Aar gl.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4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Rasmusen</w:t>
      </w:r>
      <w:r>
        <w:tab/>
      </w:r>
      <w:r>
        <w:tab/>
        <w:t>Huusbonde</w:t>
      </w:r>
      <w:r>
        <w:tab/>
      </w:r>
      <w:r>
        <w:tab/>
        <w:t>49</w:t>
      </w:r>
      <w:r>
        <w:tab/>
        <w:t>} begge i 2</w:t>
      </w:r>
      <w:r>
        <w:rPr>
          <w:u w:val="single"/>
        </w:rPr>
        <w:t>det</w:t>
      </w:r>
      <w:r>
        <w:tab/>
      </w:r>
      <w:r>
        <w:tab/>
        <w:t>Bonde og Gaard Beboer</w:t>
      </w:r>
    </w:p>
    <w:p w:rsidR="00BA50F0" w:rsidRDefault="00BA50F0">
      <w:r>
        <w:t>Bodel Andersdatter</w:t>
      </w:r>
      <w:r>
        <w:tab/>
        <w:t>hans Kone</w:t>
      </w:r>
      <w:r>
        <w:tab/>
      </w:r>
      <w:r>
        <w:tab/>
        <w:t>35</w:t>
      </w:r>
      <w:r>
        <w:tab/>
        <w:t>} Ægteskab</w:t>
      </w:r>
    </w:p>
    <w:p w:rsidR="00BA50F0" w:rsidRDefault="00BA50F0">
      <w:r>
        <w:t>Rasmus Sørensen</w:t>
      </w:r>
      <w:r>
        <w:tab/>
      </w:r>
      <w:r>
        <w:tab/>
        <w:t>}</w:t>
      </w:r>
      <w:r>
        <w:tab/>
      </w:r>
      <w:r>
        <w:tab/>
      </w:r>
      <w:r>
        <w:tab/>
        <w:t>19</w:t>
      </w:r>
      <w:r>
        <w:tab/>
        <w:t>ugivt</w:t>
      </w:r>
    </w:p>
    <w:p w:rsidR="00BA50F0" w:rsidRDefault="00BA50F0">
      <w:r w:rsidRPr="00E12172">
        <w:t>Ove Sørensen</w:t>
      </w:r>
      <w:r>
        <w:tab/>
      </w:r>
      <w:r>
        <w:tab/>
        <w:t>} hans Sønner</w:t>
      </w:r>
      <w:r>
        <w:tab/>
        <w:t>15</w:t>
      </w:r>
      <w:r>
        <w:tab/>
        <w:t>ugift</w:t>
      </w:r>
    </w:p>
    <w:p w:rsidR="00BA50F0" w:rsidRDefault="00BA50F0">
      <w:r>
        <w:t>Jens Jensen</w:t>
      </w:r>
      <w:r>
        <w:tab/>
      </w:r>
      <w:r>
        <w:tab/>
      </w:r>
      <w:r>
        <w:tab/>
        <w:t>hendes Søn</w:t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>
        <w:t xml:space="preserve">Christine Sophie </w:t>
      </w:r>
    </w:p>
    <w:p w:rsidR="00BA50F0" w:rsidRDefault="00BA50F0">
      <w:r>
        <w:tab/>
        <w:t>Sørensdatter</w:t>
      </w:r>
      <w:r>
        <w:tab/>
        <w:t>}</w:t>
      </w:r>
      <w:r>
        <w:tab/>
      </w:r>
      <w:r>
        <w:tab/>
      </w:r>
      <w:r>
        <w:tab/>
        <w:t xml:space="preserve">  5</w:t>
      </w:r>
      <w:r>
        <w:tab/>
        <w:t>ligeledes</w:t>
      </w:r>
    </w:p>
    <w:p w:rsidR="00BA50F0" w:rsidRDefault="00BA50F0">
      <w:r w:rsidRPr="00E12172">
        <w:rPr>
          <w:b/>
        </w:rPr>
        <w:t>Karen Sørensdatter</w:t>
      </w:r>
      <w:r>
        <w:tab/>
        <w:t>} deres Børn</w:t>
      </w:r>
      <w:r>
        <w:tab/>
        <w:t xml:space="preserve">  4</w:t>
      </w:r>
      <w:r>
        <w:tab/>
        <w:t>ligeledes</w:t>
      </w:r>
    </w:p>
    <w:p w:rsidR="00BA50F0" w:rsidRDefault="00BA50F0">
      <w:r>
        <w:t>Ingeborg Christensd.</w:t>
      </w:r>
      <w:r>
        <w:tab/>
        <w:t>Tienestepige</w:t>
      </w:r>
      <w:r>
        <w:tab/>
        <w:t>25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Aar 1816.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197:</w:t>
      </w:r>
    </w:p>
    <w:p w:rsidR="00BA50F0" w:rsidRPr="0029500D" w:rsidRDefault="00BA50F0">
      <w:r>
        <w:t>Dødsdagen:</w:t>
      </w:r>
      <w:r>
        <w:tab/>
        <w:t>den 21. Febr.</w:t>
      </w:r>
      <w:r>
        <w:tab/>
      </w:r>
      <w:r>
        <w:tab/>
      </w:r>
      <w:r>
        <w:tab/>
        <w:t>Begravelsesdagen:  den 25</w:t>
      </w:r>
      <w:r>
        <w:rPr>
          <w:u w:val="single"/>
        </w:rPr>
        <w:t>de</w:t>
      </w:r>
      <w:r>
        <w:t xml:space="preserve"> Febr.</w:t>
      </w:r>
    </w:p>
    <w:p w:rsidR="00BA50F0" w:rsidRDefault="00BA50F0">
      <w:r>
        <w:t>Navn:</w:t>
      </w:r>
      <w:r>
        <w:tab/>
      </w:r>
      <w:r>
        <w:tab/>
      </w:r>
      <w:r w:rsidRPr="00B35870">
        <w:rPr>
          <w:b/>
        </w:rPr>
        <w:t>Karen Sørensdatter</w:t>
      </w:r>
    </w:p>
    <w:p w:rsidR="00BA50F0" w:rsidRDefault="00BA50F0">
      <w:r>
        <w:t>Stand, Haandt.:</w:t>
      </w:r>
      <w:r>
        <w:tab/>
        <w:t xml:space="preserve">Gaardbrugende Enke </w:t>
      </w:r>
      <w:r w:rsidRPr="00B35870">
        <w:t xml:space="preserve">Bould </w:t>
      </w:r>
      <w:r w:rsidRPr="00B35870">
        <w:rPr>
          <w:i/>
        </w:rPr>
        <w:t>(:Andersen, f. 1765:)</w:t>
      </w:r>
      <w:r w:rsidRPr="00B35870">
        <w:t xml:space="preserve"> Vissings</w:t>
      </w:r>
      <w:r>
        <w:t xml:space="preserve"> Datter i Schoubÿe</w:t>
      </w:r>
    </w:p>
    <w:p w:rsidR="00BA50F0" w:rsidRDefault="00BA50F0">
      <w:r>
        <w:t>Alder:</w:t>
      </w:r>
      <w:r>
        <w:tab/>
      </w:r>
      <w:r>
        <w:tab/>
        <w:t xml:space="preserve">18 Aar </w:t>
      </w:r>
      <w:r>
        <w:tab/>
      </w:r>
      <w:r>
        <w:tab/>
      </w:r>
      <w:r>
        <w:tab/>
      </w:r>
      <w:r>
        <w:tab/>
        <w:t>Anmærkning:    Død af Brÿstsyge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052AE8" w:rsidRDefault="00052AE8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Andersdatter,     Kjesten Marie</w:t>
      </w:r>
      <w:r>
        <w:tab/>
      </w:r>
      <w:r>
        <w:tab/>
        <w:t>født ca. 1797</w:t>
      </w:r>
      <w:r>
        <w:tab/>
      </w:r>
      <w:r>
        <w:tab/>
      </w:r>
      <w:r>
        <w:rPr>
          <w:i/>
        </w:rPr>
        <w:t>(:kirsten marie andersdatter:)</w:t>
      </w:r>
    </w:p>
    <w:p w:rsidR="00BA50F0" w:rsidRDefault="00BA50F0">
      <w:r>
        <w:t>Tjenestepige af Skovby</w:t>
      </w:r>
    </w:p>
    <w:p w:rsidR="00BA50F0" w:rsidRPr="00331192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2.   En Gaard</w:t>
      </w:r>
    </w:p>
    <w:p w:rsidR="00BA50F0" w:rsidRDefault="00BA50F0">
      <w:r>
        <w:t>Anders Sørensen</w:t>
      </w:r>
      <w:r>
        <w:tab/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Karen Marie Rasmusdatter</w:t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Bodild Andersdatter</w:t>
      </w:r>
      <w:r>
        <w:tab/>
      </w:r>
      <w:r>
        <w:tab/>
        <w:t xml:space="preserve">  9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Søren Andersen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Marie Andersdatter</w:t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Niels Andersen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331192">
        <w:rPr>
          <w:b/>
        </w:rPr>
        <w:t>Kjesten Marie Andersdatt:</w:t>
      </w:r>
      <w:r>
        <w:tab/>
        <w:t xml:space="preserve"> 37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Enger Christensdatter</w:t>
      </w:r>
      <w:r>
        <w:tab/>
      </w:r>
      <w:r>
        <w:tab/>
        <w:t xml:space="preserve">  7</w:t>
      </w:r>
      <w:r>
        <w:tab/>
      </w:r>
      <w:r>
        <w:tab/>
        <w:t xml:space="preserve"> ----</w:t>
      </w:r>
      <w:r>
        <w:tab/>
      </w:r>
      <w:r>
        <w:tab/>
        <w:t>hendes Barn</w:t>
      </w:r>
    </w:p>
    <w:p w:rsidR="00BA50F0" w:rsidRDefault="00BA50F0">
      <w:r>
        <w:t>Knud Christensen</w:t>
      </w:r>
      <w:r>
        <w:tab/>
      </w:r>
      <w:r>
        <w:tab/>
        <w:t>27</w:t>
      </w:r>
      <w:r>
        <w:tab/>
      </w:r>
      <w:r>
        <w:tab/>
        <w:t xml:space="preserve"> ----</w:t>
      </w:r>
      <w:r>
        <w:tab/>
      </w:r>
      <w:r>
        <w:tab/>
        <w:t>Tjenestekarl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105.</w:t>
      </w:r>
    </w:p>
    <w:p w:rsidR="00BA50F0" w:rsidRDefault="00BA50F0">
      <w:pPr>
        <w:rPr>
          <w:i/>
        </w:rPr>
      </w:pPr>
      <w:r>
        <w:t>Rasmus Nielsen</w:t>
      </w:r>
      <w:r>
        <w:tab/>
      </w:r>
      <w:r>
        <w:tab/>
      </w:r>
      <w:r>
        <w:tab/>
      </w:r>
      <w:r>
        <w:tab/>
        <w:t>75</w:t>
      </w:r>
      <w:r>
        <w:tab/>
      </w:r>
      <w:r>
        <w:tab/>
        <w:t>gift</w:t>
      </w:r>
      <w:r>
        <w:tab/>
      </w:r>
      <w:r>
        <w:tab/>
        <w:t>Huusm:, lever af sin Jordlod</w:t>
      </w:r>
      <w:r>
        <w:tab/>
      </w:r>
      <w:r>
        <w:rPr>
          <w:i/>
        </w:rPr>
        <w:t>(:1767:)</w:t>
      </w:r>
    </w:p>
    <w:p w:rsidR="00BA50F0" w:rsidRDefault="00BA50F0">
      <w:pPr>
        <w:rPr>
          <w:i/>
        </w:rPr>
      </w:pPr>
      <w:r>
        <w:rPr>
          <w:b/>
        </w:rPr>
        <w:t>Kjersten M. Andersdatter</w:t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(:1797:)</w:t>
      </w:r>
    </w:p>
    <w:p w:rsidR="00BA50F0" w:rsidRDefault="00BA50F0">
      <w:r>
        <w:t>Anders Nielsen</w:t>
      </w:r>
      <w:r>
        <w:tab/>
      </w:r>
      <w:r>
        <w:tab/>
      </w:r>
      <w:r>
        <w:tab/>
      </w:r>
      <w:r>
        <w:tab/>
        <w:t xml:space="preserve">  9(2?)</w:t>
      </w:r>
      <w:r>
        <w:tab/>
        <w:t>ugift</w:t>
      </w:r>
      <w:r>
        <w:tab/>
      </w:r>
      <w:r>
        <w:tab/>
        <w:t>deres Barn</w:t>
      </w:r>
    </w:p>
    <w:p w:rsidR="00BA50F0" w:rsidRDefault="00BA50F0">
      <w:r>
        <w:t>Peder Sørensen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Enger Christensdatter</w:t>
      </w:r>
      <w:r>
        <w:tab/>
      </w:r>
      <w:r>
        <w:tab/>
      </w:r>
      <w:r>
        <w:tab/>
        <w:t>14(11?)</w:t>
      </w:r>
      <w:r>
        <w:tab/>
        <w:t>ugift</w:t>
      </w:r>
      <w:r>
        <w:tab/>
      </w:r>
      <w:r>
        <w:tab/>
        <w:t>{ Pleiebørn i Børns Sted</w:t>
      </w:r>
    </w:p>
    <w:p w:rsidR="00BA50F0" w:rsidRDefault="00BA50F0"/>
    <w:p w:rsidR="00BA50F0" w:rsidRDefault="00BA50F0"/>
    <w:p w:rsidR="00052AE8" w:rsidRDefault="00052AE8"/>
    <w:p w:rsidR="00BA50F0" w:rsidRDefault="00BA50F0">
      <w:r>
        <w:t>=======================================================================</w:t>
      </w:r>
    </w:p>
    <w:p w:rsidR="00BA50F0" w:rsidRDefault="00BA50F0">
      <w:r>
        <w:t>Jespersen,       Niels</w:t>
      </w:r>
      <w:r>
        <w:tab/>
      </w:r>
      <w:r>
        <w:tab/>
        <w:t>født ca. 1797  i Skivholme</w:t>
      </w:r>
    </w:p>
    <w:p w:rsidR="00BA50F0" w:rsidRDefault="00BA50F0">
      <w:r>
        <w:t>Af Skivholme,  senere Væver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FA0B17" w:rsidRDefault="00BA50F0">
      <w:pPr>
        <w:numPr>
          <w:ins w:id="57" w:author="Herman Johnsen" w:date="2003-11-27T23:14:00Z"/>
        </w:numPr>
        <w:rPr>
          <w:ins w:id="58" w:author="Herman Johnsen" w:date="2003-11-27T23:14:00Z"/>
        </w:rPr>
      </w:pPr>
      <w:ins w:id="59" w:author="Herman Johnsen" w:date="2003-11-27T23:14:00Z">
        <w:r w:rsidRPr="00FA0B17">
          <w:t>Folketælling 1801.      Schifholme Sogn.     Herrschend Bye.    Nr. 34.</w:t>
        </w:r>
      </w:ins>
    </w:p>
    <w:p w:rsidR="00BA50F0" w:rsidRPr="00FA0B17" w:rsidRDefault="00BA50F0">
      <w:pPr>
        <w:numPr>
          <w:ins w:id="60" w:author="Herman Johnsen" w:date="2003-11-27T23:14:00Z"/>
        </w:numPr>
        <w:rPr>
          <w:ins w:id="61" w:author="Herman Johnsen" w:date="2003-11-27T23:14:00Z"/>
        </w:rPr>
      </w:pPr>
      <w:ins w:id="62" w:author="Herman Johnsen" w:date="2003-11-27T23:14:00Z">
        <w:r w:rsidRPr="00FA0B17">
          <w:t>Jesper Nielsen</w:t>
        </w:r>
        <w:r w:rsidRPr="00FA0B17">
          <w:tab/>
        </w:r>
        <w:r w:rsidRPr="00FA0B17">
          <w:tab/>
        </w:r>
        <w:r w:rsidRPr="00FA0B17">
          <w:tab/>
          <w:t>M</w:t>
        </w:r>
        <w:r w:rsidRPr="00FA0B17">
          <w:tab/>
          <w:t>Huusbonde</w:t>
        </w:r>
        <w:r w:rsidRPr="00FA0B17">
          <w:tab/>
        </w:r>
        <w:r w:rsidRPr="00FA0B17">
          <w:tab/>
        </w:r>
        <w:r w:rsidRPr="00FA0B17">
          <w:tab/>
          <w:t>35</w:t>
        </w:r>
        <w:r w:rsidRPr="00FA0B17">
          <w:tab/>
          <w:t>Gift 1x</w:t>
        </w:r>
        <w:r w:rsidRPr="00FA0B17">
          <w:tab/>
          <w:t>Bonde og Gaardbeboer</w:t>
        </w:r>
      </w:ins>
    </w:p>
    <w:p w:rsidR="00BA50F0" w:rsidRPr="00FA0B17" w:rsidRDefault="00BA50F0">
      <w:pPr>
        <w:numPr>
          <w:ins w:id="63" w:author="Herman Johnsen" w:date="2003-11-27T23:14:00Z"/>
        </w:numPr>
        <w:rPr>
          <w:ins w:id="64" w:author="Herman Johnsen" w:date="2003-11-27T23:14:00Z"/>
        </w:rPr>
      </w:pPr>
      <w:ins w:id="65" w:author="Herman Johnsen" w:date="2003-11-27T23:14:00Z">
        <w:r w:rsidRPr="00FA0B17">
          <w:t>Ane Jensdatter</w:t>
        </w:r>
        <w:r w:rsidRPr="00FA0B17">
          <w:tab/>
        </w:r>
        <w:r w:rsidRPr="00FA0B17">
          <w:tab/>
        </w:r>
        <w:r w:rsidRPr="00FA0B17">
          <w:tab/>
          <w:t>K</w:t>
        </w:r>
        <w:r w:rsidRPr="00FA0B17">
          <w:tab/>
          <w:t>hans Kone</w:t>
        </w:r>
        <w:r w:rsidRPr="00FA0B17">
          <w:tab/>
        </w:r>
        <w:r w:rsidRPr="00FA0B17">
          <w:tab/>
        </w:r>
        <w:r w:rsidRPr="00FA0B17">
          <w:tab/>
          <w:t>31</w:t>
        </w:r>
        <w:r w:rsidRPr="00FA0B17">
          <w:tab/>
          <w:t>Gift 1x</w:t>
        </w:r>
      </w:ins>
    </w:p>
    <w:p w:rsidR="00BA50F0" w:rsidRPr="00FA0B17" w:rsidRDefault="00BA50F0">
      <w:pPr>
        <w:numPr>
          <w:ins w:id="66" w:author="Herman Johnsen" w:date="2003-11-27T23:14:00Z"/>
        </w:numPr>
        <w:rPr>
          <w:ins w:id="67" w:author="Herman Johnsen" w:date="2003-11-27T23:14:00Z"/>
        </w:rPr>
      </w:pPr>
      <w:ins w:id="68" w:author="Herman Johnsen" w:date="2003-11-27T23:14:00Z">
        <w:r w:rsidRPr="00FA0B17">
          <w:t>Karen Jespersdatter</w:t>
        </w:r>
        <w:r w:rsidRPr="00FA0B17">
          <w:tab/>
        </w:r>
        <w:r w:rsidRPr="00FA0B17">
          <w:tab/>
          <w:t>K</w:t>
        </w:r>
        <w:r w:rsidRPr="00FA0B17">
          <w:tab/>
          <w:t>deres Datter</w:t>
        </w:r>
        <w:r w:rsidRPr="00FA0B17">
          <w:tab/>
        </w:r>
        <w:r w:rsidRPr="00FA0B17">
          <w:tab/>
          <w:t xml:space="preserve">  8</w:t>
        </w:r>
        <w:r w:rsidRPr="00FA0B17">
          <w:tab/>
          <w:t>Ugift</w:t>
        </w:r>
      </w:ins>
    </w:p>
    <w:p w:rsidR="00BA50F0" w:rsidRPr="00FA0B17" w:rsidRDefault="00BA50F0">
      <w:pPr>
        <w:numPr>
          <w:ins w:id="69" w:author="Herman Johnsen" w:date="2003-11-27T23:14:00Z"/>
        </w:numPr>
        <w:rPr>
          <w:ins w:id="70" w:author="Herman Johnsen" w:date="2003-11-27T23:14:00Z"/>
        </w:rPr>
      </w:pPr>
      <w:ins w:id="71" w:author="Herman Johnsen" w:date="2003-11-27T23:14:00Z">
        <w:r w:rsidRPr="00FA0B17">
          <w:t>Jens Jespersen</w:t>
        </w:r>
        <w:r w:rsidRPr="00FA0B17">
          <w:tab/>
        </w:r>
        <w:r w:rsidRPr="00FA0B17">
          <w:tab/>
        </w:r>
        <w:r w:rsidRPr="00FA0B17">
          <w:tab/>
          <w:t>M</w:t>
        </w:r>
        <w:r w:rsidRPr="00FA0B17">
          <w:tab/>
          <w:t>deres Søn</w:t>
        </w:r>
        <w:r w:rsidRPr="00FA0B17">
          <w:tab/>
        </w:r>
        <w:r w:rsidRPr="00FA0B17">
          <w:tab/>
        </w:r>
        <w:r w:rsidRPr="00FA0B17">
          <w:tab/>
          <w:t xml:space="preserve">  6</w:t>
        </w:r>
        <w:r w:rsidRPr="00FA0B17">
          <w:tab/>
          <w:t>Ugift</w:t>
        </w:r>
      </w:ins>
    </w:p>
    <w:p w:rsidR="00BA50F0" w:rsidRPr="00FA0B17" w:rsidRDefault="00BA50F0">
      <w:pPr>
        <w:numPr>
          <w:ins w:id="72" w:author="Herman Johnsen" w:date="2003-11-27T23:14:00Z"/>
        </w:numPr>
        <w:rPr>
          <w:ins w:id="73" w:author="Herman Johnsen" w:date="2003-11-27T23:14:00Z"/>
        </w:rPr>
      </w:pPr>
      <w:ins w:id="74" w:author="Herman Johnsen" w:date="2003-11-27T23:14:00Z">
        <w:r w:rsidRPr="00FA0B17">
          <w:rPr>
            <w:b/>
            <w:bCs/>
          </w:rPr>
          <w:t>Niels Jespersen</w:t>
        </w:r>
        <w:r w:rsidRPr="00FA0B17">
          <w:tab/>
        </w:r>
        <w:r w:rsidRPr="00FA0B17">
          <w:tab/>
        </w:r>
        <w:r w:rsidRPr="00FA0B17">
          <w:tab/>
          <w:t>M</w:t>
        </w:r>
        <w:r w:rsidRPr="00FA0B17">
          <w:tab/>
          <w:t>deres Søn</w:t>
        </w:r>
        <w:r w:rsidRPr="00FA0B17">
          <w:tab/>
        </w:r>
        <w:r w:rsidRPr="00FA0B17">
          <w:tab/>
        </w:r>
        <w:r w:rsidRPr="00FA0B17">
          <w:tab/>
          <w:t xml:space="preserve">  3</w:t>
        </w:r>
        <w:r w:rsidRPr="00FA0B17">
          <w:tab/>
          <w:t>Ugift</w:t>
        </w:r>
      </w:ins>
    </w:p>
    <w:p w:rsidR="00BA50F0" w:rsidRPr="00FA0B17" w:rsidRDefault="00BA50F0">
      <w:pPr>
        <w:numPr>
          <w:ins w:id="75" w:author="Herman Johnsen" w:date="2003-11-27T23:14:00Z"/>
        </w:numPr>
        <w:rPr>
          <w:ins w:id="76" w:author="Herman Johnsen" w:date="2003-11-27T23:14:00Z"/>
        </w:rPr>
      </w:pPr>
      <w:ins w:id="77" w:author="Herman Johnsen" w:date="2003-11-27T23:14:00Z">
        <w:r w:rsidRPr="00FA0B17">
          <w:t>Ane Margrethe Pedersdatter</w:t>
        </w:r>
        <w:r w:rsidRPr="00FA0B17">
          <w:tab/>
          <w:t>K</w:t>
        </w:r>
        <w:r w:rsidRPr="00FA0B17">
          <w:tab/>
          <w:t>Konens Søsterdatter</w:t>
        </w:r>
        <w:r w:rsidRPr="00FA0B17">
          <w:tab/>
          <w:t xml:space="preserve">  8</w:t>
        </w:r>
        <w:r w:rsidRPr="00FA0B17">
          <w:tab/>
          <w:t>Ugift</w:t>
        </w:r>
      </w:ins>
    </w:p>
    <w:p w:rsidR="00BA50F0" w:rsidRPr="00FA0B17" w:rsidRDefault="00BA50F0">
      <w:pPr>
        <w:numPr>
          <w:ins w:id="78" w:author="Herman Johnsen" w:date="2003-11-27T23:14:00Z"/>
        </w:numPr>
        <w:rPr>
          <w:ins w:id="79" w:author="Herman Johnsen" w:date="2003-11-27T23:14:00Z"/>
        </w:rPr>
      </w:pPr>
      <w:ins w:id="80" w:author="Herman Johnsen" w:date="2003-11-27T23:14:00Z">
        <w:r w:rsidRPr="00FA0B17">
          <w:t>Niels Pedersen</w:t>
        </w:r>
        <w:r w:rsidRPr="00FA0B17">
          <w:tab/>
        </w:r>
        <w:r w:rsidRPr="00FA0B17">
          <w:tab/>
        </w:r>
        <w:r w:rsidRPr="00FA0B17">
          <w:tab/>
          <w:t>M</w:t>
        </w:r>
        <w:r w:rsidRPr="00FA0B17">
          <w:tab/>
          <w:t>Tjenestekarl</w:t>
        </w:r>
        <w:r w:rsidRPr="00FA0B17">
          <w:tab/>
        </w:r>
        <w:r w:rsidRPr="00FA0B17">
          <w:tab/>
          <w:t>21</w:t>
        </w:r>
        <w:r w:rsidRPr="00FA0B17">
          <w:tab/>
          <w:t>Ugift</w:t>
        </w:r>
      </w:ins>
    </w:p>
    <w:p w:rsidR="00BA50F0" w:rsidRPr="00FA0B17" w:rsidRDefault="00BA50F0">
      <w:pPr>
        <w:numPr>
          <w:ins w:id="81" w:author="Herman Johnsen" w:date="2003-11-27T23:14:00Z"/>
        </w:numPr>
        <w:rPr>
          <w:ins w:id="82" w:author="Herman Johnsen" w:date="2003-11-27T23:14:00Z"/>
        </w:rPr>
      </w:pPr>
      <w:ins w:id="83" w:author="Herman Johnsen" w:date="2003-11-27T23:14:00Z">
        <w:r w:rsidRPr="00FA0B17">
          <w:t>Ane Rasmusdatter</w:t>
        </w:r>
        <w:r w:rsidRPr="00FA0B17">
          <w:tab/>
        </w:r>
        <w:r w:rsidRPr="00FA0B17">
          <w:tab/>
          <w:t>K</w:t>
        </w:r>
        <w:r w:rsidRPr="00FA0B17">
          <w:tab/>
          <w:t>Tjenestepige</w:t>
        </w:r>
        <w:r w:rsidRPr="00FA0B17">
          <w:tab/>
        </w:r>
        <w:r w:rsidRPr="00FA0B17">
          <w:tab/>
          <w:t>24</w:t>
        </w:r>
        <w:r w:rsidRPr="00FA0B17">
          <w:tab/>
          <w:t>Ugift</w:t>
        </w:r>
      </w:ins>
    </w:p>
    <w:p w:rsidR="00BA50F0" w:rsidRPr="00FA0B17" w:rsidRDefault="00BA50F0">
      <w:pPr>
        <w:numPr>
          <w:ins w:id="84" w:author="Herman Johnsen" w:date="2004-02-23T00:23:00Z"/>
        </w:numPr>
        <w:rPr>
          <w:ins w:id="85" w:author="Herman Johnsen" w:date="2004-02-23T00:23:00Z"/>
        </w:rPr>
      </w:pPr>
    </w:p>
    <w:p w:rsidR="00BA50F0" w:rsidRPr="00FA0B17" w:rsidRDefault="00BA50F0">
      <w:pPr>
        <w:numPr>
          <w:ins w:id="86" w:author="Herman Johnsen" w:date="2004-02-23T00:23:00Z"/>
        </w:numPr>
        <w:rPr>
          <w:ins w:id="87" w:author="Herman Johnsen" w:date="2004-02-23T00:23:00Z"/>
        </w:rPr>
      </w:pPr>
    </w:p>
    <w:p w:rsidR="00BA50F0" w:rsidRPr="00FA0B17" w:rsidRDefault="00BA50F0">
      <w:pPr>
        <w:numPr>
          <w:ins w:id="88" w:author="Herman Johnsen" w:date="2004-02-21T20:51:00Z"/>
        </w:numPr>
        <w:rPr>
          <w:ins w:id="89" w:author="Herman Johnsen" w:date="2004-02-23T00:23:00Z"/>
        </w:rPr>
      </w:pPr>
      <w:ins w:id="90" w:author="Herman Johnsen" w:date="2004-02-23T00:23:00Z">
        <w:r w:rsidRPr="00FA0B17">
          <w:t xml:space="preserve">1815.  Confirmeret  </w:t>
        </w:r>
        <w:r w:rsidRPr="00FA0B17">
          <w:rPr>
            <w:b/>
            <w:bCs/>
          </w:rPr>
          <w:t xml:space="preserve">Niels Jespersen, </w:t>
        </w:r>
        <w:r w:rsidRPr="00FA0B17">
          <w:t xml:space="preserve"> F: Jesper Nielsen, M: Ane Jensdatter i Herskind.  17 Aar gl.</w:t>
        </w:r>
      </w:ins>
    </w:p>
    <w:p w:rsidR="00BA50F0" w:rsidRPr="00FA0B17" w:rsidRDefault="00BA50F0">
      <w:pPr>
        <w:numPr>
          <w:ins w:id="91" w:author="Herman Johnsen" w:date="2004-02-23T00:24:00Z"/>
        </w:numPr>
        <w:rPr>
          <w:ins w:id="92" w:author="Herman Johnsen" w:date="2004-02-23T00:25:00Z"/>
        </w:rPr>
      </w:pPr>
      <w:ins w:id="93" w:author="Herman Johnsen" w:date="2004-02-23T00:24:00Z">
        <w:r w:rsidRPr="00FA0B17">
          <w:t>Døbt 10</w:t>
        </w:r>
        <w:r w:rsidRPr="00FA0B17">
          <w:rPr>
            <w:u w:val="single"/>
          </w:rPr>
          <w:t>de</w:t>
        </w:r>
        <w:r w:rsidRPr="00FA0B17">
          <w:t xml:space="preserve"> April 1798.  Intet Begreb, er lidt vanvittig.  Attest om nat. Kopper.</w:t>
        </w:r>
      </w:ins>
    </w:p>
    <w:p w:rsidR="00BA50F0" w:rsidRPr="00FA0B17" w:rsidRDefault="00BA50F0">
      <w:pPr>
        <w:numPr>
          <w:ins w:id="94" w:author="Herman Johnsen" w:date="2004-02-23T00:25:00Z"/>
        </w:numPr>
        <w:rPr>
          <w:ins w:id="95" w:author="Herman Johnsen" w:date="2004-02-23T00:25:00Z"/>
        </w:rPr>
      </w:pPr>
      <w:ins w:id="96" w:author="Herman Johnsen" w:date="2004-02-23T00:25:00Z">
        <w:r w:rsidRPr="00FA0B17">
          <w:t>(Kilde:  Kirkebog for Skivholme – Skovby 1814 – 1844.  Confirmerede.   Side 131. Nr. 3)</w:t>
        </w:r>
      </w:ins>
    </w:p>
    <w:p w:rsidR="00BA50F0" w:rsidRPr="00FA0B17" w:rsidRDefault="00BA50F0">
      <w:pPr>
        <w:numPr>
          <w:ins w:id="97" w:author="Herman Johnsen" w:date="2004-02-23T00:25:00Z"/>
        </w:numPr>
        <w:rPr>
          <w:ins w:id="98" w:author="Herman Johnsen" w:date="2004-02-21T20:51:00Z"/>
        </w:rPr>
      </w:pPr>
    </w:p>
    <w:p w:rsidR="00BA50F0" w:rsidRPr="00FA0B17" w:rsidRDefault="00BA50F0">
      <w:pPr>
        <w:numPr>
          <w:ins w:id="99" w:author="Herman Johnsen" w:date="2004-02-21T20:51:00Z"/>
        </w:numPr>
        <w:rPr>
          <w:ins w:id="100" w:author="Herman Johnsen" w:date="2004-02-21T20:51:00Z"/>
        </w:rPr>
      </w:pPr>
    </w:p>
    <w:p w:rsidR="00BA50F0" w:rsidRPr="00FA0B17" w:rsidRDefault="00BA50F0">
      <w:pPr>
        <w:numPr>
          <w:ins w:id="101" w:author="Herman Johnsen" w:date="2003-11-27T23:14:00Z"/>
        </w:numPr>
        <w:rPr>
          <w:ins w:id="102" w:author="Herman Johnsen" w:date="2004-02-21T20:52:00Z"/>
        </w:rPr>
      </w:pPr>
      <w:ins w:id="103" w:author="Herman Johnsen" w:date="2004-02-21T20:51:00Z">
        <w:r w:rsidRPr="00FA0B17">
          <w:t>1826.  Viet den 7</w:t>
        </w:r>
        <w:r w:rsidRPr="00FA0B17">
          <w:rPr>
            <w:u w:val="single"/>
          </w:rPr>
          <w:t>de</w:t>
        </w:r>
        <w:r w:rsidRPr="00FA0B17">
          <w:t xml:space="preserve"> Apr. </w:t>
        </w:r>
      </w:ins>
      <w:ins w:id="104" w:author="Herman Johnsen" w:date="2004-02-21T21:02:00Z">
        <w:r w:rsidRPr="00FA0B17">
          <w:t xml:space="preserve">1827. </w:t>
        </w:r>
      </w:ins>
      <w:ins w:id="105" w:author="Herman Johnsen" w:date="2004-02-21T20:51:00Z">
        <w:r w:rsidRPr="00FA0B17">
          <w:t xml:space="preserve"> </w:t>
        </w:r>
        <w:r w:rsidRPr="00FA0B17">
          <w:rPr>
            <w:b/>
            <w:bCs/>
          </w:rPr>
          <w:t>Niels Jespersen,</w:t>
        </w:r>
      </w:ins>
      <w:ins w:id="106" w:author="Herman Johnsen" w:date="2004-02-21T20:52:00Z">
        <w:r w:rsidRPr="00FA0B17">
          <w:t xml:space="preserve">  28 Aar,  Aftægtsgaardmand Jesper Nielsens Søn af Herskind,  og  Anne Marie Andersdatter,  29 Aar,  Vævpige,  tjener Aftægtsgaardmand Rasmus Jørgensen i Herskind.  Forlovere:  Jesper Nielsen, Aftægtsgaardmand i Herskind og Niels Andersen, Huusmand i Framlev, begge med paaholdt Pen.</w:t>
        </w:r>
      </w:ins>
    </w:p>
    <w:p w:rsidR="00BA50F0" w:rsidRPr="00FA0B17" w:rsidRDefault="00BA50F0">
      <w:pPr>
        <w:numPr>
          <w:ins w:id="107" w:author="Herman Johnsen" w:date="2004-02-21T20:55:00Z"/>
        </w:numPr>
        <w:rPr>
          <w:ins w:id="108" w:author="Herman Johnsen" w:date="2004-02-21T20:55:00Z"/>
        </w:rPr>
      </w:pPr>
      <w:ins w:id="109" w:author="Herman Johnsen" w:date="2004-02-21T20:55:00Z">
        <w:r w:rsidRPr="00FA0B17">
          <w:t>(Kilde:  Kirkebog for Skivholme – Skovby 1814 – 1844.  Copulerede.   Side b 148. Nr. 3)</w:t>
        </w:r>
      </w:ins>
    </w:p>
    <w:p w:rsidR="00BA50F0" w:rsidRPr="00FA0B17" w:rsidRDefault="00BA50F0">
      <w:pPr>
        <w:numPr>
          <w:ins w:id="110" w:author="Herman Johnsen" w:date="2004-02-21T20:55:00Z"/>
        </w:numPr>
        <w:rPr>
          <w:ins w:id="111" w:author="Herman Johnsen" w:date="2003-11-27T23:14:00Z"/>
        </w:rPr>
      </w:pPr>
    </w:p>
    <w:p w:rsidR="00BA50F0" w:rsidRDefault="00BA50F0"/>
    <w:p w:rsidR="00BA50F0" w:rsidRDefault="00BA50F0">
      <w:r>
        <w:t xml:space="preserve">Den 20. Maj 1829.  Skifte efter Anne Jensdatter i Framlev.  Enkemanden var Anders Jensen. Børn: </w:t>
      </w:r>
      <w:r w:rsidRPr="00272B09">
        <w:t xml:space="preserve">Anne Marie </w:t>
      </w:r>
      <w:r w:rsidRPr="00272B09">
        <w:rPr>
          <w:i/>
        </w:rPr>
        <w:t>(:født ca. 1798:)</w:t>
      </w:r>
      <w:r w:rsidRPr="000A0866">
        <w:rPr>
          <w:b/>
        </w:rPr>
        <w:t xml:space="preserve"> </w:t>
      </w:r>
      <w:r w:rsidRPr="00272B09">
        <w:t xml:space="preserve">gift med </w:t>
      </w:r>
      <w:r w:rsidRPr="00272B09">
        <w:rPr>
          <w:b/>
        </w:rPr>
        <w:t>Niels Jespersen i Skovby</w:t>
      </w:r>
      <w:r>
        <w:t xml:space="preserve">, Kirsten g.m. Niels Andersen, væver i Framlev. </w:t>
      </w:r>
    </w:p>
    <w:p w:rsidR="00BA50F0" w:rsidRDefault="00BA50F0">
      <w:r>
        <w:t>(Kilde: Lyngbygård gods  Skifteuddrag 1772-1850  -  G 313 – 20.  Nr. 201. Folio 385. 385.B)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Et Huus</w:t>
      </w:r>
    </w:p>
    <w:p w:rsidR="00BA50F0" w:rsidRDefault="00BA50F0">
      <w:r w:rsidRPr="00076D6B">
        <w:rPr>
          <w:b/>
        </w:rPr>
        <w:t>Niels Jespersen</w:t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Wæver</w:t>
      </w:r>
    </w:p>
    <w:p w:rsidR="00BA50F0" w:rsidRDefault="00BA50F0">
      <w:r>
        <w:t>Ane Marie Andersdatter</w:t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Maren Christensdatter</w:t>
      </w:r>
      <w:r>
        <w:tab/>
      </w:r>
      <w:r>
        <w:tab/>
        <w:t>65</w:t>
      </w:r>
      <w:r>
        <w:tab/>
      </w:r>
      <w:r>
        <w:tab/>
        <w:t>Enke</w:t>
      </w:r>
      <w:r>
        <w:tab/>
      </w:r>
      <w:r>
        <w:tab/>
        <w:t>Inderste, lever af sine Hænders Gjerning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105.</w:t>
      </w:r>
    </w:p>
    <w:p w:rsidR="00BA50F0" w:rsidRDefault="00BA50F0">
      <w:pPr>
        <w:rPr>
          <w:i/>
        </w:rPr>
      </w:pPr>
      <w:r>
        <w:rPr>
          <w:b/>
        </w:rPr>
        <w:t>Niels Jespersen</w:t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Huusmand, Dagleier</w:t>
      </w:r>
    </w:p>
    <w:p w:rsidR="00BA50F0" w:rsidRDefault="00BA50F0">
      <w:pPr>
        <w:rPr>
          <w:i/>
        </w:rPr>
      </w:pPr>
      <w:r>
        <w:t>Ane Marie Andersdatter</w:t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</w:t>
      </w:r>
      <w:r>
        <w:rPr>
          <w:i/>
        </w:rPr>
        <w:t>(:født i Framlev:)</w:t>
      </w:r>
    </w:p>
    <w:p w:rsidR="00BA50F0" w:rsidRDefault="00BA50F0">
      <w:r>
        <w:t>Jens Nielsen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Karen Nielsdatter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076D6B">
        <w:rPr>
          <w:b/>
        </w:rPr>
        <w:t>Niels Jespersen</w:t>
      </w:r>
      <w:r>
        <w:tab/>
      </w:r>
      <w:r>
        <w:tab/>
      </w:r>
      <w:r>
        <w:tab/>
        <w:t>48</w:t>
      </w:r>
      <w:r>
        <w:tab/>
        <w:t>gift</w:t>
      </w:r>
      <w:r>
        <w:tab/>
        <w:t xml:space="preserve">   Skivholme Sogn</w:t>
      </w:r>
      <w:r>
        <w:tab/>
        <w:t>Væver</w:t>
      </w:r>
    </w:p>
    <w:p w:rsidR="00BA50F0" w:rsidRDefault="00BA50F0">
      <w:r>
        <w:t>Ane Marie Andersdatter</w:t>
      </w:r>
      <w:r>
        <w:tab/>
        <w:t>47</w:t>
      </w:r>
      <w:r>
        <w:tab/>
        <w:t>Ditto</w:t>
      </w:r>
      <w:r>
        <w:tab/>
        <w:t xml:space="preserve">   Framlev Sogn</w:t>
      </w:r>
      <w:r>
        <w:tab/>
      </w:r>
      <w:r>
        <w:tab/>
        <w:t>hans Kone</w:t>
      </w:r>
    </w:p>
    <w:p w:rsidR="00BA50F0" w:rsidRDefault="00BA50F0"/>
    <w:p w:rsidR="00BA50F0" w:rsidRDefault="00BA50F0"/>
    <w:p w:rsidR="00BA50F0" w:rsidRDefault="00BA50F0">
      <w:r>
        <w:rPr>
          <w:i/>
        </w:rPr>
        <w:t>(:se samme kartotekskort under Herskind:)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Laursdatter,    Anne Katrine</w:t>
      </w:r>
      <w:r>
        <w:tab/>
      </w:r>
      <w:r>
        <w:tab/>
        <w:t>født ca. 1797  i Skovby Sogn</w:t>
      </w:r>
    </w:p>
    <w:p w:rsidR="00BA50F0" w:rsidRDefault="00BA50F0">
      <w:r>
        <w:t>Gift med Væver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Ses ikke nævnt i folketælling 1801.</w:t>
      </w:r>
    </w:p>
    <w:p w:rsidR="00BA50F0" w:rsidRDefault="00BA50F0"/>
    <w:p w:rsidR="00BA50F0" w:rsidRDefault="00BA50F0"/>
    <w:p w:rsidR="00BA50F0" w:rsidRDefault="00BA50F0">
      <w:r>
        <w:t>1827.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BA50F0" w:rsidRPr="0035701A" w:rsidRDefault="00BA50F0">
      <w:pPr>
        <w:rPr>
          <w:i/>
        </w:rPr>
      </w:pPr>
      <w:r>
        <w:t>Brudgommen:</w:t>
      </w:r>
      <w:r>
        <w:tab/>
        <w:t xml:space="preserve">Ungkarl Søren Sørensen, gammel 23 Aar </w:t>
      </w:r>
      <w:r>
        <w:rPr>
          <w:i/>
        </w:rPr>
        <w:t>(:født ca. 1804:)</w:t>
      </w:r>
    </w:p>
    <w:p w:rsidR="00BA50F0" w:rsidRPr="0035701A" w:rsidRDefault="00BA50F0">
      <w:pPr>
        <w:rPr>
          <w:i/>
        </w:rPr>
      </w:pPr>
      <w:r>
        <w:t>Bruden:</w:t>
      </w:r>
      <w:r>
        <w:tab/>
      </w:r>
      <w:r>
        <w:tab/>
      </w:r>
      <w:r w:rsidRPr="00333545">
        <w:rPr>
          <w:b/>
        </w:rPr>
        <w:t>Pigen Ane Catrine Laursdatter,</w:t>
      </w:r>
      <w:r>
        <w:t xml:space="preserve"> 31 Aar </w:t>
      </w:r>
    </w:p>
    <w:p w:rsidR="00BA50F0" w:rsidRDefault="00BA50F0">
      <w:r>
        <w:t>Trolovelse anm.</w:t>
      </w:r>
      <w:r>
        <w:tab/>
        <w:t>28. Juli    for Præsten</w:t>
      </w:r>
    </w:p>
    <w:p w:rsidR="00BA50F0" w:rsidRDefault="00BA50F0">
      <w:r>
        <w:t>Forloverne:</w:t>
      </w:r>
      <w:r>
        <w:tab/>
      </w:r>
      <w:r>
        <w:tab/>
        <w:t xml:space="preserve">Niels Jørgensen </w:t>
      </w:r>
      <w:r>
        <w:rPr>
          <w:i/>
        </w:rPr>
        <w:t>(:kan være både 1774 og 1798:)</w:t>
      </w:r>
      <w:r>
        <w:t xml:space="preserve">, Michel Jensen </w:t>
      </w:r>
      <w:r>
        <w:rPr>
          <w:i/>
        </w:rPr>
        <w:t>(:f.ca. 17??:)</w:t>
      </w:r>
      <w:r>
        <w:t xml:space="preserve">, </w:t>
      </w:r>
    </w:p>
    <w:p w:rsidR="00BA50F0" w:rsidRDefault="00BA50F0">
      <w:r>
        <w:tab/>
      </w:r>
      <w:r>
        <w:tab/>
      </w:r>
      <w:r>
        <w:tab/>
        <w:t>begge Gaardmænd her i Byen</w:t>
      </w:r>
    </w:p>
    <w:p w:rsidR="00BA50F0" w:rsidRDefault="00BA50F0">
      <w:r>
        <w:t>Vielses Dagen:</w:t>
      </w:r>
      <w:r>
        <w:tab/>
        <w:t>10. Novbr. 1827              I Kirken i Tulstrup</w:t>
      </w:r>
    </w:p>
    <w:p w:rsidR="00BA50F0" w:rsidRDefault="00BA50F0">
      <w:r>
        <w:t>Anmærkninger:</w:t>
      </w:r>
      <w:r>
        <w:tab/>
        <w:t>Brudden beviste at have havt de naturl. og Brudgommen  ??? at være vaccineret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10.   Et Huus</w:t>
      </w:r>
    </w:p>
    <w:p w:rsidR="00BA50F0" w:rsidRDefault="00BA50F0">
      <w:r>
        <w:t>Søren Sørensen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  <w:t>Inderste og Væver</w:t>
      </w:r>
    </w:p>
    <w:p w:rsidR="00BA50F0" w:rsidRDefault="00BA50F0">
      <w:r w:rsidRPr="009A341B">
        <w:rPr>
          <w:b/>
        </w:rPr>
        <w:t>Ane Catrine Laursdatter</w:t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Sørensen</w:t>
      </w:r>
      <w:r>
        <w:tab/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Sidsel Catrine Sørensdatt.</w:t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{ deres Børn</w:t>
      </w:r>
    </w:p>
    <w:p w:rsidR="00BA50F0" w:rsidRDefault="00BA50F0">
      <w:r>
        <w:t>Rasmus Pedersen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Væverdreng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t>Søren Sørensen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Inderste, Væver</w:t>
      </w:r>
    </w:p>
    <w:p w:rsidR="00BA50F0" w:rsidRDefault="00BA50F0">
      <w:pPr>
        <w:rPr>
          <w:i/>
        </w:rPr>
      </w:pPr>
      <w:r>
        <w:rPr>
          <w:b/>
        </w:rPr>
        <w:t>Ane Catr. Laursdatter</w:t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Sørensen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Sidsel Sørensdatter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Søren Sørensen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Laurs Sørensen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443A46">
        <w:t>Søren Sørensen</w:t>
      </w:r>
      <w:r>
        <w:tab/>
      </w:r>
      <w:r>
        <w:tab/>
      </w:r>
      <w:r>
        <w:tab/>
        <w:t>41</w:t>
      </w:r>
      <w:r>
        <w:tab/>
        <w:t>gift</w:t>
      </w:r>
      <w:r>
        <w:tab/>
        <w:t xml:space="preserve">  her i Sognet</w:t>
      </w:r>
      <w:r>
        <w:tab/>
        <w:t>Væver</w:t>
      </w:r>
    </w:p>
    <w:p w:rsidR="00BA50F0" w:rsidRDefault="00BA50F0">
      <w:r w:rsidRPr="00443A46">
        <w:rPr>
          <w:b/>
        </w:rPr>
        <w:t>Ane Katr: Laursdatter</w:t>
      </w:r>
      <w:r>
        <w:tab/>
        <w:t>48</w:t>
      </w:r>
      <w:r>
        <w:tab/>
        <w:t>Ditto</w:t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Zidsel Marie Sørensen</w:t>
      </w:r>
      <w:r>
        <w:tab/>
      </w:r>
      <w:r>
        <w:tab/>
        <w:t>12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>10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Laurs Sørensen</w:t>
      </w:r>
      <w:r>
        <w:tab/>
      </w:r>
      <w:r>
        <w:tab/>
      </w:r>
      <w:r>
        <w:tab/>
        <w:t xml:space="preserve">  7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Kirsten Nielsen</w:t>
      </w:r>
      <w:r>
        <w:tab/>
      </w:r>
      <w:r>
        <w:tab/>
      </w:r>
      <w:r>
        <w:tab/>
        <w:t>56</w:t>
      </w:r>
      <w:r>
        <w:tab/>
        <w:t>ugift</w:t>
      </w:r>
      <w:r>
        <w:tab/>
        <w:t xml:space="preserve">      Ditto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rPr>
          <w:i/>
        </w:rPr>
        <w:t>(:OBS:  Vielsen er foregået i Tulstrup Kirke.  Hvorfor der ??:)</w:t>
      </w:r>
    </w:p>
    <w:p w:rsidR="00BA50F0" w:rsidRDefault="00BA50F0"/>
    <w:p w:rsidR="00052AE8" w:rsidRDefault="00052AE8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 Johanne</w:t>
      </w:r>
      <w:r>
        <w:tab/>
      </w:r>
      <w:r>
        <w:tab/>
        <w:t>født ca. 1797</w:t>
      </w:r>
      <w:r>
        <w:tab/>
      </w:r>
      <w:r>
        <w:tab/>
      </w:r>
      <w:r>
        <w:tab/>
      </w:r>
      <w:r>
        <w:rPr>
          <w:i/>
        </w:rPr>
        <w:t>(:johanne nielsdatter:)</w:t>
      </w:r>
    </w:p>
    <w:p w:rsidR="00BA50F0" w:rsidRDefault="00BA50F0">
      <w:r>
        <w:t>Af Skovby</w:t>
      </w:r>
    </w:p>
    <w:p w:rsidR="00BA50F0" w:rsidRPr="008213AD" w:rsidRDefault="00BA50F0">
      <w:r>
        <w:t>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1801.   Schoubÿe Sogn.   </w:t>
      </w:r>
      <w:r w:rsidRPr="00575F1D">
        <w:rPr>
          <w:lang w:val="en-US"/>
        </w:rPr>
        <w:t>Aarhuus Amt.   Schoubÿe Bÿe.   36</w:t>
      </w:r>
      <w:r w:rsidRPr="00575F1D">
        <w:rPr>
          <w:u w:val="single"/>
          <w:lang w:val="en-US"/>
        </w:rPr>
        <w:t>te</w:t>
      </w:r>
      <w:r w:rsidRPr="00575F1D">
        <w:rPr>
          <w:lang w:val="en-US"/>
        </w:rPr>
        <w:t xml:space="preserve"> Familie</w:t>
      </w:r>
    </w:p>
    <w:p w:rsidR="00BA50F0" w:rsidRDefault="00BA50F0">
      <w:r>
        <w:t>Niels Jensen</w:t>
      </w:r>
      <w:r>
        <w:tab/>
      </w:r>
      <w:r>
        <w:tab/>
        <w:t>Huusbonde</w:t>
      </w:r>
      <w:r>
        <w:tab/>
      </w:r>
      <w:r>
        <w:tab/>
        <w:t>47</w:t>
      </w:r>
      <w:r>
        <w:tab/>
        <w:t>} begge i før-</w:t>
      </w:r>
      <w:r>
        <w:tab/>
        <w:t>Bonde og Gaard Beboer</w:t>
      </w:r>
    </w:p>
    <w:p w:rsidR="00BA50F0" w:rsidRDefault="00BA50F0">
      <w:r w:rsidRPr="00A339AC">
        <w:t>Maren Paulsdatter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Default="00BA50F0">
      <w:r w:rsidRPr="008213AD">
        <w:t>Paul Nielsen</w:t>
      </w:r>
      <w:r>
        <w:tab/>
      </w:r>
      <w:r>
        <w:tab/>
        <w:t>}</w:t>
      </w:r>
      <w:r>
        <w:tab/>
      </w:r>
      <w:r>
        <w:tab/>
      </w:r>
      <w:r>
        <w:tab/>
        <w:t>16</w:t>
      </w:r>
      <w:r>
        <w:tab/>
        <w:t>ugivt</w:t>
      </w:r>
    </w:p>
    <w:p w:rsidR="00BA50F0" w:rsidRDefault="00BA50F0">
      <w:r>
        <w:t>Peder Nielsen</w:t>
      </w:r>
      <w:r>
        <w:tab/>
      </w:r>
      <w:r>
        <w:tab/>
        <w:t>} 1deres Børn</w:t>
      </w:r>
      <w:r>
        <w:tab/>
        <w:t>14</w:t>
      </w:r>
      <w:r>
        <w:tab/>
        <w:t>ugivt</w:t>
      </w:r>
    </w:p>
    <w:p w:rsidR="00BA50F0" w:rsidRDefault="00BA50F0">
      <w:r>
        <w:t>Kirsten Nielsdatter</w:t>
      </w:r>
      <w:r>
        <w:tab/>
        <w:t>}</w:t>
      </w:r>
      <w:r>
        <w:tab/>
      </w:r>
      <w:r>
        <w:tab/>
      </w:r>
      <w:r>
        <w:tab/>
        <w:t xml:space="preserve">  8</w:t>
      </w:r>
      <w:r>
        <w:tab/>
        <w:t>ligeledes</w:t>
      </w:r>
    </w:p>
    <w:p w:rsidR="00BA50F0" w:rsidRDefault="00BA50F0">
      <w:r w:rsidRPr="008213AD">
        <w:rPr>
          <w:b/>
        </w:rPr>
        <w:t>Johanna Nielsdatter</w:t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Mette Jensdatter</w:t>
      </w:r>
      <w:r>
        <w:tab/>
      </w:r>
      <w:r>
        <w:tab/>
        <w:t>Mandens Moder</w:t>
      </w:r>
      <w:r>
        <w:tab/>
        <w:t>73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  <w:t>Aftægtsfolk</w:t>
      </w:r>
    </w:p>
    <w:p w:rsidR="00BA50F0" w:rsidRDefault="00BA50F0">
      <w:r>
        <w:t>Christen Andersen</w:t>
      </w:r>
      <w:r>
        <w:tab/>
        <w:t>hendes Mand</w:t>
      </w:r>
      <w:r>
        <w:tab/>
        <w:t>72</w:t>
      </w:r>
      <w:r>
        <w:tab/>
        <w:t>givt første Gang</w:t>
      </w:r>
    </w:p>
    <w:p w:rsidR="00BA50F0" w:rsidRDefault="00BA50F0"/>
    <w:p w:rsidR="00BA50F0" w:rsidRDefault="00BA50F0"/>
    <w:p w:rsidR="00052AE8" w:rsidRDefault="00052AE8"/>
    <w:p w:rsidR="00BA50F0" w:rsidRDefault="00BA50F0">
      <w:r>
        <w:t>=======================================================================</w:t>
      </w:r>
    </w:p>
    <w:p w:rsidR="00BA50F0" w:rsidRDefault="00BA50F0">
      <w:r>
        <w:t>Sørensdatter,     Johanne</w:t>
      </w:r>
      <w:r>
        <w:tab/>
      </w:r>
      <w:r>
        <w:tab/>
        <w:t>født ca. 1797  i Skjørring Sogn</w:t>
      </w:r>
    </w:p>
    <w:p w:rsidR="00BA50F0" w:rsidRDefault="00BA50F0">
      <w:r>
        <w:t>Gift med Bødker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B00A60" w:rsidRDefault="00BA50F0">
      <w:r w:rsidRPr="00B00A60">
        <w:t xml:space="preserve">1820.  Den 15. Februar.  Skifte efter Søren Pedersen i Skørring.  </w:t>
      </w:r>
      <w:r>
        <w:t>Enken var Ellen Frandsdatter.</w:t>
      </w:r>
      <w:r w:rsidRPr="00B00A60">
        <w:t xml:space="preserve"> Blandt hans Børn nævnt </w:t>
      </w:r>
      <w:r w:rsidRPr="004C358B">
        <w:rPr>
          <w:b/>
          <w:bCs/>
        </w:rPr>
        <w:t>Johanne</w:t>
      </w:r>
      <w:r w:rsidRPr="006178F0">
        <w:rPr>
          <w:bCs/>
        </w:rPr>
        <w:t xml:space="preserve"> </w:t>
      </w:r>
      <w:r w:rsidRPr="004C358B">
        <w:rPr>
          <w:b/>
          <w:bCs/>
        </w:rPr>
        <w:t>Sørensdatter</w:t>
      </w:r>
      <w:r w:rsidRPr="00B00A60">
        <w:t xml:space="preserve"> </w:t>
      </w:r>
      <w:r>
        <w:t xml:space="preserve"> </w:t>
      </w:r>
      <w:r w:rsidRPr="00B00A60">
        <w:t xml:space="preserve">gift med </w:t>
      </w:r>
      <w:r w:rsidRPr="004C358B">
        <w:rPr>
          <w:bCs/>
        </w:rPr>
        <w:t xml:space="preserve">Jens Nielsen i Skovby </w:t>
      </w:r>
      <w:r>
        <w:rPr>
          <w:bCs/>
          <w:i/>
        </w:rPr>
        <w:t>(:f. ca 1790:)</w:t>
      </w:r>
      <w:r w:rsidRPr="00B00A60">
        <w:rPr>
          <w:b/>
          <w:bCs/>
        </w:rPr>
        <w:t>.</w:t>
      </w:r>
    </w:p>
    <w:p w:rsidR="00BA50F0" w:rsidRPr="00571F5C" w:rsidRDefault="00BA50F0">
      <w:r>
        <w:t>(Fra Internet. Erik Brejls hjemmeside).</w:t>
      </w:r>
      <w:r>
        <w:tab/>
      </w:r>
      <w:r>
        <w:tab/>
      </w:r>
      <w:r>
        <w:tab/>
      </w:r>
      <w:r>
        <w:rPr>
          <w:bCs/>
        </w:rPr>
        <w:t xml:space="preserve">(Kilde: </w:t>
      </w:r>
      <w:r w:rsidRPr="00571F5C">
        <w:rPr>
          <w:bCs/>
        </w:rPr>
        <w:t>Wedelslund og Søbygård godser Skifteprotokol</w:t>
      </w:r>
      <w:r>
        <w:rPr>
          <w:bCs/>
        </w:rPr>
        <w:t xml:space="preserve"> </w:t>
      </w:r>
      <w:r w:rsidRPr="00571F5C">
        <w:rPr>
          <w:bCs/>
        </w:rPr>
        <w:t>1790–1828</w:t>
      </w:r>
      <w:r>
        <w:rPr>
          <w:bCs/>
        </w:rPr>
        <w:t>.</w:t>
      </w:r>
      <w:r w:rsidRPr="00571F5C">
        <w:rPr>
          <w:bCs/>
        </w:rPr>
        <w:t xml:space="preserve"> G 319-10</w:t>
      </w:r>
      <w:r>
        <w:rPr>
          <w:bCs/>
        </w:rPr>
        <w:t>. Nr. 103. Folio 235 og 248. 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Et Huus</w:t>
      </w:r>
    </w:p>
    <w:p w:rsidR="00BA50F0" w:rsidRDefault="00BA50F0">
      <w:r>
        <w:t>Jens Nielsen</w:t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Inderste og Bødker</w:t>
      </w:r>
    </w:p>
    <w:p w:rsidR="00BA50F0" w:rsidRDefault="00BA50F0">
      <w:r w:rsidRPr="006E2633">
        <w:rPr>
          <w:b/>
        </w:rPr>
        <w:t>Johanne Sørensdatter</w:t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Ellen Kjerst: Jensdatt.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Jensen</w:t>
      </w:r>
      <w:r>
        <w:tab/>
      </w:r>
      <w:r>
        <w:tab/>
      </w:r>
      <w:r>
        <w:tab/>
        <w:t>11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Karen Jensdatter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Anders Jensen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Jensdatt:</w:t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t>Jens Nielsen</w:t>
      </w:r>
      <w:r>
        <w:tab/>
      </w:r>
      <w:r>
        <w:tab/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Inderste, Bødker</w:t>
      </w:r>
    </w:p>
    <w:p w:rsidR="00BA50F0" w:rsidRDefault="00BA50F0">
      <w:pPr>
        <w:rPr>
          <w:i/>
        </w:rPr>
      </w:pPr>
      <w:r>
        <w:rPr>
          <w:b/>
        </w:rPr>
        <w:t>Johanne Sørensdatter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Jensdatter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Anders Jensen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Jensdatter</w:t>
      </w:r>
      <w:r>
        <w:tab/>
      </w:r>
      <w:r>
        <w:tab/>
      </w:r>
      <w:r>
        <w:tab/>
        <w:t xml:space="preserve">  9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Frederikke Jensdatter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Johannes Jensen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>
        <w:t>Jens Nielsen</w:t>
      </w:r>
      <w:r>
        <w:tab/>
      </w:r>
      <w:r>
        <w:tab/>
      </w:r>
      <w:r>
        <w:tab/>
        <w:t>54</w:t>
      </w:r>
      <w:r>
        <w:tab/>
        <w:t>gift</w:t>
      </w:r>
      <w:r>
        <w:tab/>
        <w:t>Sjelle Sogn</w:t>
      </w:r>
      <w:r>
        <w:tab/>
      </w:r>
      <w:r>
        <w:tab/>
        <w:t>Bødker</w:t>
      </w:r>
    </w:p>
    <w:p w:rsidR="00BA50F0" w:rsidRDefault="00BA50F0">
      <w:r w:rsidRPr="006E2633">
        <w:rPr>
          <w:b/>
        </w:rPr>
        <w:t>Johanne Sørensd:</w:t>
      </w:r>
      <w:r>
        <w:tab/>
      </w:r>
      <w:r>
        <w:tab/>
        <w:t>48</w:t>
      </w:r>
      <w:r>
        <w:tab/>
        <w:t>gift</w:t>
      </w:r>
      <w:r>
        <w:tab/>
        <w:t>Skjørring Sogn</w:t>
      </w:r>
      <w:r>
        <w:tab/>
        <w:t>hans Kone</w:t>
      </w:r>
    </w:p>
    <w:p w:rsidR="00BA50F0" w:rsidRDefault="00BA50F0">
      <w:r>
        <w:t>Kirsten Marie Jensdatter</w:t>
      </w:r>
      <w:r>
        <w:tab/>
        <w:t>14</w:t>
      </w:r>
      <w:r>
        <w:tab/>
        <w:t>ugift</w:t>
      </w:r>
      <w:r>
        <w:tab/>
        <w:t>her i Sognet</w:t>
      </w:r>
      <w:r>
        <w:tab/>
        <w:t>}</w:t>
      </w:r>
    </w:p>
    <w:p w:rsidR="00BA50F0" w:rsidRDefault="00BA50F0">
      <w:r>
        <w:t>Frederikke Jensdatter</w:t>
      </w:r>
      <w:r>
        <w:tab/>
      </w:r>
      <w:r>
        <w:tab/>
        <w:t>10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Johannes Jensen</w:t>
      </w:r>
      <w:r>
        <w:tab/>
      </w:r>
      <w:r>
        <w:tab/>
      </w:r>
      <w:r>
        <w:tab/>
        <w:t xml:space="preserve">  7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Frands S. Jensen</w:t>
      </w:r>
      <w:r>
        <w:tab/>
      </w:r>
      <w:r>
        <w:tab/>
      </w:r>
      <w:r>
        <w:tab/>
        <w:t xml:space="preserve">  3</w:t>
      </w:r>
      <w:r>
        <w:tab/>
        <w:t xml:space="preserve"> ---</w:t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BA50F0" w:rsidRDefault="00BA50F0"/>
    <w:p w:rsidR="00052AE8" w:rsidRDefault="00052AE8"/>
    <w:p w:rsidR="00BA50F0" w:rsidRPr="006178F0" w:rsidRDefault="00BA50F0">
      <w:r>
        <w:t>=====================================================================</w:t>
      </w:r>
    </w:p>
    <w:p w:rsidR="00BA50F0" w:rsidRDefault="00BA50F0">
      <w:r>
        <w:t>Andersdatter,       Ane Marie</w:t>
      </w:r>
      <w:r>
        <w:tab/>
      </w:r>
      <w:r>
        <w:tab/>
        <w:t>født ca. 1798  i  Framlev</w:t>
      </w:r>
    </w:p>
    <w:p w:rsidR="00BA50F0" w:rsidRDefault="00BA50F0">
      <w:r>
        <w:t>Gift med Væver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 xml:space="preserve">Den 20. Maj 1829.  Skifte efter Anne Jensdatter i Framlev.  Enkemanden var Anders Jensen. Børn: </w:t>
      </w:r>
      <w:r w:rsidRPr="000A0866">
        <w:rPr>
          <w:b/>
        </w:rPr>
        <w:t>Anne Marie</w:t>
      </w:r>
      <w:r>
        <w:rPr>
          <w:b/>
        </w:rPr>
        <w:t xml:space="preserve"> </w:t>
      </w:r>
      <w:r w:rsidRPr="000A0866">
        <w:rPr>
          <w:b/>
        </w:rPr>
        <w:t xml:space="preserve"> </w:t>
      </w:r>
      <w:r w:rsidRPr="00272B09">
        <w:t xml:space="preserve">gift med Niels Jespersen i Skovby </w:t>
      </w:r>
      <w:r w:rsidRPr="00D256F1">
        <w:rPr>
          <w:i/>
        </w:rPr>
        <w:t>(:født ca. 1797:)</w:t>
      </w:r>
      <w:r>
        <w:t xml:space="preserve">, Kirsten g.m. Niels Andersen, væver i Framlev. </w:t>
      </w:r>
    </w:p>
    <w:p w:rsidR="00BA50F0" w:rsidRDefault="00BA50F0">
      <w:r>
        <w:t>(Kilde: Lyngbygård gods  Skifteuddrag 1772-1850  -  G 313 – 20.  Nr. 201. Folio 385. 385.B)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Et Huus</w:t>
      </w:r>
    </w:p>
    <w:p w:rsidR="00BA50F0" w:rsidRDefault="00BA50F0">
      <w:r w:rsidRPr="00076D6B">
        <w:t>Niels Jespersen</w:t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Wæver</w:t>
      </w:r>
    </w:p>
    <w:p w:rsidR="00BA50F0" w:rsidRDefault="00BA50F0">
      <w:r w:rsidRPr="00517941">
        <w:rPr>
          <w:b/>
        </w:rPr>
        <w:t>Ane Marie Andersdatter</w:t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Maren Christensdatter</w:t>
      </w:r>
      <w:r>
        <w:tab/>
      </w:r>
      <w:r>
        <w:tab/>
        <w:t>65</w:t>
      </w:r>
      <w:r>
        <w:tab/>
      </w:r>
      <w:r>
        <w:tab/>
        <w:t>Enke</w:t>
      </w:r>
      <w:r>
        <w:tab/>
      </w:r>
      <w:r>
        <w:tab/>
        <w:t>Inderste, lever af sine Hænders Gjerning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517941">
        <w:t>Niels Jespersen</w:t>
      </w:r>
      <w:r>
        <w:tab/>
      </w:r>
      <w:r>
        <w:tab/>
      </w:r>
      <w:r>
        <w:tab/>
        <w:t>48</w:t>
      </w:r>
      <w:r>
        <w:tab/>
        <w:t>gift</w:t>
      </w:r>
      <w:r>
        <w:tab/>
        <w:t xml:space="preserve">   Skivholme Sogn</w:t>
      </w:r>
      <w:r>
        <w:tab/>
        <w:t>Væver</w:t>
      </w:r>
    </w:p>
    <w:p w:rsidR="00BA50F0" w:rsidRDefault="00BA50F0">
      <w:r w:rsidRPr="00517941">
        <w:rPr>
          <w:b/>
        </w:rPr>
        <w:t>Ane Marie Andersdatter</w:t>
      </w:r>
      <w:r>
        <w:tab/>
        <w:t>47</w:t>
      </w:r>
      <w:r>
        <w:tab/>
        <w:t>Ditto</w:t>
      </w:r>
      <w:r>
        <w:tab/>
        <w:t xml:space="preserve">   Framlev Sogn</w:t>
      </w:r>
      <w:r>
        <w:tab/>
      </w:r>
      <w:r>
        <w:tab/>
        <w:t>hans Kone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Pr="00785BE5" w:rsidRDefault="00BA50F0">
      <w:pPr>
        <w:rPr>
          <w:i/>
        </w:rPr>
      </w:pPr>
      <w:r>
        <w:t>Bertelsdatter,      Inger</w:t>
      </w:r>
      <w:r>
        <w:tab/>
      </w:r>
      <w:r>
        <w:tab/>
        <w:t>født ca. 1798/1800  i Linaa Sogn</w:t>
      </w:r>
      <w:r>
        <w:tab/>
      </w:r>
      <w:r>
        <w:tab/>
      </w:r>
      <w:r>
        <w:rPr>
          <w:i/>
        </w:rPr>
        <w:t>(:inger berthelsdatter:)</w:t>
      </w:r>
    </w:p>
    <w:p w:rsidR="00BA50F0" w:rsidRDefault="00BA50F0">
      <w:r>
        <w:t>Gift med Gaardmand i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Pr="00785BE5" w:rsidRDefault="00BA50F0">
      <w:pPr>
        <w:rPr>
          <w:i/>
        </w:rPr>
      </w:pPr>
      <w:r>
        <w:t>Johan Christiansen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 xml:space="preserve">Gaardmand     </w:t>
      </w:r>
      <w:r>
        <w:rPr>
          <w:i/>
        </w:rPr>
        <w:t>(:alder 46 år ??:)</w:t>
      </w:r>
    </w:p>
    <w:p w:rsidR="00BA50F0" w:rsidRDefault="00BA50F0">
      <w:r w:rsidRPr="00785BE5">
        <w:rPr>
          <w:b/>
        </w:rPr>
        <w:t>Enger Bertelsdatter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13</w:t>
      </w:r>
      <w:r>
        <w:tab/>
      </w:r>
      <w:r>
        <w:tab/>
        <w:t>}</w:t>
      </w:r>
    </w:p>
    <w:p w:rsidR="00BA50F0" w:rsidRDefault="00BA50F0">
      <w:r>
        <w:t>Maren Johansdatter</w:t>
      </w:r>
      <w:r>
        <w:tab/>
      </w:r>
      <w:r>
        <w:tab/>
        <w:t>11</w:t>
      </w:r>
      <w:r>
        <w:tab/>
      </w:r>
      <w:r>
        <w:tab/>
        <w:t>}</w:t>
      </w:r>
    </w:p>
    <w:p w:rsidR="00BA50F0" w:rsidRDefault="00BA50F0">
      <w:r>
        <w:t>Jørgen Johansen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Søren Johansen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Peder Johansen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Ane Johansdatter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Johansen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1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38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ugift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>
      <w:r>
        <w:t>Else Marie Jensdatter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99.</w:t>
      </w:r>
    </w:p>
    <w:p w:rsidR="00BA50F0" w:rsidRDefault="00BA50F0">
      <w:pPr>
        <w:rPr>
          <w:i/>
        </w:rPr>
      </w:pPr>
      <w:r>
        <w:t>Johan Christiansen</w:t>
      </w:r>
      <w:r>
        <w:tab/>
      </w:r>
      <w:r>
        <w:tab/>
      </w:r>
      <w:r>
        <w:tab/>
        <w:t>47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Enger Bertelsdatter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Maren Johansdatter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Johansen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Søren Johansen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Johansen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Johansdatter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Johansen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Marie Johansdatter</w:t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Christen Johansen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3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{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{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32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ugift</w:t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  {</w:t>
      </w:r>
    </w:p>
    <w:p w:rsidR="00BA50F0" w:rsidRDefault="00BA50F0">
      <w:r>
        <w:t>Maren Nielsdatter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 xml:space="preserve">    { Tjenestefolk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En Gaard.     Side 5:</w:t>
      </w:r>
    </w:p>
    <w:p w:rsidR="00BA50F0" w:rsidRDefault="00BA50F0">
      <w:r>
        <w:t>Johan Christiansen</w:t>
      </w:r>
      <w:r>
        <w:tab/>
      </w:r>
      <w:r>
        <w:tab/>
        <w:t>54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 w:rsidRPr="00785BE5">
        <w:rPr>
          <w:b/>
        </w:rPr>
        <w:t>Inger Berthelsdatter</w:t>
      </w:r>
      <w:r>
        <w:tab/>
      </w:r>
      <w:r>
        <w:tab/>
        <w:t>45</w:t>
      </w:r>
      <w:r>
        <w:tab/>
        <w:t>gift</w:t>
      </w:r>
      <w:r>
        <w:tab/>
      </w:r>
      <w:r>
        <w:tab/>
        <w:t>Linaa Sogn</w:t>
      </w:r>
      <w:r>
        <w:tab/>
      </w:r>
      <w:r>
        <w:tab/>
        <w:t>hans Kone</w:t>
      </w:r>
    </w:p>
    <w:p w:rsidR="00BA50F0" w:rsidRDefault="00BA50F0">
      <w:r>
        <w:t>Berthel Johansen</w:t>
      </w:r>
      <w:r>
        <w:tab/>
      </w:r>
      <w:r>
        <w:tab/>
      </w:r>
      <w:r>
        <w:tab/>
        <w:t>25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24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Maren Johansdatter</w:t>
      </w:r>
      <w:r>
        <w:tab/>
      </w:r>
      <w:r>
        <w:tab/>
        <w:t>22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7 børn yderligere u/18 år</w:t>
      </w:r>
    </w:p>
    <w:p w:rsidR="00BA50F0" w:rsidRDefault="00BA50F0">
      <w:r>
        <w:t>Rasmus Christiansen</w:t>
      </w:r>
      <w:r>
        <w:tab/>
      </w:r>
      <w:r>
        <w:tab/>
        <w:t>56</w:t>
      </w:r>
      <w:r>
        <w:tab/>
        <w:t>ugift</w:t>
      </w:r>
      <w:r>
        <w:tab/>
        <w:t>her i Sognet</w:t>
      </w:r>
      <w:r>
        <w:tab/>
        <w:t>Huusfaderens Broder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Christiansdatter,    Karen</w:t>
      </w:r>
      <w:r>
        <w:tab/>
      </w:r>
      <w:r>
        <w:tab/>
        <w:t>født ca. 1798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Default="00BA50F0">
      <w:r>
        <w:t>Brudgommen:</w:t>
      </w:r>
      <w:r>
        <w:tab/>
        <w:t>Rasmus Rasmusen,   en Gaardmands Søn af Haarbye,  Venge Sogn, 21 Aar</w:t>
      </w:r>
    </w:p>
    <w:p w:rsidR="00BA50F0" w:rsidRDefault="00BA50F0">
      <w:r>
        <w:t>Bruden:</w:t>
      </w:r>
      <w:r>
        <w:tab/>
      </w:r>
      <w:r>
        <w:tab/>
      </w:r>
      <w:r w:rsidRPr="003C3DED">
        <w:rPr>
          <w:b/>
        </w:rPr>
        <w:t>Karen Christiansdatter, 21 Aar</w:t>
      </w:r>
      <w:r>
        <w:t xml:space="preserve"> </w:t>
      </w:r>
    </w:p>
    <w:p w:rsidR="00BA50F0" w:rsidRPr="00031719" w:rsidRDefault="00BA50F0">
      <w:r>
        <w:tab/>
      </w:r>
      <w:r>
        <w:tab/>
      </w:r>
      <w:r>
        <w:tab/>
        <w:t xml:space="preserve">Grdm: Christian Johansens </w:t>
      </w:r>
      <w:r>
        <w:rPr>
          <w:i/>
        </w:rPr>
        <w:t>(:født ca. 1755:)</w:t>
      </w:r>
      <w:r>
        <w:t xml:space="preserve">  Datter i Skoubÿe.  -</w:t>
      </w:r>
    </w:p>
    <w:p w:rsidR="00BA50F0" w:rsidRDefault="00BA50F0">
      <w:r>
        <w:t>Trolovelse anm.</w:t>
      </w:r>
      <w:r>
        <w:tab/>
        <w:t>d. 3. Marts   for Præsten</w:t>
      </w:r>
    </w:p>
    <w:p w:rsidR="00BA50F0" w:rsidRDefault="00BA50F0">
      <w:r>
        <w:t>Forloverne:</w:t>
      </w:r>
      <w:r>
        <w:tab/>
      </w:r>
      <w:r>
        <w:tab/>
        <w:t xml:space="preserve">Hans Nielsen </w:t>
      </w:r>
      <w:r w:rsidRPr="00031719">
        <w:rPr>
          <w:i/>
        </w:rPr>
        <w:t xml:space="preserve">(:født ca. </w:t>
      </w:r>
      <w:r>
        <w:rPr>
          <w:i/>
        </w:rPr>
        <w:t>1758:)</w:t>
      </w:r>
      <w:r>
        <w:t xml:space="preserve">, Gaardmand,  Envold Herleusen </w:t>
      </w:r>
      <w:r>
        <w:rPr>
          <w:i/>
        </w:rPr>
        <w:t>(:født ca. 1780:),</w:t>
      </w:r>
    </w:p>
    <w:p w:rsidR="00BA50F0" w:rsidRPr="00AA58E4" w:rsidRDefault="00BA50F0">
      <w:r>
        <w:tab/>
      </w:r>
      <w:r>
        <w:tab/>
      </w:r>
      <w:r>
        <w:tab/>
        <w:t>Boelsm:,    begge i Skoubÿe</w:t>
      </w:r>
    </w:p>
    <w:p w:rsidR="00BA50F0" w:rsidRDefault="00BA50F0">
      <w:r>
        <w:t>Vielses Dagen:</w:t>
      </w:r>
      <w:r>
        <w:tab/>
        <w:t>d:  3. April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Beviste med Attester at have havt de naturlige Børne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052AE8" w:rsidRDefault="00052AE8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Hansdatter,         Karen</w:t>
      </w:r>
      <w:r>
        <w:tab/>
      </w:r>
      <w:r>
        <w:tab/>
      </w:r>
      <w:r>
        <w:tab/>
        <w:t>født ca. 1798  i Skovby</w:t>
      </w:r>
    </w:p>
    <w:p w:rsidR="00BA50F0" w:rsidRDefault="00BA50F0">
      <w:r>
        <w:t>Gift med Gaardmand af Skovby</w:t>
      </w:r>
      <w:r>
        <w:tab/>
        <w:t>død 19. Juni 1822 i Skovby,  23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Karen Hansdatter,  født ca. 1799 i Skovby,  død 19. Juni 1822 i Skovby.</w:t>
      </w:r>
    </w:p>
    <w:p w:rsidR="00BA50F0" w:rsidRDefault="00BA50F0">
      <w:r>
        <w:t>Datter af Selvejergaardmand Hans Nielsen (1758/60) Sognefoged i Skovby og Hustru Ane Marie Pedersdatter (1770).</w:t>
      </w:r>
    </w:p>
    <w:p w:rsidR="00BA50F0" w:rsidRDefault="00BA50F0">
      <w:r>
        <w:t>Død 19. Juni 1822 i Skovby.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47.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13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715901">
        <w:t>Hans Nielsen</w:t>
      </w:r>
      <w:r>
        <w:tab/>
      </w:r>
      <w:r>
        <w:tab/>
      </w:r>
      <w:r>
        <w:tab/>
        <w:t>Huusbonde</w:t>
      </w:r>
      <w:r>
        <w:tab/>
      </w:r>
      <w:r>
        <w:tab/>
        <w:t>42</w:t>
      </w:r>
      <w:r>
        <w:tab/>
        <w:t>} begge i før-</w:t>
      </w:r>
      <w:r>
        <w:tab/>
        <w:t>Bonde og Gaardbeboer</w:t>
      </w:r>
    </w:p>
    <w:p w:rsidR="00BA50F0" w:rsidRDefault="00BA50F0">
      <w:r>
        <w:t>Ane Marie Pedersdatter</w:t>
      </w:r>
      <w:r>
        <w:tab/>
        <w:t>hans Kone</w:t>
      </w:r>
      <w:r>
        <w:tab/>
      </w:r>
      <w:r>
        <w:tab/>
        <w:t>32</w:t>
      </w:r>
      <w:r>
        <w:tab/>
        <w:t>} ste Ægteskab</w:t>
      </w:r>
    </w:p>
    <w:p w:rsidR="00BA50F0" w:rsidRDefault="00BA50F0">
      <w:r>
        <w:t>Ellen Hansdatter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9</w:t>
      </w:r>
      <w:r>
        <w:tab/>
        <w:t>ugivt</w:t>
      </w:r>
    </w:p>
    <w:p w:rsidR="00BA50F0" w:rsidRDefault="00BA50F0">
      <w:r>
        <w:t>Peder Hansen</w:t>
      </w:r>
      <w:r>
        <w:tab/>
      </w:r>
      <w:r>
        <w:tab/>
      </w:r>
      <w:r>
        <w:tab/>
        <w:t>} deres Børn</w:t>
      </w:r>
      <w:r>
        <w:tab/>
        <w:t xml:space="preserve">  7</w:t>
      </w:r>
      <w:r>
        <w:tab/>
        <w:t>ligeledes</w:t>
      </w:r>
    </w:p>
    <w:p w:rsidR="00BA50F0" w:rsidRDefault="00BA50F0">
      <w:r w:rsidRPr="00715901">
        <w:rPr>
          <w:b/>
        </w:rPr>
        <w:t>Karen Hansdatter</w:t>
      </w:r>
      <w:r>
        <w:tab/>
      </w:r>
      <w:r>
        <w:tab/>
        <w:t>}</w:t>
      </w:r>
      <w:r>
        <w:tab/>
      </w:r>
      <w:r>
        <w:tab/>
      </w:r>
      <w:r>
        <w:tab/>
        <w:t xml:space="preserve">  3</w:t>
      </w:r>
      <w:r>
        <w:tab/>
        <w:t>ligeledes</w:t>
      </w:r>
    </w:p>
    <w:p w:rsidR="00BA50F0" w:rsidRDefault="00BA50F0">
      <w:r>
        <w:t>Christian Andersen</w:t>
      </w:r>
      <w:r>
        <w:tab/>
      </w:r>
      <w:r>
        <w:tab/>
        <w:t xml:space="preserve">    } Tieneste</w:t>
      </w:r>
      <w:r>
        <w:tab/>
        <w:t>34</w:t>
      </w:r>
      <w:r>
        <w:tab/>
        <w:t>ugivt</w:t>
      </w:r>
    </w:p>
    <w:p w:rsidR="00BA50F0" w:rsidRDefault="00BA50F0">
      <w:r>
        <w:t>Anne Sørensdatter</w:t>
      </w:r>
      <w:r>
        <w:tab/>
      </w:r>
      <w:r>
        <w:tab/>
        <w:t xml:space="preserve">    } Folk</w:t>
      </w:r>
      <w:r>
        <w:tab/>
      </w:r>
      <w:r>
        <w:tab/>
        <w:t>18</w:t>
      </w:r>
      <w:r>
        <w:tab/>
        <w:t>ugivt</w:t>
      </w:r>
    </w:p>
    <w:p w:rsidR="00BA50F0" w:rsidRDefault="00BA50F0">
      <w:r>
        <w:t>Jens Jørgensen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ugift</w:t>
      </w:r>
      <w:r>
        <w:tab/>
      </w:r>
      <w:r>
        <w:tab/>
      </w:r>
      <w:r>
        <w:tab/>
        <w:t>Vanfør Bonde Skræder</w:t>
      </w:r>
    </w:p>
    <w:p w:rsidR="00BA50F0" w:rsidRDefault="00BA50F0"/>
    <w:p w:rsidR="00BA50F0" w:rsidRDefault="00BA50F0"/>
    <w:p w:rsidR="00BA50F0" w:rsidRDefault="00BA50F0">
      <w:r>
        <w:t>1814.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Side 139:</w:t>
      </w:r>
    </w:p>
    <w:p w:rsidR="00BA50F0" w:rsidRPr="00B25F0B" w:rsidRDefault="00BA50F0">
      <w:pPr>
        <w:rPr>
          <w:i/>
        </w:rPr>
      </w:pPr>
      <w:r>
        <w:t>Confirmanten:</w:t>
      </w:r>
      <w:r>
        <w:tab/>
      </w:r>
      <w:r w:rsidRPr="00AC7117">
        <w:rPr>
          <w:b/>
        </w:rPr>
        <w:t>Karen Hansdatter</w:t>
      </w:r>
      <w:r>
        <w:t>, Skoubye</w:t>
      </w:r>
    </w:p>
    <w:p w:rsidR="00BA50F0" w:rsidRPr="0075489D" w:rsidRDefault="00BA50F0">
      <w:pPr>
        <w:rPr>
          <w:i/>
        </w:rPr>
      </w:pPr>
      <w:r>
        <w:t>Forældrene:</w:t>
      </w:r>
      <w:r>
        <w:tab/>
        <w:t xml:space="preserve">F: Hans Nielsen </w:t>
      </w:r>
      <w:r>
        <w:rPr>
          <w:i/>
        </w:rPr>
        <w:t>(:f. ca.1758:),</w:t>
      </w:r>
      <w:r>
        <w:t xml:space="preserve"> M: Anmarie Pedersdatter </w:t>
      </w:r>
      <w:r>
        <w:rPr>
          <w:i/>
        </w:rPr>
        <w:t>(:f. ca. 1768:)</w:t>
      </w:r>
      <w:r>
        <w:t xml:space="preserve"> i Skoubye</w:t>
      </w:r>
      <w:r>
        <w:rPr>
          <w:i/>
        </w:rPr>
        <w:t xml:space="preserve"> </w:t>
      </w:r>
    </w:p>
    <w:p w:rsidR="00BA50F0" w:rsidRDefault="00BA50F0">
      <w:r>
        <w:t>Alder, født/døbt:</w:t>
      </w:r>
      <w:r>
        <w:tab/>
        <w:t>15 Aar.     Døbt 18. Nov. 1798</w:t>
      </w:r>
    </w:p>
    <w:p w:rsidR="00BA50F0" w:rsidRDefault="00BA50F0">
      <w:r>
        <w:t>Dom angaaende:</w:t>
      </w:r>
      <w:r>
        <w:tab/>
        <w:t>Kundskab:  ringe Kundskab.      Opførsel.  Opførsel god</w:t>
      </w:r>
    </w:p>
    <w:p w:rsidR="00BA50F0" w:rsidRDefault="00BA50F0">
      <w:r>
        <w:t>Vaccineret:</w:t>
      </w:r>
      <w:r>
        <w:tab/>
      </w:r>
      <w:r>
        <w:tab/>
        <w:t>Attest om nat.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Pr="00AA58E4" w:rsidRDefault="00BA50F0">
      <w:pPr>
        <w:rPr>
          <w:i/>
        </w:rPr>
      </w:pPr>
      <w:r>
        <w:t>Brudgommen:</w:t>
      </w:r>
      <w:r>
        <w:tab/>
        <w:t xml:space="preserve">Niels Thomasen, Gaardmand i Skoubÿe,  19 Aar </w:t>
      </w:r>
      <w:r>
        <w:rPr>
          <w:i/>
        </w:rPr>
        <w:t>(:født ca. 1799:)</w:t>
      </w:r>
    </w:p>
    <w:p w:rsidR="00BA50F0" w:rsidRDefault="00BA50F0">
      <w:r>
        <w:t>Bruden:</w:t>
      </w:r>
      <w:r>
        <w:tab/>
      </w:r>
      <w:r>
        <w:tab/>
      </w:r>
      <w:r w:rsidRPr="00003ABE">
        <w:rPr>
          <w:b/>
        </w:rPr>
        <w:t>Karen Hansdatter</w:t>
      </w:r>
      <w:r>
        <w:t xml:space="preserve">, Sognefoged Hans Nielsens </w:t>
      </w:r>
      <w:r>
        <w:rPr>
          <w:i/>
        </w:rPr>
        <w:t>(:f.ca. 1758:)</w:t>
      </w:r>
      <w:r>
        <w:t xml:space="preserve"> Datter i Skoubÿe, </w:t>
      </w:r>
    </w:p>
    <w:p w:rsidR="00BA50F0" w:rsidRPr="00AA58E4" w:rsidRDefault="00BA50F0">
      <w:pPr>
        <w:rPr>
          <w:i/>
        </w:rPr>
      </w:pPr>
      <w:r>
        <w:tab/>
      </w:r>
      <w:r>
        <w:tab/>
      </w:r>
      <w:r>
        <w:tab/>
        <w:t xml:space="preserve">20 Aar </w:t>
      </w:r>
    </w:p>
    <w:p w:rsidR="00BA50F0" w:rsidRDefault="00BA50F0">
      <w:r>
        <w:t>Trolovelse anm.</w:t>
      </w:r>
      <w:r>
        <w:tab/>
        <w:t>20. Juni   for Præsten</w:t>
      </w:r>
    </w:p>
    <w:p w:rsidR="00BA50F0" w:rsidRDefault="00BA50F0">
      <w:r>
        <w:t>Forloverne:</w:t>
      </w:r>
      <w:r>
        <w:tab/>
      </w:r>
      <w:r>
        <w:tab/>
        <w:t xml:space="preserve">Laurs Thomesen </w:t>
      </w:r>
      <w:r>
        <w:rPr>
          <w:i/>
        </w:rPr>
        <w:t>(:f.ca. 1771:)</w:t>
      </w:r>
      <w:r>
        <w:t xml:space="preserve">, Poul Nielsen Borum </w:t>
      </w:r>
      <w:r>
        <w:rPr>
          <w:i/>
        </w:rPr>
        <w:t>(:f.ca. 1763:)</w:t>
      </w:r>
      <w:r>
        <w:t xml:space="preserve">,  Grdm: i </w:t>
      </w:r>
    </w:p>
    <w:p w:rsidR="00BA50F0" w:rsidRDefault="00BA50F0">
      <w:r>
        <w:tab/>
      </w:r>
      <w:r>
        <w:tab/>
      </w:r>
      <w:r>
        <w:tab/>
        <w:t>Skoubÿe</w:t>
      </w:r>
    </w:p>
    <w:p w:rsidR="00BA50F0" w:rsidRDefault="00BA50F0">
      <w:r>
        <w:t>Vielsesdagen:</w:t>
      </w:r>
      <w:r>
        <w:tab/>
        <w:t>d. 9. Juli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Beviste ved Attester at have havt Børne Kopper.</w:t>
      </w:r>
    </w:p>
    <w:p w:rsidR="00BA50F0" w:rsidRDefault="00BA50F0"/>
    <w:p w:rsidR="00BA50F0" w:rsidRDefault="00BA50F0"/>
    <w:p w:rsidR="00BA50F0" w:rsidRDefault="00BA50F0">
      <w:r>
        <w:t>Aar 1822.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19. Juni</w:t>
      </w:r>
      <w:r>
        <w:tab/>
      </w:r>
      <w:r>
        <w:tab/>
      </w:r>
      <w:r>
        <w:tab/>
      </w:r>
      <w:r>
        <w:tab/>
        <w:t>Begravelsesdagen:  23. Juni</w:t>
      </w:r>
    </w:p>
    <w:p w:rsidR="00BA50F0" w:rsidRDefault="00BA50F0">
      <w:r>
        <w:t>Navn:</w:t>
      </w:r>
      <w:r>
        <w:tab/>
      </w:r>
      <w:r>
        <w:tab/>
      </w:r>
      <w:r w:rsidRPr="004E737A">
        <w:rPr>
          <w:b/>
        </w:rPr>
        <w:t>Karen Hansdatter</w:t>
      </w:r>
    </w:p>
    <w:p w:rsidR="00BA50F0" w:rsidRPr="00314A62" w:rsidRDefault="00BA50F0">
      <w:r>
        <w:t>Stand, Haandt.:</w:t>
      </w:r>
      <w:r>
        <w:tab/>
        <w:t xml:space="preserve">Gaardmand Niels Thomasens </w:t>
      </w:r>
      <w:r>
        <w:rPr>
          <w:i/>
        </w:rPr>
        <w:t>(:født ca. 1798:)</w:t>
      </w:r>
      <w:r>
        <w:t xml:space="preserve"> Kone i Schoubÿe</w:t>
      </w:r>
    </w:p>
    <w:p w:rsidR="00BA50F0" w:rsidRDefault="00BA50F0">
      <w:r>
        <w:t>Alder:</w:t>
      </w:r>
      <w:r>
        <w:tab/>
      </w:r>
      <w:r>
        <w:tab/>
        <w:t>23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Pr="00293714" w:rsidRDefault="00BA50F0">
      <w:pPr>
        <w:rPr>
          <w:i/>
        </w:rPr>
      </w:pP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Hansdatter,         Karen</w:t>
      </w:r>
      <w:r>
        <w:tab/>
      </w:r>
      <w:r>
        <w:tab/>
      </w:r>
      <w:r>
        <w:tab/>
        <w:t>født ca. 1798  i Skovby</w:t>
      </w:r>
    </w:p>
    <w:p w:rsidR="00BA50F0" w:rsidRDefault="00BA50F0">
      <w:r>
        <w:t>Gift med Gaardmand af Skovby</w:t>
      </w:r>
      <w:r>
        <w:tab/>
        <w:t>død 19. Juni 1822 i Skovby,  23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Ane Nielsdatter </w:t>
      </w:r>
      <w:r>
        <w:rPr>
          <w:i/>
        </w:rPr>
        <w:t>(:f. ca. 1783:)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</w:t>
      </w:r>
      <w:r w:rsidRPr="00B910E7">
        <w:rPr>
          <w:b/>
        </w:rPr>
        <w:t>Karen Hansdatter</w:t>
      </w:r>
      <w:r>
        <w:t xml:space="preserve">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052AE8" w:rsidRDefault="00052AE8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052AE8" w:rsidRDefault="00052AE8"/>
    <w:p w:rsidR="00052AE8" w:rsidRDefault="00052AE8"/>
    <w:p w:rsidR="00BA50F0" w:rsidRDefault="00BA50F0">
      <w:r>
        <w:t>=====================================================================</w:t>
      </w:r>
    </w:p>
    <w:p w:rsidR="00BA50F0" w:rsidRDefault="00BA50F0">
      <w:r>
        <w:t>Jørgensdatter,      Kirsten</w:t>
      </w:r>
      <w:r>
        <w:tab/>
      </w:r>
      <w:r>
        <w:tab/>
        <w:t xml:space="preserve">døbt 28. April 1798  i Skovby </w:t>
      </w:r>
    </w:p>
    <w:p w:rsidR="00BA50F0" w:rsidRDefault="00BA50F0">
      <w:r>
        <w:t>Gift med Dagleejer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Ses ikke i folketællingen 1801</w:t>
      </w:r>
    </w:p>
    <w:p w:rsidR="00BA50F0" w:rsidRDefault="00BA50F0"/>
    <w:p w:rsidR="00BA50F0" w:rsidRDefault="00BA50F0"/>
    <w:p w:rsidR="00BA50F0" w:rsidRDefault="00BA50F0">
      <w:r>
        <w:t>1814.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Side 139:</w:t>
      </w:r>
    </w:p>
    <w:p w:rsidR="00BA50F0" w:rsidRPr="00686EFC" w:rsidRDefault="00BA50F0">
      <w:r>
        <w:t>Confirmanten:</w:t>
      </w:r>
      <w:r>
        <w:tab/>
      </w:r>
      <w:r w:rsidRPr="001E0E4F">
        <w:rPr>
          <w:b/>
        </w:rPr>
        <w:t>Kjersten Jørgensdatter</w:t>
      </w:r>
      <w:r w:rsidRPr="0094493C">
        <w:t>,</w:t>
      </w:r>
      <w:r>
        <w:t xml:space="preserve"> Skoubye</w:t>
      </w:r>
    </w:p>
    <w:p w:rsidR="00BA50F0" w:rsidRPr="00686EFC" w:rsidRDefault="00BA50F0">
      <w:r>
        <w:t>Forældrene:</w:t>
      </w:r>
      <w:r>
        <w:tab/>
        <w:t xml:space="preserve">F: Jørgen Sørensen </w:t>
      </w:r>
      <w:r>
        <w:rPr>
          <w:i/>
        </w:rPr>
        <w:t>(:f.ca.1752:),</w:t>
      </w:r>
      <w:r>
        <w:t xml:space="preserve"> M: Kjersten Andersdatter, </w:t>
      </w:r>
      <w:r>
        <w:rPr>
          <w:i/>
        </w:rPr>
        <w:t>(:f.ca. ??:)</w:t>
      </w:r>
      <w:r>
        <w:t>, Skoubye</w:t>
      </w:r>
    </w:p>
    <w:p w:rsidR="00BA50F0" w:rsidRDefault="00BA50F0">
      <w:r>
        <w:t>Alder, født/døbt:</w:t>
      </w:r>
      <w:r>
        <w:tab/>
        <w:t>15 Aar.   Døbt 28. April 1798</w:t>
      </w:r>
    </w:p>
    <w:p w:rsidR="00BA50F0" w:rsidRDefault="00BA50F0">
      <w:r>
        <w:t>Dom angaaende:</w:t>
      </w:r>
      <w:r>
        <w:tab/>
        <w:t>Kundskab:  ringe Kundskab.    Opførsel:  Opførsel god</w:t>
      </w:r>
    </w:p>
    <w:p w:rsidR="00BA50F0" w:rsidRDefault="00BA50F0">
      <w:r>
        <w:t>Vaccineret:</w:t>
      </w:r>
      <w:r>
        <w:tab/>
      </w:r>
      <w:r>
        <w:tab/>
        <w:t>Attest om nat.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Default="00BA50F0">
      <w:pPr>
        <w:rPr>
          <w:i/>
        </w:rPr>
      </w:pPr>
      <w:r>
        <w:t>Brudgommen:</w:t>
      </w:r>
      <w:r>
        <w:tab/>
        <w:t xml:space="preserve">Peder Olesen </w:t>
      </w:r>
      <w:r>
        <w:rPr>
          <w:i/>
        </w:rPr>
        <w:t>(:født i Norge:)</w:t>
      </w:r>
      <w:r>
        <w:t xml:space="preserve">, Tjenstekarl hos Gaardmand Ove Sørensen </w:t>
      </w:r>
      <w:r>
        <w:rPr>
          <w:i/>
        </w:rPr>
        <w:t xml:space="preserve">(:født </w:t>
      </w:r>
    </w:p>
    <w:p w:rsidR="00BA50F0" w:rsidRPr="00A145BA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ca. 1785:)</w:t>
      </w:r>
      <w:r>
        <w:t xml:space="preserve"> i Skoubÿe,  29 Aar gammel</w:t>
      </w:r>
    </w:p>
    <w:p w:rsidR="00BA50F0" w:rsidRDefault="00BA50F0">
      <w:pPr>
        <w:rPr>
          <w:i/>
        </w:rPr>
      </w:pPr>
      <w:r>
        <w:t>Bruden:</w:t>
      </w:r>
      <w:r>
        <w:tab/>
      </w:r>
      <w:r>
        <w:tab/>
      </w:r>
      <w:r>
        <w:rPr>
          <w:b/>
        </w:rPr>
        <w:t>Kirsten Jørgensdatter</w:t>
      </w:r>
      <w:r>
        <w:t xml:space="preserve">, hjemme hos Forældrene Jørgen Tandrup </w:t>
      </w:r>
      <w:r>
        <w:rPr>
          <w:i/>
        </w:rPr>
        <w:t>(:f.ca. 1752:)</w:t>
      </w:r>
    </w:p>
    <w:p w:rsidR="00BA50F0" w:rsidRPr="00A145BA" w:rsidRDefault="00BA50F0">
      <w:pPr>
        <w:rPr>
          <w:caps/>
          <w:sz w:val="26"/>
        </w:rPr>
      </w:pPr>
      <w:r>
        <w:tab/>
      </w:r>
      <w:r>
        <w:tab/>
      </w:r>
      <w:r>
        <w:tab/>
        <w:t xml:space="preserve">og Kirsten </w:t>
      </w:r>
      <w:r w:rsidRPr="00A832B9">
        <w:t>Andersdatter</w:t>
      </w:r>
      <w:r>
        <w:t xml:space="preserve"> </w:t>
      </w:r>
      <w:r>
        <w:rPr>
          <w:i/>
        </w:rPr>
        <w:t>(:født ca. 17??:)</w:t>
      </w:r>
      <w:r>
        <w:t xml:space="preserve"> i Skoubÿe,  24 Aar</w:t>
      </w:r>
    </w:p>
    <w:p w:rsidR="00BA50F0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April 1823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Ove Sørensen, Gaardmand i Skoubÿe </w:t>
      </w:r>
      <w:r>
        <w:rPr>
          <w:i/>
        </w:rPr>
        <w:t>(:født ca. 1785:)</w:t>
      </w:r>
      <w:r>
        <w:t xml:space="preserve"> og Rasmus Nielsen </w:t>
      </w:r>
      <w:r>
        <w:rPr>
          <w:i/>
        </w:rPr>
        <w:t xml:space="preserve">(:kan </w:t>
      </w:r>
    </w:p>
    <w:p w:rsidR="00BA50F0" w:rsidRPr="0080524A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være f.ca. 1772:),</w:t>
      </w:r>
      <w:r>
        <w:t xml:space="preserve">  Huusmand ibidem</w:t>
      </w:r>
    </w:p>
    <w:p w:rsidR="00BA50F0" w:rsidRDefault="00BA50F0">
      <w:r>
        <w:t>Vielses Dagen:</w:t>
      </w:r>
      <w:r>
        <w:tab/>
        <w:t>9. August        i Kirken</w:t>
      </w:r>
    </w:p>
    <w:p w:rsidR="00BA50F0" w:rsidRDefault="00BA50F0">
      <w:r>
        <w:t>Anmærkninger:</w:t>
      </w:r>
      <w:r>
        <w:tab/>
        <w:t>Brudparret beviste ved Attester at have havt de naturlige Børnekopper.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 Framlev Herred.    Aarhuus Amt.    Side 10.   Et Huus</w:t>
      </w:r>
    </w:p>
    <w:p w:rsidR="00BA50F0" w:rsidRPr="003D7EB7" w:rsidRDefault="00BA50F0">
      <w:pPr>
        <w:rPr>
          <w:i/>
        </w:rPr>
      </w:pPr>
      <w:r>
        <w:t>Peder Olesen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 xml:space="preserve">Inderste og Dagleier  </w:t>
      </w:r>
      <w:r>
        <w:rPr>
          <w:i/>
        </w:rPr>
        <w:t>(:født i Norge:)</w:t>
      </w:r>
    </w:p>
    <w:p w:rsidR="00BA50F0" w:rsidRDefault="00BA50F0">
      <w:r w:rsidRPr="00EF2739">
        <w:rPr>
          <w:b/>
        </w:rPr>
        <w:t>Kjersten Jørgensdatter</w:t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Pedersen</w:t>
      </w:r>
      <w:r>
        <w:tab/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Jørgen Pedersen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Enger Pedersdatter</w:t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{  deres Børn</w:t>
      </w:r>
    </w:p>
    <w:p w:rsidR="00BA50F0" w:rsidRDefault="00BA50F0">
      <w:r>
        <w:t>Kjersten Jørgensdatter</w:t>
      </w:r>
      <w:r>
        <w:tab/>
      </w:r>
      <w:r>
        <w:tab/>
        <w:t xml:space="preserve">  5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105.</w:t>
      </w:r>
    </w:p>
    <w:p w:rsidR="00BA50F0" w:rsidRDefault="00BA50F0">
      <w:pPr>
        <w:rPr>
          <w:i/>
        </w:rPr>
      </w:pPr>
      <w:r>
        <w:t>Peder Olesen</w:t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 xml:space="preserve">Inderste, Kludesamler  </w:t>
      </w:r>
      <w:r>
        <w:rPr>
          <w:i/>
        </w:rPr>
        <w:t>(:født i Norge:)</w:t>
      </w:r>
    </w:p>
    <w:p w:rsidR="00BA50F0" w:rsidRDefault="00BA50F0">
      <w:pPr>
        <w:rPr>
          <w:i/>
        </w:rPr>
      </w:pPr>
      <w:r>
        <w:rPr>
          <w:b/>
        </w:rPr>
        <w:t>Kjersten Jørgensdatter</w:t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Kjersten Pedersdatter</w:t>
      </w:r>
      <w:r>
        <w:tab/>
      </w:r>
      <w:r>
        <w:tab/>
      </w:r>
      <w:r>
        <w:tab/>
        <w:t>10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Pedersen</w:t>
      </w:r>
      <w:r>
        <w:tab/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Catrine Pedersdatter</w:t>
      </w:r>
      <w:r>
        <w:tab/>
      </w:r>
      <w:r>
        <w:tab/>
        <w:t xml:space="preserve">  6</w:t>
      </w:r>
      <w:r>
        <w:tab/>
      </w:r>
      <w:r>
        <w:tab/>
        <w:t>{ugifte</w:t>
      </w:r>
      <w:r>
        <w:tab/>
        <w:t>{ deres Børn</w:t>
      </w:r>
    </w:p>
    <w:p w:rsidR="00BA50F0" w:rsidRDefault="00BA50F0">
      <w:r>
        <w:t>Engeborg Pedersdatter</w:t>
      </w:r>
      <w:r>
        <w:tab/>
      </w:r>
      <w:r>
        <w:tab/>
      </w:r>
      <w:r>
        <w:tab/>
        <w:t xml:space="preserve">  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Jensine Pedersdatter</w:t>
      </w:r>
      <w:r>
        <w:tab/>
      </w:r>
      <w:r>
        <w:tab/>
      </w:r>
      <w:r>
        <w:tab/>
        <w:t xml:space="preserve">  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57.  Et Huus.  Side 8:</w:t>
      </w:r>
    </w:p>
    <w:p w:rsidR="00BA50F0" w:rsidRDefault="00BA50F0">
      <w:r>
        <w:t>Peder Olesen</w:t>
      </w:r>
      <w:r>
        <w:tab/>
      </w:r>
      <w:r>
        <w:tab/>
      </w:r>
      <w:r>
        <w:tab/>
        <w:t>54</w:t>
      </w:r>
      <w:r>
        <w:tab/>
        <w:t>gift</w:t>
      </w:r>
      <w:r>
        <w:tab/>
        <w:t xml:space="preserve">  Norge</w:t>
      </w:r>
      <w:r>
        <w:tab/>
      </w:r>
      <w:r>
        <w:tab/>
      </w:r>
      <w:r>
        <w:tab/>
        <w:t>Indsidder og Dagleier</w:t>
      </w:r>
    </w:p>
    <w:p w:rsidR="00BA50F0" w:rsidRDefault="00BA50F0">
      <w:r w:rsidRPr="0074542A">
        <w:rPr>
          <w:b/>
        </w:rPr>
        <w:t>Kirsten Jørgensdatter</w:t>
      </w:r>
      <w:r>
        <w:tab/>
      </w:r>
      <w:r>
        <w:tab/>
        <w:t>46</w:t>
      </w:r>
      <w:r>
        <w:tab/>
        <w:t>Ditto</w:t>
      </w:r>
      <w:r>
        <w:tab/>
        <w:t xml:space="preserve">  her i Sognet</w:t>
      </w:r>
      <w:r>
        <w:tab/>
      </w:r>
      <w:r>
        <w:tab/>
        <w:t>hans Kone</w:t>
      </w:r>
    </w:p>
    <w:p w:rsidR="00BA50F0" w:rsidRDefault="00BA50F0">
      <w:r>
        <w:t>5 børn</w:t>
      </w:r>
    </w:p>
    <w:p w:rsidR="00BA50F0" w:rsidRDefault="00BA50F0"/>
    <w:p w:rsidR="00BA50F0" w:rsidRDefault="00BA50F0"/>
    <w:p w:rsidR="00CF2E94" w:rsidRDefault="00CF2E94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Jørgensen,         Niels</w:t>
      </w:r>
      <w:r>
        <w:tab/>
      </w:r>
      <w:r>
        <w:tab/>
        <w:t>født ca. 1798/1800  i Skovby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9F40CD" w:rsidRDefault="00BA50F0">
      <w:pPr>
        <w:rPr>
          <w:i/>
        </w:rPr>
      </w:pPr>
      <w:r>
        <w:rPr>
          <w:i/>
        </w:rPr>
        <w:t>(:*i FKT 1834 og i kirkebogen ses to Niels Jørgensen’er, født henholdsvis 1774 og 1798:)</w:t>
      </w:r>
    </w:p>
    <w:p w:rsidR="00BA50F0" w:rsidRDefault="00BA50F0"/>
    <w:p w:rsidR="00BA50F0" w:rsidRDefault="00BA50F0">
      <w:r>
        <w:t>Folketælling 1801.   Schoubÿe Sogn.   Aarhuus Amt.   Schoubÿe Bÿe.   33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Jørgen Johansen</w:t>
      </w:r>
      <w:r>
        <w:tab/>
      </w:r>
      <w:r>
        <w:tab/>
      </w:r>
      <w:r>
        <w:tab/>
        <w:t>Huusbonde</w:t>
      </w:r>
      <w:r>
        <w:tab/>
      </w:r>
      <w:r>
        <w:tab/>
        <w:t>56</w:t>
      </w:r>
      <w:r>
        <w:tab/>
        <w:t>} givt 2den Gang</w:t>
      </w:r>
      <w:r>
        <w:tab/>
        <w:t xml:space="preserve">    Bonde og Gaard Beboer</w:t>
      </w:r>
    </w:p>
    <w:p w:rsidR="00BA50F0" w:rsidRDefault="00BA50F0">
      <w:r>
        <w:t>Karen Nielsdatter</w:t>
      </w:r>
      <w:r>
        <w:tab/>
      </w:r>
      <w:r>
        <w:tab/>
      </w:r>
      <w:r>
        <w:tab/>
        <w:t>hans Kone</w:t>
      </w:r>
      <w:r>
        <w:tab/>
      </w:r>
      <w:r>
        <w:tab/>
        <w:t>35</w:t>
      </w:r>
      <w:r>
        <w:tab/>
        <w:t>} givt første Gang</w:t>
      </w:r>
    </w:p>
    <w:p w:rsidR="00BA50F0" w:rsidRDefault="00BA50F0">
      <w:r>
        <w:t>Laurs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>
      <w:r>
        <w:t>Karen Jørgensdatter</w:t>
      </w:r>
      <w:r>
        <w:tab/>
      </w:r>
      <w:r>
        <w:tab/>
        <w:t>}deres Børn</w:t>
      </w:r>
      <w:r>
        <w:tab/>
        <w:t xml:space="preserve">  6</w:t>
      </w:r>
      <w:r>
        <w:tab/>
        <w:t>ligeledes</w:t>
      </w:r>
    </w:p>
    <w:p w:rsidR="00BA50F0" w:rsidRDefault="00BA50F0">
      <w:r w:rsidRPr="001B2A3C">
        <w:rPr>
          <w:b/>
        </w:rPr>
        <w:t>Niels Jørgensen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Abel Andersdatter</w:t>
      </w:r>
      <w:r>
        <w:tab/>
      </w:r>
      <w:r>
        <w:tab/>
        <w:t xml:space="preserve">   }Tieneste Folk</w:t>
      </w:r>
      <w:r>
        <w:tab/>
        <w:t>26</w:t>
      </w:r>
      <w:r>
        <w:tab/>
        <w:t>ugivt</w:t>
      </w:r>
    </w:p>
    <w:p w:rsidR="00BA50F0" w:rsidRDefault="00BA50F0">
      <w:r>
        <w:t>Niels Mogensen</w:t>
      </w:r>
      <w:r>
        <w:tab/>
      </w:r>
      <w:r>
        <w:tab/>
      </w:r>
      <w:r>
        <w:tab/>
        <w:t xml:space="preserve">   }Mand</w:t>
      </w:r>
      <w:r>
        <w:tab/>
      </w:r>
      <w:r>
        <w:tab/>
        <w:t>30</w:t>
      </w:r>
      <w:r>
        <w:tab/>
        <w:t>} begge i før-</w:t>
      </w:r>
    </w:p>
    <w:p w:rsidR="00BA50F0" w:rsidRDefault="00BA50F0">
      <w:r>
        <w:t>Ane Marie Sørensdatter</w:t>
      </w:r>
      <w:r>
        <w:tab/>
        <w:t xml:space="preserve">     hans Kone</w:t>
      </w:r>
      <w:r>
        <w:tab/>
        <w:t>33</w:t>
      </w:r>
      <w:r>
        <w:tab/>
        <w:t>} ste Ægteskab</w:t>
      </w:r>
      <w:r>
        <w:tab/>
        <w:t xml:space="preserve">    Inderste og Spindekone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pPr>
        <w:jc w:val="both"/>
      </w:pPr>
      <w:r w:rsidRPr="00CD1D07">
        <w:rPr>
          <w:b/>
        </w:rPr>
        <w:t>Niels Jørgensen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Elisabeth Olesdatter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Jørgen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>11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Nielsdatter</w:t>
      </w:r>
      <w:r>
        <w:tab/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Laursen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 xml:space="preserve">   }</w:t>
      </w:r>
    </w:p>
    <w:p w:rsidR="00BA50F0" w:rsidRDefault="00BA50F0">
      <w:r>
        <w:t>Mette Rasmusdatter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>
      <w:r>
        <w:t>Folketælling 1840. Aarhuus Amt. Framlev Herred. Skovbye Sogn. Skovby Bye En Gaard. Side 103.</w:t>
      </w:r>
    </w:p>
    <w:p w:rsidR="00BA50F0" w:rsidRDefault="00BA50F0">
      <w:pPr>
        <w:rPr>
          <w:i/>
        </w:rPr>
      </w:pPr>
      <w:r>
        <w:rPr>
          <w:b/>
        </w:rPr>
        <w:t>Niels Jørgensen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Elisabeth Olesdatter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Nielsdatter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Nielsdatter</w:t>
      </w:r>
      <w:r>
        <w:tab/>
      </w:r>
      <w:r>
        <w:tab/>
      </w:r>
      <w:r>
        <w:tab/>
        <w:t>15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Nielsdatter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Jørgenmine Nielsdatter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Jens Erriksen</w:t>
      </w:r>
      <w:r>
        <w:tab/>
      </w:r>
      <w:r>
        <w:tab/>
      </w:r>
      <w:r>
        <w:tab/>
      </w:r>
      <w:r>
        <w:tab/>
        <w:t>37(39?)</w:t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>
      <w:r>
        <w:t>Hans Andersen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  <w:t xml:space="preserve">   { ugifte</w:t>
      </w:r>
      <w:r>
        <w:tab/>
        <w:t xml:space="preserve">   { Tjenestefolk</w:t>
      </w:r>
    </w:p>
    <w:p w:rsidR="00BA50F0" w:rsidRDefault="00BA50F0">
      <w:r>
        <w:t>Søren Christensen</w:t>
      </w:r>
      <w:r>
        <w:tab/>
      </w:r>
      <w:r>
        <w:tab/>
      </w:r>
      <w:r>
        <w:tab/>
        <w:t>22</w:t>
      </w:r>
      <w:r>
        <w:tab/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>
      <w:r>
        <w:t>Bergitte Larsdatter</w:t>
      </w:r>
      <w:r>
        <w:tab/>
      </w:r>
      <w:r>
        <w:tab/>
      </w:r>
      <w:r>
        <w:tab/>
        <w:t>16</w:t>
      </w:r>
      <w:r>
        <w:tab/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/>
    <w:p w:rsidR="00BA50F0" w:rsidRDefault="00BA50F0">
      <w:r>
        <w:t>Aar 1841.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Side192:</w:t>
      </w:r>
    </w:p>
    <w:p w:rsidR="00BA50F0" w:rsidRDefault="00BA50F0">
      <w:r>
        <w:t>Dødsdagen:</w:t>
      </w:r>
      <w:r>
        <w:tab/>
        <w:t>d. 19. Januari</w:t>
      </w:r>
      <w:r>
        <w:tab/>
      </w:r>
      <w:r>
        <w:tab/>
      </w:r>
      <w:r>
        <w:tab/>
        <w:t>Begravelsesdagen:  d. 31. Janr.</w:t>
      </w:r>
    </w:p>
    <w:p w:rsidR="00BA50F0" w:rsidRDefault="00BA50F0">
      <w:r>
        <w:t>Navn:</w:t>
      </w:r>
      <w:r>
        <w:tab/>
      </w:r>
      <w:r>
        <w:tab/>
        <w:t xml:space="preserve">Søren Pedersen </w:t>
      </w:r>
    </w:p>
    <w:p w:rsidR="00BA50F0" w:rsidRDefault="00BA50F0">
      <w:pPr>
        <w:rPr>
          <w:i/>
        </w:rPr>
      </w:pPr>
      <w:r>
        <w:t>Stand, Haandt.:</w:t>
      </w:r>
      <w:r>
        <w:tab/>
        <w:t xml:space="preserve">Indsidder i </w:t>
      </w:r>
      <w:r w:rsidRPr="00734DD1">
        <w:rPr>
          <w:b/>
        </w:rPr>
        <w:t>Niels Jørgensens</w:t>
      </w:r>
      <w:r>
        <w:t xml:space="preserve"> ved Søren Danielsen </w:t>
      </w:r>
      <w:r>
        <w:rPr>
          <w:i/>
        </w:rPr>
        <w:t>(:født ca. 1771:)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42 Aar </w:t>
      </w:r>
      <w:r>
        <w:rPr>
          <w:i/>
        </w:rPr>
        <w:t>(:not. under 1798:)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>
      <w:r>
        <w:t>Folketælling 1845.  Skovbye Sogn,  Framlev Herred, Aarhuus Amt.   No. 7.   1 Gaard.    Side 2:</w:t>
      </w:r>
    </w:p>
    <w:p w:rsidR="00BA50F0" w:rsidRDefault="00BA50F0">
      <w:r w:rsidRPr="001173C5">
        <w:rPr>
          <w:b/>
        </w:rPr>
        <w:t>Niels Jørgensen</w:t>
      </w:r>
      <w:r>
        <w:tab/>
      </w:r>
      <w:r>
        <w:tab/>
      </w:r>
      <w:r>
        <w:tab/>
        <w:t>45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Lisbeth Olesdatter</w:t>
      </w:r>
      <w:r>
        <w:tab/>
      </w:r>
      <w:r>
        <w:tab/>
        <w:t>45</w:t>
      </w:r>
      <w:r>
        <w:tab/>
        <w:t>Ditto</w:t>
      </w:r>
      <w:r>
        <w:tab/>
      </w:r>
      <w:r>
        <w:tab/>
        <w:t>Folbye Sogn</w:t>
      </w:r>
      <w:r>
        <w:tab/>
        <w:t>hans Kone</w:t>
      </w:r>
    </w:p>
    <w:p w:rsidR="00BA50F0" w:rsidRDefault="00BA50F0">
      <w:r>
        <w:t>Kirsten Nielsdatter</w:t>
      </w:r>
      <w:r>
        <w:tab/>
      </w:r>
      <w:r>
        <w:tab/>
        <w:t>20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>16</w:t>
      </w:r>
      <w:r>
        <w:tab/>
        <w:t>Ditto</w:t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Jørgenmine 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 Ditto</w:t>
      </w:r>
      <w:r>
        <w:tab/>
      </w:r>
      <w:r>
        <w:tab/>
        <w:t>} deres Børn</w:t>
      </w:r>
    </w:p>
    <w:p w:rsidR="00BA50F0" w:rsidRDefault="00BA50F0">
      <w:r>
        <w:t>Karen Nielsen</w:t>
      </w:r>
      <w:r>
        <w:tab/>
      </w:r>
      <w:r>
        <w:tab/>
      </w:r>
      <w:r>
        <w:tab/>
        <w:t xml:space="preserve">  2</w:t>
      </w:r>
      <w:r>
        <w:tab/>
        <w:t xml:space="preserve">  ---</w:t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Mikkel Pedersen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Laasby Sogn</w:t>
      </w:r>
      <w:r>
        <w:tab/>
        <w:t xml:space="preserve">    }</w:t>
      </w:r>
    </w:p>
    <w:p w:rsidR="00BA50F0" w:rsidRDefault="00BA50F0">
      <w:r>
        <w:t>Helle Marie Jensd:</w:t>
      </w:r>
      <w:r>
        <w:tab/>
      </w:r>
      <w:r>
        <w:tab/>
        <w:t>21</w:t>
      </w:r>
      <w:r>
        <w:tab/>
        <w:t>Ditto</w:t>
      </w:r>
      <w:r>
        <w:tab/>
      </w:r>
      <w:r>
        <w:tab/>
        <w:t>Folbye Sogn</w:t>
      </w:r>
      <w:r>
        <w:tab/>
        <w:t xml:space="preserve">    } Tjenestefolk</w:t>
      </w:r>
    </w:p>
    <w:p w:rsidR="00BA50F0" w:rsidRDefault="00BA50F0">
      <w:r>
        <w:t>Niels Rasmusen</w:t>
      </w:r>
      <w:r>
        <w:tab/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Gjern Sogn</w:t>
      </w:r>
      <w:r>
        <w:tab/>
      </w:r>
      <w:r>
        <w:tab/>
        <w:t xml:space="preserve">    }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Pedersen,       Søren</w:t>
      </w:r>
      <w:r>
        <w:tab/>
      </w:r>
      <w:r>
        <w:tab/>
        <w:t>født ca. 1798/1799</w:t>
      </w:r>
    </w:p>
    <w:p w:rsidR="00BA50F0" w:rsidRDefault="00BA50F0">
      <w:r>
        <w:t>Daglejer i Skovby</w:t>
      </w:r>
      <w:r>
        <w:tab/>
      </w:r>
      <w:r>
        <w:tab/>
        <w:t xml:space="preserve">død    </w:t>
      </w:r>
      <w:r>
        <w:rPr>
          <w:i/>
        </w:rPr>
        <w:t>(:se efterfølgende:)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Pr="000A7133" w:rsidRDefault="00BA50F0">
      <w:pPr>
        <w:rPr>
          <w:vanish/>
        </w:rPr>
      </w:pPr>
      <w:r w:rsidRPr="00A055BE">
        <w:t>Folketælling 1834</w:t>
      </w:r>
      <w:r>
        <w:t>.      Skovby S</w:t>
      </w:r>
      <w:r w:rsidRPr="00A055BE">
        <w:t>ogn</w:t>
      </w:r>
      <w:r>
        <w:t xml:space="preserve">.     Framlev Herred.     Aarhuus Amt.      Side 1.     Et Huus. </w:t>
      </w:r>
    </w:p>
    <w:p w:rsidR="00BA50F0" w:rsidRDefault="00BA50F0">
      <w:r>
        <w:rPr>
          <w:b/>
        </w:rPr>
        <w:t>Søren Pedersen</w:t>
      </w:r>
      <w:r>
        <w:tab/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pPr>
        <w:rPr>
          <w:i/>
        </w:rPr>
      </w:pPr>
      <w:r>
        <w:t>Maren Frederiksdatt.</w:t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r>
        <w:t>Peder Knudsen  og</w:t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Knud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r>
        <w:t>Edle Marie Sørensdatt.</w:t>
      </w:r>
      <w:r>
        <w:tab/>
      </w:r>
      <w:r>
        <w:tab/>
        <w:t xml:space="preserve">  4</w:t>
      </w:r>
      <w:r>
        <w:tab/>
      </w:r>
      <w:r>
        <w:tab/>
        <w:t>ugift</w:t>
      </w:r>
      <w:r>
        <w:tab/>
      </w:r>
      <w:r>
        <w:tab/>
        <w:t>{  deres Børn</w:t>
      </w:r>
    </w:p>
    <w:p w:rsidR="00BA50F0" w:rsidRDefault="00BA50F0">
      <w:r>
        <w:t>Berthe Marie Sørensdatt.</w:t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/>
    <w:p w:rsidR="00BA50F0" w:rsidRDefault="00BA50F0">
      <w:pPr>
        <w:rPr>
          <w:sz w:val="22"/>
          <w:szCs w:val="22"/>
        </w:rPr>
      </w:pPr>
    </w:p>
    <w:p w:rsidR="00BA50F0" w:rsidRDefault="00BA50F0">
      <w:r>
        <w:t>Folketælling 1840. Aarhuus Amt. Framlev Herred. Skovbye Sogn. Skovby Bye Et Huus. Side 97.</w:t>
      </w:r>
    </w:p>
    <w:p w:rsidR="00BA50F0" w:rsidRDefault="00BA50F0">
      <w:pPr>
        <w:rPr>
          <w:i/>
        </w:rPr>
      </w:pPr>
      <w:r>
        <w:rPr>
          <w:b/>
        </w:rPr>
        <w:t>Søren Pedersen</w:t>
      </w:r>
      <w:r>
        <w:tab/>
      </w:r>
      <w:r>
        <w:tab/>
      </w:r>
      <w:r>
        <w:tab/>
        <w:t>41/44</w:t>
      </w:r>
      <w:r>
        <w:tab/>
      </w:r>
      <w:r>
        <w:tab/>
        <w:t>Gift</w:t>
      </w:r>
      <w:r>
        <w:tab/>
      </w:r>
      <w:r>
        <w:tab/>
      </w:r>
      <w:r>
        <w:tab/>
        <w:t>Huusmand, Dagleier</w:t>
      </w:r>
    </w:p>
    <w:p w:rsidR="00BA50F0" w:rsidRDefault="00BA50F0">
      <w:pPr>
        <w:rPr>
          <w:i/>
        </w:rPr>
      </w:pPr>
      <w:r>
        <w:t>Maren Frideriksdatter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</w:r>
      <w:r>
        <w:tab/>
        <w:t>hans Kone</w:t>
      </w:r>
    </w:p>
    <w:p w:rsidR="00BA50F0" w:rsidRDefault="00BA50F0">
      <w:r>
        <w:t>Kjersten Sørensdatter</w:t>
      </w:r>
      <w:r>
        <w:tab/>
      </w:r>
      <w:r>
        <w:tab/>
        <w:t>10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Birthe Sørensdatter</w:t>
      </w:r>
      <w:r>
        <w:tab/>
      </w:r>
      <w:r>
        <w:tab/>
        <w:t xml:space="preserve">  6</w:t>
      </w:r>
      <w:r>
        <w:tab/>
      </w:r>
      <w:r>
        <w:tab/>
        <w:t>{ ugifte</w:t>
      </w:r>
      <w:r>
        <w:tab/>
      </w:r>
      <w:r>
        <w:tab/>
        <w:t>{  Deres Børn</w:t>
      </w:r>
    </w:p>
    <w:p w:rsidR="00BA50F0" w:rsidRDefault="00BA50F0"/>
    <w:p w:rsidR="00BA50F0" w:rsidRDefault="00BA50F0"/>
    <w:p w:rsidR="00BA50F0" w:rsidRDefault="00BA50F0">
      <w:r>
        <w:t>Aar 1840.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208:</w:t>
      </w:r>
    </w:p>
    <w:p w:rsidR="00BA50F0" w:rsidRDefault="00BA50F0">
      <w:r>
        <w:t>Dødsdagen:</w:t>
      </w:r>
      <w:r>
        <w:tab/>
        <w:t>d. 15</w:t>
      </w:r>
      <w:r>
        <w:rPr>
          <w:u w:val="single"/>
        </w:rPr>
        <w:t>de</w:t>
      </w:r>
      <w:r>
        <w:t xml:space="preserve"> Marti</w:t>
      </w:r>
      <w:r>
        <w:tab/>
      </w:r>
      <w:r>
        <w:tab/>
      </w:r>
      <w:r>
        <w:tab/>
        <w:t>Begravelsesdagen:  d. 22. Marti</w:t>
      </w:r>
    </w:p>
    <w:p w:rsidR="00BA50F0" w:rsidRDefault="00BA50F0">
      <w:pPr>
        <w:rPr>
          <w:i/>
        </w:rPr>
      </w:pPr>
      <w:r>
        <w:t>Navn:</w:t>
      </w:r>
      <w:r>
        <w:tab/>
      </w:r>
      <w:r>
        <w:tab/>
        <w:t>Maren Frederiksdatter</w:t>
      </w:r>
      <w:r>
        <w:tab/>
      </w:r>
      <w:r>
        <w:tab/>
      </w:r>
      <w:r>
        <w:rPr>
          <w:i/>
        </w:rPr>
        <w:t>(:</w:t>
      </w:r>
      <w:r>
        <w:rPr>
          <w:i/>
          <w:u w:val="single"/>
        </w:rPr>
        <w:t>er</w:t>
      </w:r>
      <w:r>
        <w:rPr>
          <w:i/>
        </w:rPr>
        <w:t xml:space="preserve"> not. under manden Søren Pedersens kort:)</w:t>
      </w:r>
    </w:p>
    <w:p w:rsidR="00BA50F0" w:rsidRDefault="00BA50F0">
      <w:r>
        <w:t>Stand, Haandt.:</w:t>
      </w:r>
      <w:r>
        <w:tab/>
      </w:r>
      <w:r>
        <w:rPr>
          <w:b/>
        </w:rPr>
        <w:t>Huusmand Søren Pedersen</w:t>
      </w:r>
      <w:r>
        <w:t xml:space="preserve"> </w:t>
      </w:r>
      <w:r>
        <w:rPr>
          <w:i/>
        </w:rPr>
        <w:t>(:født ca. 1798:)</w:t>
      </w:r>
      <w:r>
        <w:t>’s Kone</w:t>
      </w:r>
    </w:p>
    <w:p w:rsidR="00BA50F0" w:rsidRDefault="00BA50F0">
      <w:r>
        <w:t>Alder:</w:t>
      </w:r>
      <w:r>
        <w:tab/>
      </w:r>
      <w:r>
        <w:tab/>
        <w:t>36 Aar</w:t>
      </w:r>
    </w:p>
    <w:p w:rsidR="00BA50F0" w:rsidRDefault="00BA50F0">
      <w:r>
        <w:t>Anmærkning:</w:t>
      </w:r>
      <w:r>
        <w:tab/>
        <w:t>Døde af Brÿstsvaghed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Aar 1841.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Side192:</w:t>
      </w:r>
    </w:p>
    <w:p w:rsidR="00BA50F0" w:rsidRDefault="00BA50F0">
      <w:r>
        <w:t>Dødsdagen:</w:t>
      </w:r>
      <w:r>
        <w:tab/>
        <w:t>d. 19. Januari</w:t>
      </w:r>
      <w:r>
        <w:tab/>
      </w:r>
      <w:r>
        <w:tab/>
      </w:r>
      <w:r>
        <w:tab/>
        <w:t>Begravelsesdagen:  d. 31. Janr.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Søren Pedersen</w:t>
      </w:r>
    </w:p>
    <w:p w:rsidR="00BA50F0" w:rsidRDefault="00BA50F0">
      <w:pPr>
        <w:rPr>
          <w:i/>
        </w:rPr>
      </w:pPr>
      <w:r>
        <w:t>Stand, Haandt.:</w:t>
      </w:r>
      <w:r>
        <w:tab/>
        <w:t xml:space="preserve">Indsidder i Niels Jørgensens </w:t>
      </w:r>
      <w:r>
        <w:rPr>
          <w:i/>
        </w:rPr>
        <w:t>(:f.ca. 1798:)</w:t>
      </w:r>
      <w:r>
        <w:t xml:space="preserve"> ved Søren Danielsen </w:t>
      </w:r>
      <w:r>
        <w:rPr>
          <w:i/>
        </w:rPr>
        <w:t>(:f.ca. 1771:)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42 Aar </w:t>
      </w:r>
      <w:r>
        <w:rPr>
          <w:i/>
        </w:rPr>
        <w:t>(:=født ca. 1799:)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CF2E94" w:rsidRDefault="00CF2E94"/>
    <w:p w:rsidR="00BA50F0" w:rsidRDefault="00BA50F0">
      <w:r>
        <w:t>======================================================================</w:t>
      </w:r>
    </w:p>
    <w:p w:rsidR="00BA50F0" w:rsidRDefault="00BA50F0">
      <w:r>
        <w:t>Rosenkrantz,          Georgine Elisabeth</w:t>
      </w:r>
      <w:r>
        <w:tab/>
      </w:r>
      <w:r>
        <w:tab/>
        <w:t>født ca. 1798</w:t>
      </w:r>
    </w:p>
    <w:p w:rsidR="00BA50F0" w:rsidRDefault="00BA50F0">
      <w:r>
        <w:t>Af Christinedal, Skovby Sogn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1801.   </w:t>
      </w:r>
      <w:r w:rsidRPr="00575F1D">
        <w:rPr>
          <w:lang w:val="en-US"/>
        </w:rPr>
        <w:t xml:space="preserve">Schoubÿe Sogn.   Aarhuus Amt.   Christinedal.   </w:t>
      </w:r>
      <w:r>
        <w:t>1</w:t>
      </w:r>
      <w:r>
        <w:rPr>
          <w:u w:val="single"/>
        </w:rPr>
        <w:t>ste</w:t>
      </w:r>
      <w:r>
        <w:t xml:space="preserve"> Familie</w:t>
      </w:r>
    </w:p>
    <w:p w:rsidR="00BA50F0" w:rsidRDefault="00BA50F0">
      <w:r>
        <w:t>Thomas Rosenkrantz</w:t>
      </w:r>
      <w:r>
        <w:tab/>
        <w:t>Huusbonde</w:t>
      </w:r>
      <w:r>
        <w:tab/>
      </w:r>
      <w:r>
        <w:tab/>
        <w:t>41</w:t>
      </w:r>
      <w:r>
        <w:tab/>
        <w:t>} Givt 2den Gang</w:t>
      </w:r>
      <w:r>
        <w:tab/>
        <w:t xml:space="preserve">Afskediget Leiutenant og Friderica Christiane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/Gaardbeboer</w:t>
      </w:r>
    </w:p>
    <w:p w:rsidR="00BA50F0" w:rsidRDefault="00BA50F0">
      <w:r>
        <w:tab/>
        <w:t>Uldrica Kaas</w:t>
      </w:r>
      <w:r>
        <w:tab/>
        <w:t>hans Kone</w:t>
      </w:r>
      <w:r>
        <w:tab/>
      </w:r>
      <w:r>
        <w:tab/>
        <w:t>39</w:t>
      </w:r>
      <w:r>
        <w:tab/>
        <w:t>} Givt første Gang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Karen Sophia Augu-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sta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10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Amalia 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8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 xml:space="preserve">Niels Præben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 deres Børn</w:t>
      </w:r>
      <w:r w:rsidRPr="00575F1D">
        <w:rPr>
          <w:lang w:val="en-US"/>
        </w:rPr>
        <w:tab/>
        <w:t xml:space="preserve">  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Uldrica Nicoline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ab/>
        <w:t>Rosenkrantz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4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b/>
          <w:lang w:val="en-US"/>
        </w:rPr>
      </w:pPr>
      <w:r w:rsidRPr="00575F1D">
        <w:rPr>
          <w:b/>
          <w:lang w:val="en-US"/>
        </w:rPr>
        <w:t>Georgine Elisabeth</w:t>
      </w:r>
    </w:p>
    <w:p w:rsidR="00BA50F0" w:rsidRDefault="00BA50F0">
      <w:r w:rsidRPr="00575F1D">
        <w:rPr>
          <w:b/>
          <w:lang w:val="en-US"/>
        </w:rPr>
        <w:tab/>
      </w:r>
      <w:r w:rsidRPr="00A577D4">
        <w:rPr>
          <w:b/>
        </w:rPr>
        <w:t>Rosenkrantz</w:t>
      </w:r>
      <w:r>
        <w:tab/>
        <w:t>}</w:t>
      </w:r>
      <w:r>
        <w:tab/>
      </w:r>
      <w:r>
        <w:tab/>
      </w:r>
      <w:r>
        <w:tab/>
        <w:t xml:space="preserve">  2</w:t>
      </w:r>
      <w:r>
        <w:tab/>
        <w:t>ligeledes</w:t>
      </w:r>
    </w:p>
    <w:p w:rsidR="00BA50F0" w:rsidRDefault="00BA50F0">
      <w:r>
        <w:t>Kirstine Herbst</w:t>
      </w:r>
      <w:r>
        <w:tab/>
      </w:r>
      <w:r>
        <w:tab/>
        <w:t xml:space="preserve">    }</w:t>
      </w:r>
      <w:r>
        <w:tab/>
      </w:r>
      <w:r>
        <w:tab/>
      </w:r>
      <w:r>
        <w:tab/>
        <w:t>44</w:t>
      </w:r>
      <w:r>
        <w:tab/>
        <w:t>ugivt</w:t>
      </w:r>
    </w:p>
    <w:p w:rsidR="00BA50F0" w:rsidRDefault="00BA50F0">
      <w:r>
        <w:t>Maren Hansen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21</w:t>
      </w:r>
      <w:r>
        <w:tab/>
        <w:t>ligeledes</w:t>
      </w:r>
    </w:p>
    <w:p w:rsidR="00BA50F0" w:rsidRDefault="00BA50F0">
      <w:r>
        <w:t xml:space="preserve">Else Marie </w:t>
      </w:r>
    </w:p>
    <w:p w:rsidR="00BA50F0" w:rsidRDefault="00BA50F0">
      <w:r>
        <w:tab/>
        <w:t>Christensdatter</w:t>
      </w:r>
      <w:r>
        <w:tab/>
        <w:t xml:space="preserve">    }</w:t>
      </w:r>
      <w:r>
        <w:tab/>
      </w:r>
      <w:r>
        <w:tab/>
      </w:r>
      <w:r>
        <w:tab/>
        <w:t>25</w:t>
      </w:r>
      <w:r>
        <w:tab/>
        <w:t>ligeledes</w:t>
      </w:r>
    </w:p>
    <w:p w:rsidR="00BA50F0" w:rsidRDefault="00BA50F0">
      <w:r>
        <w:t>Dorthe Maria Kris</w:t>
      </w:r>
      <w:r>
        <w:tab/>
        <w:t xml:space="preserve">    }</w:t>
      </w:r>
      <w:r>
        <w:tab/>
      </w:r>
      <w:r>
        <w:tab/>
      </w:r>
      <w:r>
        <w:tab/>
        <w:t>19</w:t>
      </w:r>
      <w:r>
        <w:tab/>
        <w:t>ligeledes</w:t>
      </w:r>
    </w:p>
    <w:p w:rsidR="00BA50F0" w:rsidRDefault="00BA50F0">
      <w:r>
        <w:t>Lehne Christensdatter</w:t>
      </w:r>
      <w:r>
        <w:tab/>
        <w:t xml:space="preserve">    }</w:t>
      </w:r>
      <w:r>
        <w:tab/>
        <w:t>Tieneste</w:t>
      </w:r>
      <w:r>
        <w:tab/>
        <w:t>16</w:t>
      </w:r>
      <w:r>
        <w:tab/>
        <w:t>ligeledes</w:t>
      </w:r>
    </w:p>
    <w:p w:rsidR="00BA50F0" w:rsidRDefault="00BA50F0">
      <w:r>
        <w:t>Jacob Larsen</w:t>
      </w:r>
      <w:r>
        <w:tab/>
      </w:r>
      <w:r>
        <w:tab/>
        <w:t xml:space="preserve">    }</w:t>
      </w:r>
      <w:r>
        <w:tab/>
        <w:t>Folk</w:t>
      </w:r>
      <w:r>
        <w:tab/>
      </w:r>
      <w:r>
        <w:tab/>
        <w:t>40</w:t>
      </w:r>
      <w:r>
        <w:tab/>
        <w:t>ugivt</w:t>
      </w:r>
    </w:p>
    <w:p w:rsidR="00BA50F0" w:rsidRDefault="00BA50F0">
      <w:r>
        <w:t>Jens Andersen</w:t>
      </w:r>
      <w:r>
        <w:tab/>
      </w:r>
      <w:r>
        <w:tab/>
        <w:t xml:space="preserve">    }</w:t>
      </w:r>
      <w:r>
        <w:tab/>
      </w:r>
      <w:r>
        <w:tab/>
      </w:r>
      <w:r>
        <w:tab/>
        <w:t>20</w:t>
      </w:r>
      <w:r>
        <w:tab/>
        <w:t>ugivt</w:t>
      </w:r>
    </w:p>
    <w:p w:rsidR="00BA50F0" w:rsidRDefault="00BA50F0">
      <w:r>
        <w:t>Rasmus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74</w:t>
      </w:r>
      <w:r>
        <w:tab/>
        <w:t>givt 3</w:t>
      </w:r>
      <w:r>
        <w:rPr>
          <w:u w:val="single"/>
        </w:rPr>
        <w:t>die</w:t>
      </w:r>
      <w:r>
        <w:t xml:space="preserve"> Gang</w:t>
      </w:r>
    </w:p>
    <w:p w:rsidR="00BA50F0" w:rsidRDefault="00BA50F0">
      <w:r>
        <w:t>Peder Jensen</w:t>
      </w:r>
      <w:r>
        <w:tab/>
      </w:r>
      <w:r>
        <w:tab/>
        <w:t xml:space="preserve">    }</w:t>
      </w:r>
      <w:r>
        <w:tab/>
      </w:r>
      <w:r>
        <w:tab/>
      </w:r>
      <w:r>
        <w:tab/>
        <w:t>14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Simonsdatter,    Friderikka Sophie Beate</w:t>
      </w:r>
      <w:r>
        <w:tab/>
      </w:r>
      <w:r>
        <w:tab/>
        <w:t>født ca. 1798</w:t>
      </w:r>
    </w:p>
    <w:p w:rsidR="00BA50F0" w:rsidRDefault="00BA50F0">
      <w:r>
        <w:t>Gift med Boelsmand i Skovby</w:t>
      </w:r>
      <w:r>
        <w:tab/>
      </w:r>
      <w:r>
        <w:tab/>
      </w:r>
      <w:r>
        <w:tab/>
        <w:t>død 28. Febr. 1822 i Skovby,  23½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Aar 1822.</w:t>
      </w:r>
      <w:r>
        <w:tab/>
      </w:r>
      <w:r>
        <w:tab/>
        <w:t>Døde Qvindekiøn.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den 28. Februarii 1822</w:t>
      </w:r>
      <w:r>
        <w:tab/>
      </w:r>
      <w:r>
        <w:tab/>
        <w:t>Begravelsesdagen:  d. 10. Marti</w:t>
      </w:r>
    </w:p>
    <w:p w:rsidR="00BA50F0" w:rsidRDefault="00BA50F0">
      <w:r>
        <w:t>Navn:</w:t>
      </w:r>
      <w:r>
        <w:tab/>
      </w:r>
      <w:r>
        <w:tab/>
      </w:r>
      <w:r w:rsidRPr="003B7DBE">
        <w:rPr>
          <w:b/>
        </w:rPr>
        <w:t>Friderikka Sophie Beate Simonsdatter</w:t>
      </w:r>
    </w:p>
    <w:p w:rsidR="00BA50F0" w:rsidRDefault="00BA50F0">
      <w:r>
        <w:t>Stand, Haandt.:</w:t>
      </w:r>
      <w:r>
        <w:tab/>
        <w:t xml:space="preserve">Boelsmand Envold Herlevsens </w:t>
      </w:r>
      <w:r>
        <w:rPr>
          <w:i/>
        </w:rPr>
        <w:t>(:født ca. 1780:)</w:t>
      </w:r>
      <w:r>
        <w:t xml:space="preserve"> Kone i Schoubÿe</w:t>
      </w:r>
    </w:p>
    <w:p w:rsidR="00BA50F0" w:rsidRDefault="00BA50F0">
      <w:r>
        <w:t>Alder:</w:t>
      </w:r>
      <w:r>
        <w:tab/>
      </w:r>
      <w:r>
        <w:tab/>
        <w:t>23½ Aar</w:t>
      </w:r>
      <w:r>
        <w:tab/>
      </w:r>
      <w:r>
        <w:tab/>
      </w:r>
      <w:r>
        <w:tab/>
      </w:r>
      <w:r>
        <w:tab/>
        <w:t>Anmærkning:</w:t>
      </w:r>
      <w:r>
        <w:tab/>
        <w:t>Døde af Blodstyrtning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655DFA" w:rsidRDefault="00655DFA"/>
    <w:p w:rsidR="00BA50F0" w:rsidRDefault="00BA50F0">
      <w:r>
        <w:t>=====================================================================</w:t>
      </w:r>
    </w:p>
    <w:p w:rsidR="00BA50F0" w:rsidRDefault="00BA50F0">
      <w:r>
        <w:t>Christiansdatter,       Cathrine</w:t>
      </w:r>
      <w:r>
        <w:tab/>
      </w:r>
      <w:r>
        <w:tab/>
        <w:t>født ca. 1799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 w:rsidRPr="006C2723">
        <w:t>Christian Johansen</w:t>
      </w:r>
      <w:r>
        <w:tab/>
        <w:t>Huusbonde</w:t>
      </w:r>
      <w:r>
        <w:tab/>
      </w:r>
      <w:r>
        <w:tab/>
        <w:t>45</w:t>
      </w:r>
      <w:r>
        <w:tab/>
        <w:t>} begge i før-</w:t>
      </w:r>
      <w:r>
        <w:tab/>
        <w:t>Bonde og Gaardbeboer</w:t>
      </w:r>
    </w:p>
    <w:p w:rsidR="00BA50F0" w:rsidRDefault="00BA50F0">
      <w:r>
        <w:t>Maren Rasmusdatter</w:t>
      </w:r>
      <w:r>
        <w:tab/>
        <w:t>hans Kone</w:t>
      </w:r>
      <w:r>
        <w:tab/>
      </w:r>
      <w:r>
        <w:tab/>
        <w:t>47</w:t>
      </w:r>
      <w:r>
        <w:tab/>
        <w:t>} ste Ægteskab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Anne Christiansdatter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16</w:t>
      </w:r>
      <w:r w:rsidRPr="00575F1D">
        <w:rPr>
          <w:lang w:val="en-US"/>
        </w:rPr>
        <w:tab/>
        <w:t>ugivt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  <w:t>}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15</w:t>
      </w:r>
      <w:r w:rsidRPr="00575F1D">
        <w:rPr>
          <w:lang w:val="en-US"/>
        </w:rPr>
        <w:tab/>
        <w:t>ugivt</w:t>
      </w:r>
    </w:p>
    <w:p w:rsidR="00BA50F0" w:rsidRDefault="00BA50F0">
      <w:r>
        <w:t>Johan Christiansen</w:t>
      </w:r>
      <w:r>
        <w:tab/>
        <w:t>} deres Børn</w:t>
      </w:r>
      <w:r>
        <w:tab/>
        <w:t>10</w:t>
      </w:r>
      <w:r>
        <w:tab/>
        <w:t>ligeledes</w:t>
      </w:r>
    </w:p>
    <w:p w:rsidR="00BA50F0" w:rsidRDefault="00BA50F0">
      <w:r w:rsidRPr="006C2723">
        <w:t>Maren Christiansdatter</w:t>
      </w:r>
      <w:r>
        <w:t xml:space="preserve"> }</w:t>
      </w:r>
      <w:r>
        <w:tab/>
      </w:r>
      <w:r>
        <w:tab/>
      </w:r>
      <w:r>
        <w:tab/>
        <w:t xml:space="preserve">  6</w:t>
      </w:r>
      <w:r>
        <w:tab/>
        <w:t>ligeledes</w:t>
      </w:r>
    </w:p>
    <w:p w:rsidR="00BA50F0" w:rsidRDefault="00BA50F0">
      <w:r w:rsidRPr="006C2723">
        <w:rPr>
          <w:b/>
        </w:rPr>
        <w:t>Cathrine Christiansd.</w:t>
      </w:r>
      <w:r>
        <w:tab/>
        <w:t>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/>
    <w:p w:rsidR="00655DFA" w:rsidRDefault="00655DFA"/>
    <w:p w:rsidR="00BA50F0" w:rsidRPr="001E316B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t>Jensdatter,      Mette Margrethe</w:t>
      </w:r>
      <w:r>
        <w:tab/>
        <w:t>født ca. 1799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5</w:t>
      </w:r>
      <w:r>
        <w:rPr>
          <w:u w:val="single"/>
        </w:rPr>
        <w:t>te</w:t>
      </w:r>
      <w:r>
        <w:t xml:space="preserve"> Familie</w:t>
      </w:r>
    </w:p>
    <w:p w:rsidR="00BA50F0" w:rsidRDefault="00BA50F0">
      <w:r>
        <w:t>Rebecca Nielsdatter</w:t>
      </w:r>
      <w:r>
        <w:tab/>
      </w:r>
      <w:r>
        <w:tab/>
        <w:t xml:space="preserve">    Kone</w:t>
      </w:r>
      <w:r>
        <w:tab/>
      </w:r>
      <w:r>
        <w:tab/>
        <w:t>27</w:t>
      </w:r>
      <w:r>
        <w:tab/>
        <w:t>givt første Gang</w:t>
      </w:r>
      <w:r>
        <w:tab/>
      </w:r>
      <w:r>
        <w:tab/>
        <w:t>Inderste og Spindekone</w:t>
      </w:r>
    </w:p>
    <w:p w:rsidR="00BA50F0" w:rsidRDefault="00BA50F0">
      <w:r w:rsidRPr="001F763B">
        <w:rPr>
          <w:b/>
        </w:rPr>
        <w:t xml:space="preserve">Mette Margrethe </w:t>
      </w:r>
      <w:r w:rsidRPr="001F763B">
        <w:t>Jensdatter</w:t>
      </w:r>
      <w:r>
        <w:t xml:space="preserve">     </w:t>
      </w:r>
      <w:r w:rsidRPr="001F763B">
        <w:t>hendes</w:t>
      </w:r>
      <w:r>
        <w:t xml:space="preserve"> Datter</w:t>
      </w:r>
      <w:r>
        <w:tab/>
        <w:t xml:space="preserve">  1</w:t>
      </w:r>
      <w:r>
        <w:tab/>
        <w:t>ugivt</w:t>
      </w:r>
    </w:p>
    <w:p w:rsidR="00BA50F0" w:rsidRDefault="00BA50F0"/>
    <w:p w:rsidR="00BA50F0" w:rsidRDefault="00BA50F0"/>
    <w:p w:rsidR="00655DFA" w:rsidRDefault="00655DFA"/>
    <w:p w:rsidR="00BA50F0" w:rsidRDefault="00BA50F0">
      <w:r>
        <w:t>=====================================================================</w:t>
      </w:r>
    </w:p>
    <w:p w:rsidR="00BA50F0" w:rsidRDefault="00BA50F0">
      <w:r>
        <w:t>Sørensdatter,       Anne</w:t>
      </w:r>
      <w:r>
        <w:tab/>
      </w:r>
      <w:r>
        <w:tab/>
        <w:t>født ca. 1799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22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Søren Jensen</w:t>
      </w:r>
      <w:r>
        <w:tab/>
      </w:r>
      <w:r>
        <w:tab/>
      </w:r>
      <w:r>
        <w:tab/>
        <w:t>Mand</w:t>
      </w:r>
      <w:r>
        <w:tab/>
      </w:r>
      <w:r>
        <w:tab/>
      </w:r>
      <w:r>
        <w:tab/>
        <w:t>37</w:t>
      </w:r>
      <w:r>
        <w:tab/>
        <w:t>} begge i før-</w:t>
      </w:r>
      <w:r>
        <w:tab/>
        <w:t>Jordløs Huusmand, Daglejer</w:t>
      </w:r>
    </w:p>
    <w:p w:rsidR="00BA50F0" w:rsidRDefault="00BA50F0">
      <w:r>
        <w:t>Cidsel Sørensdatter</w:t>
      </w:r>
      <w:r>
        <w:tab/>
      </w:r>
      <w:r>
        <w:tab/>
        <w:t>hans Kone</w:t>
      </w:r>
      <w:r>
        <w:tab/>
      </w:r>
      <w:r>
        <w:tab/>
        <w:t>25</w:t>
      </w:r>
      <w:r>
        <w:tab/>
        <w:t>} ste Ægteskab</w:t>
      </w:r>
    </w:p>
    <w:p w:rsidR="00BA50F0" w:rsidRDefault="00BA50F0">
      <w:r w:rsidRPr="006D0B98">
        <w:rPr>
          <w:b/>
        </w:rPr>
        <w:t>Anne Sørensdatter</w:t>
      </w:r>
      <w:r>
        <w:tab/>
      </w:r>
      <w:r>
        <w:tab/>
        <w:t>deres Datter</w:t>
      </w:r>
      <w:r>
        <w:tab/>
        <w:t xml:space="preserve">  1</w:t>
      </w:r>
      <w:r>
        <w:tab/>
        <w:t>ugivt</w:t>
      </w:r>
    </w:p>
    <w:p w:rsidR="00BA50F0" w:rsidRDefault="00BA50F0"/>
    <w:p w:rsidR="00655DFA" w:rsidRDefault="00655DFA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Thomasen,       Niels</w:t>
      </w:r>
      <w:r>
        <w:tab/>
      </w:r>
      <w:r>
        <w:tab/>
        <w:t>døbt 3. December 1799  i Skovby</w:t>
      </w:r>
    </w:p>
    <w:p w:rsidR="00BA50F0" w:rsidRDefault="00BA50F0">
      <w:r>
        <w:t>Gaardmand af Skovby</w:t>
      </w:r>
      <w:r>
        <w:tab/>
      </w:r>
      <w:r>
        <w:tab/>
        <w:t>død 24. Juli 1865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Niels Thomasen, født ca. 1799 i Skovby.</w:t>
      </w:r>
    </w:p>
    <w:p w:rsidR="00BA50F0" w:rsidRDefault="00BA50F0">
      <w:r>
        <w:t>Forældre Selvejergaardmand i Skovby Thomas Thomasen (1774) og Hustru Ane Nielsdatter (1772)</w:t>
      </w:r>
    </w:p>
    <w:p w:rsidR="00BA50F0" w:rsidRDefault="00BA50F0">
      <w:r>
        <w:t>Gift 9. Juli 1819 i Skovby med Karen Hansdatter (1797/1799)</w:t>
      </w:r>
    </w:p>
    <w:p w:rsidR="00BA50F0" w:rsidRDefault="00BA50F0">
      <w:r>
        <w:t>Død 24. Juli 1865 i Skovby.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46.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>
        <w:t>Folketælling 1801.   Schoubÿe Sogn.   Aarhuus Amt.   Schoubÿe Bÿe.   8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Thomas Thomasen</w:t>
      </w:r>
      <w:r>
        <w:tab/>
        <w:t>Huusbonde</w:t>
      </w:r>
      <w:r>
        <w:tab/>
      </w:r>
      <w:r>
        <w:tab/>
        <w:t>27</w:t>
      </w:r>
      <w:r>
        <w:tab/>
        <w:t>} begge i før-</w:t>
      </w:r>
      <w:r>
        <w:tab/>
      </w:r>
      <w:r>
        <w:tab/>
        <w:t>Bonde og Gaard Beboer</w:t>
      </w:r>
    </w:p>
    <w:p w:rsidR="00BA50F0" w:rsidRDefault="00BA50F0">
      <w:r>
        <w:t>Ane Nielsdatter</w:t>
      </w:r>
      <w:r>
        <w:tab/>
      </w:r>
      <w:r>
        <w:tab/>
        <w:t>hans Kone</w:t>
      </w:r>
      <w:r>
        <w:tab/>
      </w:r>
      <w:r>
        <w:tab/>
        <w:t>27</w:t>
      </w:r>
      <w:r>
        <w:tab/>
        <w:t>} ste Ægteskab</w:t>
      </w:r>
    </w:p>
    <w:p w:rsidR="00BA50F0" w:rsidRDefault="00BA50F0">
      <w:r w:rsidRPr="00A57B63">
        <w:rPr>
          <w:b/>
        </w:rPr>
        <w:t>Niels Thomasen</w:t>
      </w:r>
      <w:r>
        <w:tab/>
      </w:r>
      <w:r>
        <w:tab/>
        <w:t>deres Søn</w:t>
      </w:r>
      <w:r>
        <w:tab/>
      </w:r>
      <w:r>
        <w:tab/>
        <w:t xml:space="preserve">  2</w:t>
      </w:r>
      <w:r>
        <w:tab/>
        <w:t>ugivt</w:t>
      </w:r>
    </w:p>
    <w:p w:rsidR="00BA50F0" w:rsidRDefault="00BA50F0">
      <w:r>
        <w:t>Niels Jensen</w:t>
      </w:r>
      <w:r>
        <w:tab/>
      </w:r>
      <w:r>
        <w:tab/>
        <w:t>} Konens</w:t>
      </w:r>
      <w:r>
        <w:tab/>
      </w:r>
      <w:r>
        <w:tab/>
        <w:t>60</w:t>
      </w:r>
      <w:r>
        <w:tab/>
        <w:t>} ligeledes i første</w:t>
      </w:r>
    </w:p>
    <w:p w:rsidR="00BA50F0" w:rsidRDefault="00BA50F0">
      <w:r>
        <w:t>Dorthe Laursdatter</w:t>
      </w:r>
      <w:r>
        <w:tab/>
        <w:t>} Forældre</w:t>
      </w:r>
      <w:r>
        <w:tab/>
      </w:r>
      <w:r>
        <w:tab/>
        <w:t>58</w:t>
      </w:r>
      <w:r>
        <w:tab/>
        <w:t>} begge Ægteskab</w:t>
      </w:r>
    </w:p>
    <w:p w:rsidR="00BA50F0" w:rsidRDefault="00BA50F0">
      <w:r>
        <w:t>Ane Michelsdatter</w:t>
      </w:r>
      <w:r>
        <w:tab/>
        <w:t xml:space="preserve">    } Tieneste</w:t>
      </w:r>
      <w:r>
        <w:tab/>
        <w:t>24</w:t>
      </w:r>
      <w:r>
        <w:tab/>
        <w:t>ugivt</w:t>
      </w:r>
    </w:p>
    <w:p w:rsidR="00BA50F0" w:rsidRDefault="00BA50F0">
      <w:r>
        <w:t>Simon Frandsen</w:t>
      </w:r>
      <w:r>
        <w:tab/>
      </w:r>
      <w:r>
        <w:tab/>
        <w:t xml:space="preserve">    } Folk</w:t>
      </w:r>
      <w:r>
        <w:tab/>
        <w:t>20</w:t>
      </w:r>
      <w:r>
        <w:tab/>
        <w:t>ligeledes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>1815.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Niels Thomasen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Forældrene:</w:t>
      </w:r>
      <w:r w:rsidRPr="00575F1D">
        <w:rPr>
          <w:lang w:val="en-US"/>
        </w:rPr>
        <w:tab/>
        <w:t xml:space="preserve">F: Thom: Thomas: </w:t>
      </w:r>
      <w:r w:rsidRPr="00575F1D">
        <w:rPr>
          <w:i/>
          <w:lang w:val="en-US"/>
        </w:rPr>
        <w:t>(:f. ca. 1774:)</w:t>
      </w:r>
      <w:r w:rsidRPr="00575F1D">
        <w:rPr>
          <w:lang w:val="en-US"/>
        </w:rPr>
        <w:t xml:space="preserve">,     M: Ane Nielsd. i Skoubÿe </w:t>
      </w:r>
      <w:r w:rsidRPr="00575F1D">
        <w:rPr>
          <w:i/>
          <w:lang w:val="en-US"/>
        </w:rPr>
        <w:t>(:f. ca. 1772:)</w:t>
      </w:r>
    </w:p>
    <w:p w:rsidR="00BA50F0" w:rsidRDefault="00BA50F0">
      <w:r>
        <w:t>Alder, født/døbt:</w:t>
      </w:r>
      <w:r>
        <w:tab/>
        <w:t>15¼ Aar,   d: 3. Decemb. 1799</w:t>
      </w:r>
    </w:p>
    <w:p w:rsidR="00BA50F0" w:rsidRDefault="00BA50F0">
      <w:r>
        <w:t>Dom angaaende:</w:t>
      </w:r>
      <w:r>
        <w:tab/>
        <w:t>Kundskab:  maadel: af Kundsk:     Opførsel:  god Opførsel</w:t>
      </w:r>
    </w:p>
    <w:p w:rsidR="00BA50F0" w:rsidRPr="00847E42" w:rsidRDefault="00BA50F0">
      <w:r>
        <w:t>Vaccineret:</w:t>
      </w:r>
      <w:r>
        <w:tab/>
      </w:r>
      <w:r>
        <w:tab/>
        <w:t>Vaccineret 1804 af Chir: Skou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148:</w:t>
      </w:r>
    </w:p>
    <w:p w:rsidR="00BA50F0" w:rsidRPr="00AA58E4" w:rsidRDefault="00BA50F0">
      <w:pPr>
        <w:rPr>
          <w:i/>
        </w:rPr>
      </w:pPr>
      <w:r>
        <w:t>Brudgommen:</w:t>
      </w:r>
      <w:r>
        <w:tab/>
      </w:r>
      <w:r w:rsidRPr="00003ABE">
        <w:rPr>
          <w:b/>
        </w:rPr>
        <w:t>Niels Thomasen,</w:t>
      </w:r>
      <w:r>
        <w:t xml:space="preserve"> Gaardmand i Skoubÿe,  19 Aar </w:t>
      </w:r>
    </w:p>
    <w:p w:rsidR="00BA50F0" w:rsidRDefault="00BA50F0">
      <w:r>
        <w:t>Bruden:</w:t>
      </w:r>
      <w:r>
        <w:tab/>
      </w:r>
      <w:r>
        <w:tab/>
        <w:t xml:space="preserve">Karen Hansdatter, Sognefoged Hans Nielsens </w:t>
      </w:r>
      <w:r>
        <w:rPr>
          <w:i/>
        </w:rPr>
        <w:t>(:født ca. 1758:)</w:t>
      </w:r>
      <w:r>
        <w:t xml:space="preserve"> Datter i Skoubÿe, </w:t>
      </w:r>
    </w:p>
    <w:p w:rsidR="00BA50F0" w:rsidRPr="00AA58E4" w:rsidRDefault="00BA50F0">
      <w:pPr>
        <w:rPr>
          <w:i/>
        </w:rPr>
      </w:pPr>
      <w:r>
        <w:tab/>
      </w:r>
      <w:r>
        <w:tab/>
      </w:r>
      <w:r>
        <w:tab/>
        <w:t xml:space="preserve">20 Aar </w:t>
      </w:r>
      <w:r>
        <w:rPr>
          <w:i/>
        </w:rPr>
        <w:t>(:født ca. 1798, død 1822:)</w:t>
      </w:r>
    </w:p>
    <w:p w:rsidR="00BA50F0" w:rsidRDefault="00BA50F0">
      <w:r>
        <w:t>Trolovelse anm.</w:t>
      </w:r>
      <w:r>
        <w:tab/>
        <w:t>20. Juni   for Præsten</w:t>
      </w:r>
    </w:p>
    <w:p w:rsidR="00BA50F0" w:rsidRDefault="00BA50F0">
      <w:r>
        <w:t>Forloverne:</w:t>
      </w:r>
      <w:r>
        <w:tab/>
      </w:r>
      <w:r>
        <w:tab/>
        <w:t xml:space="preserve">Laurs Thomesen </w:t>
      </w:r>
      <w:r>
        <w:rPr>
          <w:i/>
        </w:rPr>
        <w:t>(:f.ca. 1771:)</w:t>
      </w:r>
      <w:r>
        <w:t xml:space="preserve">, Poul Nielsen Borum </w:t>
      </w:r>
      <w:r>
        <w:rPr>
          <w:i/>
        </w:rPr>
        <w:t>(:f.ca. 1763:)</w:t>
      </w:r>
      <w:r>
        <w:t xml:space="preserve">,  Grdm: i </w:t>
      </w:r>
    </w:p>
    <w:p w:rsidR="00BA50F0" w:rsidRDefault="00BA50F0">
      <w:r>
        <w:tab/>
      </w:r>
      <w:r>
        <w:tab/>
      </w:r>
      <w:r>
        <w:tab/>
        <w:t>Skoubÿe</w:t>
      </w:r>
    </w:p>
    <w:p w:rsidR="00BA50F0" w:rsidRDefault="00BA50F0">
      <w:r>
        <w:t>Vielsesdagen:</w:t>
      </w:r>
      <w:r>
        <w:tab/>
        <w:t>d. 9. Juli</w:t>
      </w:r>
      <w:r>
        <w:tab/>
      </w:r>
      <w:r>
        <w:tab/>
        <w:t>i Kirken</w:t>
      </w:r>
    </w:p>
    <w:p w:rsidR="00BA50F0" w:rsidRDefault="00BA50F0">
      <w:r>
        <w:t>Anmærkninger:</w:t>
      </w:r>
      <w:r>
        <w:tab/>
        <w:t>Beviste ved Attester at have havt Børne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1822.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19. Juni</w:t>
      </w:r>
      <w:r>
        <w:tab/>
      </w:r>
      <w:r>
        <w:tab/>
      </w:r>
      <w:r>
        <w:tab/>
      </w:r>
      <w:r>
        <w:tab/>
        <w:t>Begravelsesdagen:  23. Juni</w:t>
      </w:r>
    </w:p>
    <w:p w:rsidR="00BA50F0" w:rsidRDefault="00BA50F0">
      <w:r>
        <w:t>Navn:</w:t>
      </w:r>
      <w:r>
        <w:tab/>
      </w:r>
      <w:r>
        <w:tab/>
        <w:t>Karen Hansdatter</w:t>
      </w:r>
    </w:p>
    <w:p w:rsidR="00BA50F0" w:rsidRPr="00314A62" w:rsidRDefault="00BA50F0">
      <w:r>
        <w:t>Stand, Haandt.:</w:t>
      </w:r>
      <w:r>
        <w:tab/>
        <w:t xml:space="preserve">Gaardmand </w:t>
      </w:r>
      <w:r w:rsidRPr="00BB70E3">
        <w:rPr>
          <w:b/>
        </w:rPr>
        <w:t>Niels Thomasens</w:t>
      </w:r>
      <w:r>
        <w:t xml:space="preserve"> Kone i Schoubÿe</w:t>
      </w:r>
    </w:p>
    <w:p w:rsidR="00BA50F0" w:rsidRPr="00293714" w:rsidRDefault="00BA50F0">
      <w:pPr>
        <w:rPr>
          <w:i/>
        </w:rPr>
      </w:pPr>
      <w:r>
        <w:t>Alder:</w:t>
      </w:r>
      <w:r>
        <w:tab/>
      </w:r>
      <w:r>
        <w:tab/>
        <w:t xml:space="preserve">23 Aar </w:t>
      </w:r>
      <w:r>
        <w:rPr>
          <w:i/>
        </w:rPr>
        <w:t>(:not. under 1797:)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Thomasen,       Niels</w:t>
      </w:r>
      <w:r>
        <w:tab/>
      </w:r>
      <w:r>
        <w:tab/>
        <w:t>døbt 3. December 1799  i Skovby</w:t>
      </w:r>
    </w:p>
    <w:p w:rsidR="00BA50F0" w:rsidRDefault="00BA50F0">
      <w:r>
        <w:t>Gaardmand af Skovby</w:t>
      </w:r>
      <w:r>
        <w:tab/>
      </w:r>
      <w:r>
        <w:tab/>
        <w:t>død 24. Juli 1865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  <w:t xml:space="preserve">Ungkarl Thomas Thomsen, 24 Aar </w:t>
      </w:r>
      <w:r>
        <w:rPr>
          <w:i/>
        </w:rPr>
        <w:t>(:født ca. 1802:)</w:t>
      </w:r>
      <w:r>
        <w:t xml:space="preserve">, hos Broderen </w:t>
      </w:r>
      <w:r w:rsidRPr="00922E7D">
        <w:rPr>
          <w:b/>
        </w:rPr>
        <w:t xml:space="preserve">Gaardmand </w:t>
      </w:r>
    </w:p>
    <w:p w:rsidR="00BA50F0" w:rsidRDefault="00BA50F0">
      <w:r>
        <w:tab/>
      </w:r>
      <w:r>
        <w:tab/>
      </w:r>
      <w:r>
        <w:tab/>
      </w:r>
      <w:r w:rsidRPr="00922E7D">
        <w:rPr>
          <w:b/>
        </w:rPr>
        <w:t xml:space="preserve">Niels Thomsen </w:t>
      </w:r>
      <w:r>
        <w:t xml:space="preserve"> i Schoubye</w:t>
      </w:r>
    </w:p>
    <w:p w:rsidR="00BA50F0" w:rsidRPr="00304CEC" w:rsidRDefault="00BA50F0">
      <w:pPr>
        <w:rPr>
          <w:i/>
        </w:rPr>
      </w:pPr>
      <w:r>
        <w:t>Bruden:</w:t>
      </w:r>
      <w:r>
        <w:tab/>
      </w:r>
      <w:r>
        <w:tab/>
        <w:t xml:space="preserve">Enkekone Kristine [Sophie] Sørensdatter i Schoubye, 29 Aar gamm. </w:t>
      </w:r>
      <w:r>
        <w:rPr>
          <w:i/>
        </w:rPr>
        <w:t>(:f.ca.17??:)</w:t>
      </w:r>
    </w:p>
    <w:p w:rsidR="00BA50F0" w:rsidRDefault="00BA50F0">
      <w:r>
        <w:t>Trolovelse anm.</w:t>
      </w:r>
      <w:r>
        <w:tab/>
        <w:t>18</w:t>
      </w:r>
      <w:r>
        <w:rPr>
          <w:u w:val="single"/>
        </w:rPr>
        <w:t>de</w:t>
      </w:r>
      <w:r>
        <w:t xml:space="preserve"> Novbr:    for Præsten</w:t>
      </w:r>
    </w:p>
    <w:p w:rsidR="00BA50F0" w:rsidRDefault="00BA50F0">
      <w:r>
        <w:t>Forloverne:</w:t>
      </w:r>
      <w:r>
        <w:tab/>
      </w:r>
      <w:r>
        <w:tab/>
        <w:t xml:space="preserve">Hans Nielsen Østgrd(:?:) </w:t>
      </w:r>
      <w:r>
        <w:rPr>
          <w:i/>
        </w:rPr>
        <w:t>(:f. ca. 1780:)</w:t>
      </w:r>
      <w:r>
        <w:t xml:space="preserve">,  Ove Sørensen </w:t>
      </w:r>
      <w:r>
        <w:rPr>
          <w:i/>
        </w:rPr>
        <w:t>(:f. ca. 1785:)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Pr="00B826DF" w:rsidRDefault="00BA50F0">
      <w:r>
        <w:t>Vielses Dagen:</w:t>
      </w:r>
      <w:r>
        <w:tab/>
        <w:t>27</w:t>
      </w:r>
      <w:r>
        <w:rPr>
          <w:u w:val="single"/>
        </w:rPr>
        <w:t>de</w:t>
      </w:r>
      <w:r>
        <w:t xml:space="preserve"> Janr. 1826       I Kirken</w:t>
      </w:r>
    </w:p>
    <w:p w:rsidR="00BA50F0" w:rsidRDefault="00BA50F0">
      <w:r>
        <w:t>Anmærkninger:</w:t>
      </w:r>
      <w:r>
        <w:tab/>
        <w:t>Thomas Thomsen beviste ved Attest at være Vaccineret, men hans Fæstemøe at</w:t>
      </w:r>
    </w:p>
    <w:p w:rsidR="00BA50F0" w:rsidRDefault="00BA50F0">
      <w:r>
        <w:tab/>
      </w:r>
      <w:r>
        <w:tab/>
      </w:r>
      <w:r>
        <w:tab/>
        <w:t>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Default="00BA50F0">
      <w:r w:rsidRPr="00453694">
        <w:rPr>
          <w:b/>
        </w:rPr>
        <w:t>Niels Thomasen</w:t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Gaardmand og Fattigforstander</w:t>
      </w:r>
    </w:p>
    <w:p w:rsidR="00BA50F0" w:rsidRPr="00265B40" w:rsidRDefault="00BA50F0">
      <w:pPr>
        <w:rPr>
          <w:i/>
        </w:rPr>
      </w:pPr>
      <w:r>
        <w:t>Mette Kjerstine Nielsdatter</w:t>
      </w:r>
      <w:r>
        <w:tab/>
        <w:t>33</w:t>
      </w:r>
      <w:r>
        <w:tab/>
      </w:r>
      <w:r>
        <w:tab/>
        <w:t>gift</w:t>
      </w:r>
      <w:r>
        <w:tab/>
      </w:r>
      <w:r>
        <w:tab/>
        <w:t xml:space="preserve">hans Kone   </w:t>
      </w:r>
      <w:r>
        <w:rPr>
          <w:i/>
        </w:rPr>
        <w:t>(:død i 1837:)</w:t>
      </w:r>
    </w:p>
    <w:p w:rsidR="00BA50F0" w:rsidRDefault="00BA50F0">
      <w:r>
        <w:t>Ane Nielsdatter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 xml:space="preserve">Thomas Nielsdatter </w:t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 xml:space="preserve">  6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Rasmus Nielsen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 xml:space="preserve">  2</w:t>
      </w:r>
      <w:r>
        <w:tab/>
      </w:r>
      <w:r>
        <w:tab/>
        <w:t>}</w:t>
      </w:r>
    </w:p>
    <w:p w:rsidR="00BA50F0" w:rsidRDefault="00BA50F0">
      <w:r>
        <w:t>Jens Jensen</w:t>
      </w:r>
      <w:r>
        <w:tab/>
      </w:r>
      <w:r>
        <w:tab/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Pr="00A72811" w:rsidRDefault="00BA50F0">
      <w:r>
        <w:t>Søren Jensen</w:t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Aar 1837.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30. Marti</w:t>
      </w:r>
      <w:r>
        <w:tab/>
      </w:r>
      <w:r>
        <w:tab/>
      </w:r>
      <w:r>
        <w:tab/>
        <w:t>Begravelsesdagen: 5. April</w:t>
      </w:r>
    </w:p>
    <w:p w:rsidR="00BA50F0" w:rsidRDefault="00BA50F0">
      <w:r>
        <w:t>Navn:</w:t>
      </w:r>
      <w:r>
        <w:tab/>
      </w:r>
      <w:r>
        <w:tab/>
        <w:t>Mette Kjerstine Nielsdatter</w:t>
      </w:r>
    </w:p>
    <w:p w:rsidR="00BA50F0" w:rsidRDefault="00BA50F0">
      <w:r>
        <w:t>Stand, Haandt.:</w:t>
      </w:r>
      <w:r>
        <w:tab/>
        <w:t xml:space="preserve">Gaardmand </w:t>
      </w:r>
      <w:r w:rsidRPr="008D4AEE">
        <w:rPr>
          <w:b/>
        </w:rPr>
        <w:t>Niels Thomasens</w:t>
      </w:r>
      <w:r>
        <w:t xml:space="preserve"> Kone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37 Aar </w:t>
      </w:r>
      <w:r>
        <w:rPr>
          <w:i/>
        </w:rPr>
        <w:t>(:not. under 1801:)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Ane Nielsdatter </w:t>
      </w:r>
      <w:r>
        <w:rPr>
          <w:i/>
        </w:rPr>
        <w:t>(:f. ca. 1783:)</w:t>
      </w:r>
    </w:p>
    <w:p w:rsidR="00BA50F0" w:rsidRDefault="00BA50F0">
      <w:r>
        <w:t>Bruden:</w:t>
      </w:r>
      <w:r>
        <w:tab/>
      </w:r>
      <w:r>
        <w:tab/>
        <w:t xml:space="preserve">Pigen Ane Nielsdatter ibid., 18 Aar, Dtr. af Grdmd. </w:t>
      </w:r>
      <w:r w:rsidRPr="00B910E7">
        <w:rPr>
          <w:b/>
        </w:rPr>
        <w:t>Niels Thomsen</w:t>
      </w:r>
      <w:r>
        <w:t xml:space="preserve"> ibid. og 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afd. Hustrue Karen Hansdatter ibid. </w:t>
      </w:r>
      <w:r>
        <w:rPr>
          <w:i/>
        </w:rPr>
        <w:t>(:f. ca. 1797:)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>
      <w:r>
        <w:t>Thomasen,       Niels</w:t>
      </w:r>
      <w:r>
        <w:tab/>
      </w:r>
      <w:r>
        <w:tab/>
        <w:t>døbt 3. December 1799  i Skovby</w:t>
      </w:r>
    </w:p>
    <w:p w:rsidR="00BA50F0" w:rsidRDefault="00BA50F0">
      <w:r>
        <w:t>Gaardmand af Skovby</w:t>
      </w:r>
      <w:r>
        <w:tab/>
      </w:r>
      <w:r>
        <w:tab/>
        <w:t>død 24. Juli 1865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99.</w:t>
      </w:r>
    </w:p>
    <w:p w:rsidR="00BA50F0" w:rsidRDefault="00BA50F0">
      <w:pPr>
        <w:rPr>
          <w:i/>
        </w:rPr>
      </w:pPr>
      <w:r>
        <w:rPr>
          <w:b/>
        </w:rPr>
        <w:t>Niels Thomasen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Maren Mogensdatter</w:t>
      </w:r>
      <w:r>
        <w:tab/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>
      <w:r>
        <w:t>Thomas Nielsen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Karen Nielsdatter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Nielsen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Niels Nielsen</w:t>
      </w:r>
      <w:r>
        <w:tab/>
      </w:r>
      <w:r>
        <w:tab/>
      </w:r>
      <w:r>
        <w:tab/>
      </w:r>
      <w:r>
        <w:tab/>
        <w:t xml:space="preserve">  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Jespersen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  <w:t>ugift</w:t>
      </w:r>
      <w:r>
        <w:tab/>
      </w:r>
      <w:r>
        <w:tab/>
        <w:t xml:space="preserve">    {</w:t>
      </w:r>
    </w:p>
    <w:p w:rsidR="00BA50F0" w:rsidRDefault="00BA50F0">
      <w:r>
        <w:t>Kjersten Pedersdatter</w:t>
      </w:r>
      <w:r>
        <w:tab/>
      </w:r>
      <w:r>
        <w:tab/>
      </w:r>
      <w:r>
        <w:tab/>
        <w:t>24</w:t>
      </w:r>
      <w:r>
        <w:tab/>
      </w:r>
      <w:r>
        <w:tab/>
        <w:t>ugift</w:t>
      </w:r>
      <w:r>
        <w:tab/>
      </w:r>
      <w:r>
        <w:tab/>
        <w:t xml:space="preserve">    { Tjenestefolk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29.  En Gaard.     Side 5:</w:t>
      </w:r>
    </w:p>
    <w:p w:rsidR="00BA50F0" w:rsidRDefault="00BA50F0">
      <w:r w:rsidRPr="00453694">
        <w:rPr>
          <w:b/>
        </w:rPr>
        <w:t>Niels Thomsen</w:t>
      </w:r>
      <w:r>
        <w:tab/>
      </w:r>
      <w:r>
        <w:tab/>
      </w:r>
      <w:r>
        <w:tab/>
        <w:t>45</w:t>
      </w:r>
      <w:r>
        <w:tab/>
      </w:r>
      <w:r>
        <w:tab/>
        <w:t xml:space="preserve">Enkem. </w:t>
      </w:r>
      <w:r>
        <w:tab/>
        <w:t>her i Sognet</w:t>
      </w:r>
      <w:r>
        <w:tab/>
        <w:t>Gaardmand</w:t>
      </w:r>
    </w:p>
    <w:p w:rsidR="00BA50F0" w:rsidRDefault="00BA50F0">
      <w:r>
        <w:t>Niels Nielsen</w:t>
      </w:r>
      <w:r>
        <w:tab/>
      </w:r>
      <w:r>
        <w:tab/>
      </w:r>
      <w:r>
        <w:tab/>
        <w:t>13</w:t>
      </w:r>
      <w:r>
        <w:tab/>
      </w:r>
      <w:r>
        <w:tab/>
        <w:t xml:space="preserve"> ----</w:t>
      </w:r>
      <w:r>
        <w:tab/>
      </w:r>
      <w:r>
        <w:tab/>
        <w:t xml:space="preserve">   Ditto</w:t>
      </w:r>
      <w:r>
        <w:tab/>
      </w:r>
      <w:r>
        <w:tab/>
        <w:t>}</w:t>
      </w:r>
    </w:p>
    <w:p w:rsidR="00BA50F0" w:rsidRDefault="00BA50F0">
      <w:r>
        <w:t>Kirsten Marie Nielsd:</w:t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 xml:space="preserve">   Ditto</w:t>
      </w:r>
      <w:r>
        <w:tab/>
      </w:r>
      <w:r>
        <w:tab/>
        <w:t>} hans Børn</w:t>
      </w:r>
    </w:p>
    <w:p w:rsidR="00BA50F0" w:rsidRDefault="00BA50F0">
      <w:r>
        <w:t>Kirsten Pedersdatter</w:t>
      </w:r>
      <w:r>
        <w:tab/>
      </w:r>
      <w:r>
        <w:tab/>
        <w:t>30</w:t>
      </w:r>
      <w:r>
        <w:tab/>
      </w:r>
      <w:r>
        <w:tab/>
        <w:t>Ditto</w:t>
      </w:r>
      <w:r>
        <w:tab/>
      </w:r>
      <w:r>
        <w:tab/>
        <w:t>Framlev Sogn</w:t>
      </w:r>
      <w:r>
        <w:tab/>
        <w:t>Huusholderske</w:t>
      </w:r>
    </w:p>
    <w:p w:rsidR="00BA50F0" w:rsidRDefault="00BA50F0">
      <w:r>
        <w:t>hendes 2 børn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BA50F0" w:rsidRDefault="00BA50F0">
      <w:r>
        <w:t>=====================================================================</w:t>
      </w:r>
    </w:p>
    <w:p w:rsidR="00BA50F0" w:rsidRDefault="00BA50F0">
      <w:r>
        <w:t>Nielsen,     Niels</w:t>
      </w:r>
      <w:r>
        <w:tab/>
      </w:r>
      <w:r>
        <w:tab/>
      </w:r>
      <w:r>
        <w:tab/>
        <w:t>født ca. 1800  i Harlev</w:t>
      </w:r>
    </w:p>
    <w:p w:rsidR="00BA50F0" w:rsidRDefault="00BA50F0">
      <w:r>
        <w:t>Indsidder og Dagleier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9.  Et Huus</w:t>
      </w:r>
    </w:p>
    <w:p w:rsidR="00BA50F0" w:rsidRDefault="00BA50F0">
      <w:r w:rsidRPr="00BD13B8">
        <w:rPr>
          <w:b/>
        </w:rPr>
        <w:t>Niels Nielsen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>
        <w:t>Mariane Christensdatter</w:t>
      </w:r>
      <w:r>
        <w:tab/>
        <w:t>26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Marie Hansd.</w:t>
      </w:r>
      <w:r>
        <w:tab/>
      </w:r>
      <w:r>
        <w:tab/>
        <w:t xml:space="preserve">  5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>
      <w:r>
        <w:t xml:space="preserve">Chresten Jensen </w:t>
      </w:r>
      <w:r>
        <w:rPr>
          <w:i/>
        </w:rPr>
        <w:t>(:Dam?:)</w:t>
      </w:r>
      <w:r>
        <w:tab/>
        <w:t>62</w:t>
      </w:r>
      <w:r>
        <w:tab/>
      </w:r>
      <w:r>
        <w:tab/>
        <w:t>Enkemand</w:t>
      </w:r>
      <w:r>
        <w:tab/>
        <w:t>Konens Fader, der af Huusfaderen forsørges</w:t>
      </w:r>
    </w:p>
    <w:p w:rsidR="00BA50F0" w:rsidRDefault="00BA50F0"/>
    <w:p w:rsidR="00BA50F0" w:rsidRDefault="00BA50F0"/>
    <w:p w:rsidR="00BA50F0" w:rsidRDefault="00BA50F0">
      <w:r>
        <w:t>Aar 1836.</w:t>
      </w:r>
      <w:r>
        <w:tab/>
      </w:r>
      <w:r>
        <w:tab/>
        <w:t>Døde Mandkiøn.</w:t>
      </w:r>
      <w:r>
        <w:tab/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Default="00BA50F0">
      <w:r>
        <w:t>Dødsdagen:</w:t>
      </w:r>
      <w:r>
        <w:tab/>
        <w:t>5. Juni</w:t>
      </w:r>
      <w:r>
        <w:tab/>
      </w:r>
      <w:r>
        <w:tab/>
      </w:r>
      <w:r>
        <w:tab/>
      </w:r>
      <w:r>
        <w:tab/>
        <w:t>Begravelsesdagen:  12. Juni</w:t>
      </w:r>
    </w:p>
    <w:p w:rsidR="00BA50F0" w:rsidRDefault="00BA50F0">
      <w:r>
        <w:t>Navn:</w:t>
      </w:r>
      <w:r>
        <w:tab/>
      </w:r>
      <w:r>
        <w:tab/>
        <w:t>Christen Jensen Dam</w:t>
      </w:r>
    </w:p>
    <w:p w:rsidR="00BA50F0" w:rsidRDefault="00BA50F0">
      <w:r>
        <w:t>Stand, Haandt.:</w:t>
      </w:r>
      <w:r>
        <w:tab/>
        <w:t xml:space="preserve">hos Svigersønnen </w:t>
      </w:r>
      <w:r w:rsidRPr="00A21557">
        <w:rPr>
          <w:b/>
        </w:rPr>
        <w:t>Niels Nielsen Vaast</w:t>
      </w:r>
      <w:r>
        <w:t xml:space="preserve"> udflytter</w:t>
      </w:r>
    </w:p>
    <w:p w:rsidR="00BA50F0" w:rsidRPr="008B7BCC" w:rsidRDefault="00BA50F0">
      <w:pPr>
        <w:rPr>
          <w:i/>
        </w:rPr>
      </w:pPr>
      <w:r>
        <w:t>Alder:</w:t>
      </w:r>
      <w:r>
        <w:tab/>
      </w:r>
      <w:r>
        <w:tab/>
        <w:t xml:space="preserve">65 Aar </w:t>
      </w:r>
    </w:p>
    <w:p w:rsidR="00BA50F0" w:rsidRDefault="00BA50F0">
      <w:r>
        <w:t>(Kilde:</w:t>
      </w:r>
      <w:r>
        <w:tab/>
      </w:r>
      <w:r>
        <w:tab/>
        <w:t>Skovby Sogns Kirkebog 1814 - 1847.    På Galten Lokalarkiv)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Mette Christensd:</w:t>
      </w:r>
      <w:r>
        <w:tab/>
      </w:r>
      <w:r>
        <w:tab/>
      </w:r>
      <w:r>
        <w:tab/>
        <w:t>51</w:t>
      </w:r>
      <w:r>
        <w:tab/>
      </w:r>
      <w:r>
        <w:tab/>
        <w:t>Enke</w:t>
      </w:r>
      <w:r>
        <w:tab/>
      </w:r>
      <w:r>
        <w:tab/>
        <w:t>Huusmands Enke</w:t>
      </w:r>
    </w:p>
    <w:p w:rsidR="00BA50F0" w:rsidRDefault="00BA50F0">
      <w:pPr>
        <w:rPr>
          <w:i/>
        </w:rPr>
      </w:pPr>
      <w:r>
        <w:rPr>
          <w:b/>
        </w:rPr>
        <w:t>Niels Nielsen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Inderste, Dagleie</w:t>
      </w:r>
    </w:p>
    <w:p w:rsidR="00BA50F0" w:rsidRDefault="00BA50F0">
      <w:pPr>
        <w:rPr>
          <w:i/>
        </w:rPr>
      </w:pPr>
      <w:r>
        <w:t>Mariane Christensd:</w:t>
      </w:r>
      <w:r>
        <w:tab/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Christensd:</w:t>
      </w:r>
      <w:r>
        <w:tab/>
      </w:r>
      <w:r>
        <w:tab/>
      </w:r>
      <w:r>
        <w:tab/>
        <w:t xml:space="preserve">  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Karen(Maren?) Christensdatter</w:t>
      </w:r>
      <w:r>
        <w:tab/>
        <w:t xml:space="preserve">  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Niels Nielsen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Kirstine Pedersdatter</w:t>
      </w:r>
      <w:r>
        <w:tab/>
      </w:r>
      <w:r>
        <w:tab/>
      </w:r>
      <w:r>
        <w:tab/>
        <w:t>17</w:t>
      </w:r>
      <w:r>
        <w:tab/>
      </w:r>
      <w:r>
        <w:tab/>
        <w:t>ugift</w:t>
      </w:r>
      <w:r>
        <w:tab/>
      </w:r>
      <w:r>
        <w:tab/>
        <w:t>antaget for Betaling, er Eenfoldig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  1 Huus.     Side 9:</w:t>
      </w:r>
    </w:p>
    <w:p w:rsidR="00BA50F0" w:rsidRDefault="00BA50F0">
      <w:r w:rsidRPr="00BD13B8">
        <w:rPr>
          <w:b/>
        </w:rPr>
        <w:t>Niels Nielsen</w:t>
      </w:r>
      <w:r>
        <w:tab/>
      </w:r>
      <w:r>
        <w:tab/>
      </w:r>
      <w:r>
        <w:tab/>
        <w:t>45</w:t>
      </w:r>
      <w:r>
        <w:tab/>
        <w:t>gift</w:t>
      </w:r>
      <w:r>
        <w:tab/>
        <w:t xml:space="preserve">  Harlev Sogn</w:t>
      </w:r>
      <w:r>
        <w:tab/>
      </w:r>
      <w:r>
        <w:tab/>
        <w:t>Indsidder og Dagleier</w:t>
      </w:r>
    </w:p>
    <w:p w:rsidR="00BA50F0" w:rsidRDefault="00BA50F0">
      <w:r>
        <w:t>Mariane Christensdatter</w:t>
      </w:r>
      <w:r>
        <w:tab/>
        <w:t>39</w:t>
      </w:r>
      <w:r>
        <w:tab/>
        <w:t>Ditto</w:t>
      </w:r>
      <w:r>
        <w:tab/>
        <w:t xml:space="preserve">  her i Sognet</w:t>
      </w:r>
      <w:r>
        <w:tab/>
      </w:r>
      <w:r>
        <w:tab/>
        <w:t>hans Kone</w:t>
      </w:r>
    </w:p>
    <w:p w:rsidR="00BA50F0" w:rsidRDefault="00BA50F0">
      <w:r>
        <w:t>4 børn</w:t>
      </w:r>
    </w:p>
    <w:p w:rsidR="00BA50F0" w:rsidRDefault="00BA50F0"/>
    <w:p w:rsidR="00D75096" w:rsidRDefault="00D75096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Olesdatter,     Elisabeth</w:t>
      </w:r>
      <w:r>
        <w:tab/>
      </w:r>
      <w:r>
        <w:tab/>
      </w:r>
      <w:r>
        <w:tab/>
        <w:t>født ca. 1800/1801</w:t>
      </w:r>
      <w:r>
        <w:tab/>
      </w:r>
      <w:r>
        <w:tab/>
        <w:t xml:space="preserve">    </w:t>
      </w:r>
      <w:r>
        <w:rPr>
          <w:i/>
        </w:rPr>
        <w:t>(:kaldes lisbeth olesdatter:)</w:t>
      </w:r>
    </w:p>
    <w:p w:rsidR="00BA50F0" w:rsidRDefault="00BA50F0">
      <w:r>
        <w:t>Gift med Gaardmand i Skovby</w:t>
      </w:r>
    </w:p>
    <w:p w:rsidR="00BA50F0" w:rsidRPr="00352435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Niels Jørgensen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352435">
        <w:rPr>
          <w:b/>
        </w:rPr>
        <w:t>Elisabeth Olesdatter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Jørgen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>11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Nielsdatter</w:t>
      </w:r>
      <w:r>
        <w:tab/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Laursen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 xml:space="preserve">   }</w:t>
      </w:r>
    </w:p>
    <w:p w:rsidR="00BA50F0" w:rsidRDefault="00BA50F0">
      <w:r>
        <w:t>Mette Rasmusdatter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103.</w:t>
      </w:r>
    </w:p>
    <w:p w:rsidR="00BA50F0" w:rsidRDefault="00BA50F0">
      <w:pPr>
        <w:rPr>
          <w:i/>
        </w:rPr>
      </w:pPr>
      <w:r>
        <w:t>Niels Jørgensen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Elisabeth Olesdatter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Nielsdatter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Nielsdatter</w:t>
      </w:r>
      <w:r>
        <w:tab/>
      </w:r>
      <w:r>
        <w:tab/>
      </w:r>
      <w:r>
        <w:tab/>
        <w:t>15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Nielsdatter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Jørgenmine Nielsdatter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Jens Erriksen</w:t>
      </w:r>
      <w:r>
        <w:tab/>
      </w:r>
      <w:r>
        <w:tab/>
      </w:r>
      <w:r>
        <w:tab/>
      </w:r>
      <w:r>
        <w:tab/>
        <w:t>37(39?)</w:t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>
      <w:r>
        <w:t>Hans Andersen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  <w:t xml:space="preserve">   { ugifte</w:t>
      </w:r>
      <w:r>
        <w:tab/>
        <w:t xml:space="preserve">   { Tjenestefolk</w:t>
      </w:r>
    </w:p>
    <w:p w:rsidR="00BA50F0" w:rsidRDefault="00BA50F0">
      <w:r>
        <w:t>Søren Christensen</w:t>
      </w:r>
      <w:r>
        <w:tab/>
      </w:r>
      <w:r>
        <w:tab/>
      </w:r>
      <w:r>
        <w:tab/>
        <w:t>22</w:t>
      </w:r>
      <w:r>
        <w:tab/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>
      <w:r>
        <w:t>Bergitte Larsdatter</w:t>
      </w:r>
      <w:r>
        <w:tab/>
      </w:r>
      <w:r>
        <w:tab/>
      </w:r>
      <w:r>
        <w:tab/>
        <w:t>16</w:t>
      </w:r>
      <w:r>
        <w:tab/>
      </w:r>
      <w:r>
        <w:tab/>
        <w:t xml:space="preserve">   {</w:t>
      </w:r>
      <w:r>
        <w:tab/>
      </w:r>
      <w:r>
        <w:tab/>
        <w:t xml:space="preserve">   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>
        <w:t>Niels Jørgensen</w:t>
      </w:r>
      <w:r>
        <w:tab/>
      </w:r>
      <w:r>
        <w:tab/>
      </w:r>
      <w:r>
        <w:tab/>
        <w:t>45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 w:rsidRPr="00352435">
        <w:rPr>
          <w:b/>
        </w:rPr>
        <w:t>Lisbeth Olesdatter</w:t>
      </w:r>
      <w:r>
        <w:tab/>
      </w:r>
      <w:r>
        <w:tab/>
        <w:t>45</w:t>
      </w:r>
      <w:r>
        <w:tab/>
        <w:t>Ditto</w:t>
      </w:r>
      <w:r>
        <w:tab/>
      </w:r>
      <w:r>
        <w:tab/>
        <w:t>Folbye Sogn</w:t>
      </w:r>
      <w:r>
        <w:tab/>
        <w:t>hans Kone</w:t>
      </w:r>
    </w:p>
    <w:p w:rsidR="00BA50F0" w:rsidRDefault="00BA50F0">
      <w:r>
        <w:t>Kirsten Nielsdatter</w:t>
      </w:r>
      <w:r>
        <w:tab/>
      </w:r>
      <w:r>
        <w:tab/>
        <w:t>20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>16</w:t>
      </w:r>
      <w:r>
        <w:tab/>
        <w:t>Ditto</w:t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Jørgenmine 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 Ditto</w:t>
      </w:r>
      <w:r>
        <w:tab/>
      </w:r>
      <w:r>
        <w:tab/>
        <w:t>} deres Børn</w:t>
      </w:r>
    </w:p>
    <w:p w:rsidR="00BA50F0" w:rsidRDefault="00BA50F0">
      <w:r>
        <w:t>Karen Nielsen</w:t>
      </w:r>
      <w:r>
        <w:tab/>
      </w:r>
      <w:r>
        <w:tab/>
      </w:r>
      <w:r>
        <w:tab/>
        <w:t xml:space="preserve">  2</w:t>
      </w:r>
      <w:r>
        <w:tab/>
        <w:t xml:space="preserve">  ---</w:t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Mikkel Pedersen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Laasby Sogn</w:t>
      </w:r>
      <w:r>
        <w:tab/>
        <w:t xml:space="preserve">    }</w:t>
      </w:r>
    </w:p>
    <w:p w:rsidR="00BA50F0" w:rsidRDefault="00BA50F0">
      <w:r>
        <w:t>Helle Marie Jensd:</w:t>
      </w:r>
      <w:r>
        <w:tab/>
      </w:r>
      <w:r>
        <w:tab/>
        <w:t>21</w:t>
      </w:r>
      <w:r>
        <w:tab/>
        <w:t>Ditto</w:t>
      </w:r>
      <w:r>
        <w:tab/>
      </w:r>
      <w:r>
        <w:tab/>
        <w:t>Folbye Sogn</w:t>
      </w:r>
      <w:r>
        <w:tab/>
        <w:t xml:space="preserve">    } Tjenestefolk</w:t>
      </w:r>
    </w:p>
    <w:p w:rsidR="00BA50F0" w:rsidRDefault="00BA50F0">
      <w:r>
        <w:t>Niels Rasmusen</w:t>
      </w:r>
      <w:r>
        <w:tab/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Gjern Sogn</w:t>
      </w:r>
      <w:r>
        <w:tab/>
      </w:r>
      <w:r>
        <w:tab/>
        <w:t xml:space="preserve">    }</w:t>
      </w:r>
    </w:p>
    <w:p w:rsidR="00BA50F0" w:rsidRDefault="00BA50F0"/>
    <w:p w:rsidR="00BA50F0" w:rsidRDefault="00BA50F0"/>
    <w:p w:rsidR="0086273B" w:rsidRDefault="0086273B"/>
    <w:p w:rsidR="00BA50F0" w:rsidRDefault="00BA50F0">
      <w:r>
        <w:t>====================================================================</w:t>
      </w:r>
    </w:p>
    <w:p w:rsidR="00BA50F0" w:rsidRDefault="00BA50F0">
      <w:r>
        <w:t>Rasmusdatter,       Kirsten</w:t>
      </w:r>
      <w:r>
        <w:tab/>
      </w:r>
      <w:r>
        <w:tab/>
        <w:t>døbt 29. Sept. 1800  i Skovby Kirke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Folketælling 1801.   Schoubÿe Sogn.   Aarhuus Amt.   Schoubÿe Bÿe.   19</w:t>
      </w:r>
      <w:r>
        <w:rPr>
          <w:u w:val="single"/>
        </w:rPr>
        <w:t>de</w:t>
      </w:r>
      <w:r>
        <w:t xml:space="preserve"> Familie</w:t>
      </w:r>
    </w:p>
    <w:p w:rsidR="00BA50F0" w:rsidRDefault="00BA50F0">
      <w:r>
        <w:t>Rasmus Jensen</w:t>
      </w:r>
      <w:r>
        <w:tab/>
      </w:r>
      <w:r>
        <w:tab/>
        <w:t xml:space="preserve">  Huusbonde</w:t>
      </w:r>
      <w:r>
        <w:tab/>
        <w:t>38</w:t>
      </w:r>
      <w:r>
        <w:tab/>
        <w:t>givt 2</w:t>
      </w:r>
      <w:r>
        <w:rPr>
          <w:u w:val="single"/>
        </w:rPr>
        <w:t>den</w:t>
      </w:r>
      <w:r>
        <w:t xml:space="preserve"> Gang</w:t>
      </w:r>
      <w:r>
        <w:tab/>
      </w:r>
      <w:r>
        <w:tab/>
        <w:t>Bonde og Gaard Beboer</w:t>
      </w:r>
    </w:p>
    <w:p w:rsidR="00BA50F0" w:rsidRDefault="00BA50F0">
      <w:r>
        <w:t>Cidsel Nielsdatter</w:t>
      </w:r>
      <w:r>
        <w:tab/>
        <w:t xml:space="preserve">  hans Kone</w:t>
      </w:r>
      <w:r>
        <w:tab/>
        <w:t>32</w:t>
      </w:r>
      <w:r>
        <w:tab/>
        <w:t>givt første Gang</w:t>
      </w:r>
    </w:p>
    <w:p w:rsidR="00BA50F0" w:rsidRDefault="00BA50F0">
      <w:r>
        <w:t>Jens Rasmusen</w:t>
      </w:r>
      <w:r>
        <w:tab/>
      </w:r>
      <w:r>
        <w:tab/>
        <w:t xml:space="preserve">  }</w:t>
      </w:r>
      <w:r>
        <w:tab/>
      </w:r>
      <w:r>
        <w:tab/>
      </w:r>
      <w:r>
        <w:tab/>
        <w:t xml:space="preserve">  8</w:t>
      </w:r>
      <w:r>
        <w:tab/>
        <w:t>ugivt</w:t>
      </w:r>
    </w:p>
    <w:p w:rsidR="00BA50F0" w:rsidRDefault="00BA50F0">
      <w:r>
        <w:t>Niels Rasmusen</w:t>
      </w:r>
      <w:r>
        <w:tab/>
      </w:r>
      <w:r>
        <w:tab/>
        <w:t xml:space="preserve">  } deres Børn</w:t>
      </w:r>
      <w:r>
        <w:tab/>
        <w:t xml:space="preserve">  6</w:t>
      </w:r>
      <w:r>
        <w:tab/>
        <w:t>ugivt</w:t>
      </w:r>
    </w:p>
    <w:p w:rsidR="00BA50F0" w:rsidRDefault="00BA50F0">
      <w:r w:rsidRPr="00890A17">
        <w:rPr>
          <w:b/>
        </w:rPr>
        <w:t>Kirsten Rasmusdatter</w:t>
      </w:r>
      <w:r>
        <w:t xml:space="preserve">  }</w:t>
      </w:r>
      <w:r>
        <w:tab/>
      </w:r>
      <w:r>
        <w:tab/>
      </w:r>
      <w:r>
        <w:tab/>
        <w:t xml:space="preserve">  1</w:t>
      </w:r>
      <w:r>
        <w:tab/>
        <w:t>ligeledes</w:t>
      </w:r>
    </w:p>
    <w:p w:rsidR="00BA50F0" w:rsidRDefault="00BA50F0">
      <w:r>
        <w:t>Jens Jensen</w:t>
      </w:r>
      <w:r>
        <w:tab/>
      </w:r>
      <w:r>
        <w:tab/>
      </w:r>
      <w:r>
        <w:tab/>
        <w:t xml:space="preserve">    } Mandens</w:t>
      </w:r>
      <w:r>
        <w:tab/>
        <w:t>74</w:t>
      </w:r>
      <w:r>
        <w:tab/>
        <w:t>} Givt første Gang</w:t>
      </w:r>
    </w:p>
    <w:p w:rsidR="00BA50F0" w:rsidRDefault="00BA50F0">
      <w:r>
        <w:t>Karen Jacobsdatter</w:t>
      </w:r>
      <w:r>
        <w:tab/>
        <w:t xml:space="preserve">    } Forældre</w:t>
      </w:r>
      <w:r>
        <w:tab/>
        <w:t>72</w:t>
      </w:r>
      <w:r>
        <w:tab/>
        <w:t>} Givt 2</w:t>
      </w:r>
      <w:r>
        <w:rPr>
          <w:u w:val="single"/>
        </w:rPr>
        <w:t>den</w:t>
      </w:r>
      <w:r>
        <w:t xml:space="preserve"> Gang</w:t>
      </w:r>
    </w:p>
    <w:p w:rsidR="00BA50F0" w:rsidRDefault="00BA50F0">
      <w:r>
        <w:t>Rasmus Jensen</w:t>
      </w:r>
      <w:r>
        <w:tab/>
      </w:r>
      <w:r>
        <w:tab/>
        <w:t xml:space="preserve">      } Tieneste</w:t>
      </w:r>
      <w:r>
        <w:tab/>
        <w:t>23</w:t>
      </w:r>
      <w:r>
        <w:tab/>
        <w:t>ugivt</w:t>
      </w:r>
    </w:p>
    <w:p w:rsidR="00BA50F0" w:rsidRDefault="00BA50F0">
      <w:r>
        <w:t>Johanna Jensdatter</w:t>
      </w:r>
      <w:r>
        <w:tab/>
        <w:t xml:space="preserve">      } Folk</w:t>
      </w:r>
      <w:r>
        <w:tab/>
      </w:r>
      <w:r>
        <w:tab/>
        <w:t>19</w:t>
      </w:r>
      <w:r>
        <w:tab/>
        <w:t>ugivt</w:t>
      </w:r>
    </w:p>
    <w:p w:rsidR="00BA50F0" w:rsidRDefault="00BA50F0"/>
    <w:p w:rsidR="00BA50F0" w:rsidRDefault="00BA50F0"/>
    <w:p w:rsidR="00BA50F0" w:rsidRDefault="00BA50F0">
      <w:r>
        <w:t>1815.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139:</w:t>
      </w:r>
    </w:p>
    <w:p w:rsidR="00BA50F0" w:rsidRPr="002516EB" w:rsidRDefault="00BA50F0">
      <w:r>
        <w:t>Confirmanten:</w:t>
      </w:r>
      <w:r>
        <w:tab/>
      </w:r>
      <w:r w:rsidRPr="001E0E4F">
        <w:rPr>
          <w:b/>
        </w:rPr>
        <w:t>Kjersten Rasmusdatter</w:t>
      </w:r>
      <w:r>
        <w:t>, Skoubye</w:t>
      </w:r>
    </w:p>
    <w:p w:rsidR="00BA50F0" w:rsidRPr="002516EB" w:rsidRDefault="00BA50F0">
      <w:r>
        <w:t>Forældrene:</w:t>
      </w:r>
      <w:r>
        <w:tab/>
        <w:t xml:space="preserve">F: Rasmus Jensen </w:t>
      </w:r>
      <w:r>
        <w:rPr>
          <w:i/>
        </w:rPr>
        <w:t>(:født ca. 1762:)</w:t>
      </w:r>
      <w:r>
        <w:t xml:space="preserve">, M: Zidsel Nielsdatter </w:t>
      </w:r>
      <w:r>
        <w:rPr>
          <w:i/>
        </w:rPr>
        <w:t>(:f.ca. 1768:)</w:t>
      </w:r>
      <w:r>
        <w:t>, ibidem.</w:t>
      </w:r>
    </w:p>
    <w:p w:rsidR="00BA50F0" w:rsidRDefault="00BA50F0">
      <w:r>
        <w:t>Alder, født/døbt:</w:t>
      </w:r>
      <w:r>
        <w:tab/>
        <w:t>14½ Aar.        Døbt 29. Sept. 1800</w:t>
      </w:r>
    </w:p>
    <w:p w:rsidR="00BA50F0" w:rsidRDefault="00BA50F0">
      <w:r>
        <w:t>Dom angaaende:</w:t>
      </w:r>
      <w:r>
        <w:tab/>
        <w:t>Kundskab:  God af Kundskab.   Opførsel:  God af Opførsel</w:t>
      </w:r>
    </w:p>
    <w:p w:rsidR="00BA50F0" w:rsidRDefault="00BA50F0">
      <w:r>
        <w:t>Vaccineret:</w:t>
      </w:r>
      <w:r>
        <w:tab/>
      </w:r>
      <w:r>
        <w:tab/>
        <w:t>Attest om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150:</w:t>
      </w:r>
    </w:p>
    <w:p w:rsidR="00BA50F0" w:rsidRDefault="00BA50F0">
      <w:r>
        <w:t>Brudgommen:</w:t>
      </w:r>
      <w:r>
        <w:tab/>
        <w:t>Ungkarl Jens Sørensen, hjemme hos Moderen, Gaardm. Enke Ane Andersdatter</w:t>
      </w:r>
    </w:p>
    <w:p w:rsidR="00BA50F0" w:rsidRDefault="00BA50F0">
      <w:r>
        <w:tab/>
      </w:r>
      <w:r>
        <w:tab/>
      </w:r>
      <w:r>
        <w:tab/>
        <w:t>i Storring,  26½ Aar gl.</w:t>
      </w:r>
    </w:p>
    <w:p w:rsidR="00BA50F0" w:rsidRDefault="00BA50F0">
      <w:r>
        <w:t>Bruden:</w:t>
      </w:r>
      <w:r>
        <w:tab/>
      </w:r>
      <w:r>
        <w:tab/>
      </w:r>
      <w:r w:rsidRPr="00BC625A">
        <w:rPr>
          <w:b/>
        </w:rPr>
        <w:t>Kirsten Rasmusdatter</w:t>
      </w:r>
      <w:r>
        <w:t xml:space="preserve">, hjemme hos Faderen Gaardmand Rasmus </w:t>
      </w:r>
    </w:p>
    <w:p w:rsidR="00BA50F0" w:rsidRPr="00A832B9" w:rsidRDefault="00BA50F0">
      <w:pPr>
        <w:rPr>
          <w:i/>
        </w:rPr>
      </w:pPr>
      <w:r>
        <w:tab/>
      </w:r>
      <w:r>
        <w:tab/>
      </w:r>
      <w:r>
        <w:tab/>
        <w:t xml:space="preserve">Jensen </w:t>
      </w:r>
      <w:r>
        <w:rPr>
          <w:i/>
        </w:rPr>
        <w:t>(:født ca. 1777:)</w:t>
      </w:r>
      <w:r>
        <w:t xml:space="preserve"> i Schoubye,  23 Aar </w:t>
      </w:r>
    </w:p>
    <w:p w:rsidR="00BA50F0" w:rsidRDefault="00BA50F0">
      <w:r>
        <w:t>Trolovelse anm.</w:t>
      </w:r>
      <w:r>
        <w:tab/>
        <w:t>21</w:t>
      </w:r>
      <w:r>
        <w:rPr>
          <w:u w:val="single"/>
        </w:rPr>
        <w:t>de</w:t>
      </w:r>
      <w:r>
        <w:t xml:space="preserve"> Septbr.   for Præsten</w:t>
      </w:r>
    </w:p>
    <w:p w:rsidR="00BA50F0" w:rsidRDefault="00BA50F0">
      <w:r>
        <w:t>Forloverne:</w:t>
      </w:r>
      <w:r>
        <w:tab/>
      </w:r>
      <w:r>
        <w:tab/>
        <w:t xml:space="preserve">Hans Poulsen </w:t>
      </w:r>
      <w:r>
        <w:rPr>
          <w:i/>
        </w:rPr>
        <w:t>(:født ca. 1790:)</w:t>
      </w:r>
      <w:r>
        <w:t xml:space="preserve">, Hans Nielsen </w:t>
      </w:r>
      <w:r>
        <w:rPr>
          <w:i/>
        </w:rPr>
        <w:t>(:født ca. 1758:)</w:t>
      </w:r>
      <w:r>
        <w:t xml:space="preserve">, begge Gaardmænd </w:t>
      </w:r>
    </w:p>
    <w:p w:rsidR="00BA50F0" w:rsidRDefault="00BA50F0">
      <w:r>
        <w:tab/>
      </w:r>
      <w:r>
        <w:tab/>
      </w:r>
      <w:r>
        <w:tab/>
        <w:t>her i Schoubye</w:t>
      </w:r>
    </w:p>
    <w:p w:rsidR="00BA50F0" w:rsidRPr="000702D9" w:rsidRDefault="00BA50F0">
      <w:r>
        <w:t>Vielses Dagen:</w:t>
      </w:r>
      <w:r>
        <w:tab/>
        <w:t>1</w:t>
      </w:r>
      <w:r>
        <w:rPr>
          <w:u w:val="single"/>
        </w:rPr>
        <w:t>ste</w:t>
      </w:r>
      <w:r>
        <w:t xml:space="preserve"> November      i Kirken</w:t>
      </w:r>
    </w:p>
    <w:p w:rsidR="00BA50F0" w:rsidRDefault="00BA50F0">
      <w:r>
        <w:t>Anmærkninger:</w:t>
      </w:r>
      <w:r>
        <w:tab/>
        <w:t>Begge beviste 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Pr="00575F1D" w:rsidRDefault="00BA50F0">
      <w:pPr>
        <w:rPr>
          <w:lang w:val="en-US"/>
        </w:rPr>
      </w:pPr>
      <w:r>
        <w:t xml:space="preserve">Folketælling 1845.  Storring Sogn.  Framlev Hrd. Aarhus Amt.  </w:t>
      </w:r>
      <w:r w:rsidRPr="00575F1D">
        <w:rPr>
          <w:lang w:val="en-US"/>
        </w:rPr>
        <w:t>Storring By.  No. 27.  En Gaard.</w:t>
      </w:r>
    </w:p>
    <w:p w:rsidR="00BA50F0" w:rsidRDefault="00BA50F0">
      <w:r>
        <w:t>Jens Sørensen Haurum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Haurum Sogn, Viborg Amt</w:t>
      </w:r>
    </w:p>
    <w:p w:rsidR="00BA50F0" w:rsidRDefault="00BA50F0">
      <w:r>
        <w:rPr>
          <w:b/>
        </w:rPr>
        <w:t>Kirsten Rasmusdatter</w:t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Skovby Sogn</w:t>
      </w:r>
    </w:p>
    <w:p w:rsidR="00BA50F0" w:rsidRDefault="00BA50F0">
      <w:r>
        <w:t>6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Storring Sogn</w:t>
      </w:r>
    </w:p>
    <w:p w:rsidR="00BA50F0" w:rsidRDefault="00BA50F0"/>
    <w:p w:rsidR="00BA50F0" w:rsidRDefault="00BA50F0"/>
    <w:p w:rsidR="00BA50F0" w:rsidRDefault="00BA50F0">
      <w:r>
        <w:rPr>
          <w:i/>
        </w:rPr>
        <w:t>(:Se også en anden Kirsten Rasmusdatter, se 1796:)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</w:t>
      </w:r>
    </w:p>
    <w:p w:rsidR="00BA50F0" w:rsidRDefault="00BA50F0">
      <w:r>
        <w:t>Laursdatter,      Dorthe</w:t>
      </w:r>
      <w:r>
        <w:tab/>
      </w:r>
      <w:r>
        <w:tab/>
        <w:t>født 1801, døbt 11. Sept. i Skovby Kirke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8. Jan. 1824 i Skovby,  22 Aar gl.</w:t>
      </w:r>
    </w:p>
    <w:p w:rsidR="00BA50F0" w:rsidRPr="0012010E" w:rsidRDefault="00BA50F0">
      <w:r w:rsidRPr="0012010E">
        <w:t>______________________________________________________________________________</w:t>
      </w:r>
    </w:p>
    <w:p w:rsidR="00BA50F0" w:rsidRPr="0012010E" w:rsidRDefault="00BA50F0"/>
    <w:p w:rsidR="00B62D09" w:rsidRDefault="00B62D09" w:rsidP="00B62D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1801.  Født </w:t>
      </w:r>
      <w:r w:rsidRPr="00B62D09">
        <w:rPr>
          <w:b/>
        </w:rPr>
        <w:t>Dorthe Laursdatter</w:t>
      </w:r>
      <w:r>
        <w:t>,  død 1824.  Døde af Brystsyge.</w:t>
      </w:r>
    </w:p>
    <w:p w:rsidR="00B62D09" w:rsidRDefault="00B62D09" w:rsidP="00B62D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 Rytterbønder: Gaardejer Laurs Rasmussen og Hustru Ane Marie Frederiksen, Skovby Vestergaard.  Udarbejdet af Adjunkt M. Rasmussen.  </w:t>
      </w:r>
    </w:p>
    <w:p w:rsidR="00B62D09" w:rsidRDefault="00B62D09" w:rsidP="00B62D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Viborg.  Aug. D. Ekstrands Bogtrykkeri 1922)</w:t>
      </w:r>
      <w:r>
        <w:tab/>
      </w:r>
      <w:r>
        <w:tab/>
        <w:t>(Bog på Galten lokalarkiv)</w:t>
      </w:r>
    </w:p>
    <w:p w:rsidR="00B62D09" w:rsidRDefault="00B62D09" w:rsidP="00B62D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62D09" w:rsidRPr="00B62D09" w:rsidRDefault="00B62D09"/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1817.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Piger.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Dorthe Laursdatter</w:t>
      </w:r>
      <w:r w:rsidRPr="00575F1D">
        <w:rPr>
          <w:lang w:val="en-US"/>
        </w:rPr>
        <w:t>, Skoubye</w:t>
      </w:r>
    </w:p>
    <w:p w:rsidR="00BA50F0" w:rsidRPr="00C42342" w:rsidRDefault="00BA50F0">
      <w:r>
        <w:t>Forældrene:</w:t>
      </w:r>
      <w:r>
        <w:tab/>
        <w:t xml:space="preserve">F:  Laurs Thomas:  </w:t>
      </w:r>
      <w:r>
        <w:rPr>
          <w:i/>
        </w:rPr>
        <w:t>(:født ca. 1771:),</w:t>
      </w:r>
      <w:r>
        <w:t xml:space="preserve">  M:  Kirsten Nielsd:  </w:t>
      </w:r>
      <w:r>
        <w:rPr>
          <w:i/>
        </w:rPr>
        <w:t>(:født ca. 1775:),</w:t>
      </w:r>
      <w:r>
        <w:t xml:space="preserve"> ibid.</w:t>
      </w:r>
    </w:p>
    <w:p w:rsidR="00BA50F0" w:rsidRDefault="00BA50F0">
      <w:r>
        <w:t>Alder, født/døbt:</w:t>
      </w:r>
      <w:r>
        <w:tab/>
        <w:t>15¼ Aar,  døbt d: 11. Sept. 1801.</w:t>
      </w:r>
    </w:p>
    <w:p w:rsidR="00BA50F0" w:rsidRDefault="00BA50F0">
      <w:r>
        <w:t>Dom angaaende:</w:t>
      </w:r>
      <w:r>
        <w:tab/>
        <w:t>Kundskab:  Meget ringe af Kundskab.   Opførsel:  Opførsel god.</w:t>
      </w:r>
    </w:p>
    <w:p w:rsidR="00BA50F0" w:rsidRDefault="00BA50F0">
      <w:r>
        <w:t>Vaccineret:</w:t>
      </w:r>
      <w:r>
        <w:tab/>
      </w:r>
      <w:r>
        <w:tab/>
        <w:t>Børnekoppe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1824.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den 8. Januar.</w:t>
      </w:r>
      <w:r>
        <w:tab/>
      </w:r>
      <w:r>
        <w:tab/>
      </w:r>
      <w:r>
        <w:tab/>
        <w:t>Begravelsesdagen:  15. Januari</w:t>
      </w:r>
    </w:p>
    <w:p w:rsidR="00BA50F0" w:rsidRDefault="00BA50F0">
      <w:r>
        <w:t>Navn:</w:t>
      </w:r>
      <w:r>
        <w:tab/>
      </w:r>
      <w:r>
        <w:tab/>
      </w:r>
      <w:r w:rsidRPr="002F5746">
        <w:rPr>
          <w:b/>
        </w:rPr>
        <w:t>Dorthe Laursdatter</w:t>
      </w:r>
    </w:p>
    <w:p w:rsidR="00BA50F0" w:rsidRPr="00314A62" w:rsidRDefault="00BA50F0">
      <w:r>
        <w:t>Stand, Haandt.:</w:t>
      </w:r>
      <w:r>
        <w:tab/>
        <w:t xml:space="preserve">Gaardmand Laurs Thomasens </w:t>
      </w:r>
      <w:r>
        <w:rPr>
          <w:i/>
        </w:rPr>
        <w:t>(:født ca. 1771:)</w:t>
      </w:r>
      <w:r>
        <w:t xml:space="preserve"> Datter i Schoubÿe</w:t>
      </w:r>
    </w:p>
    <w:p w:rsidR="00BA50F0" w:rsidRDefault="00BA50F0">
      <w:r>
        <w:t>Alder:</w:t>
      </w:r>
      <w:r>
        <w:tab/>
      </w:r>
      <w:r>
        <w:tab/>
      </w:r>
      <w:r w:rsidRPr="00B014AB">
        <w:rPr>
          <w:dstrike/>
        </w:rPr>
        <w:t xml:space="preserve">16 Aar </w:t>
      </w:r>
      <w:r>
        <w:t xml:space="preserve">   22 Aar</w:t>
      </w:r>
      <w:r>
        <w:tab/>
      </w:r>
      <w:r>
        <w:tab/>
      </w:r>
      <w:r>
        <w:tab/>
        <w:t>Anmærkning:</w:t>
      </w:r>
      <w:r>
        <w:tab/>
        <w:t>Døde af Brystsyge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62D09" w:rsidRDefault="00B62D09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pPr>
        <w:rPr>
          <w:i/>
        </w:rPr>
      </w:pPr>
      <w:r>
        <w:t>Nielsdatter,     Mette Kirstine</w:t>
      </w:r>
      <w:r>
        <w:tab/>
      </w:r>
      <w:r>
        <w:tab/>
        <w:t>født ca. 1801</w:t>
      </w:r>
      <w:r>
        <w:tab/>
      </w:r>
      <w:r>
        <w:tab/>
      </w:r>
      <w:r>
        <w:rPr>
          <w:i/>
        </w:rPr>
        <w:t>(:mette kirstine nielsdatter:)</w:t>
      </w:r>
    </w:p>
    <w:p w:rsidR="00BA50F0" w:rsidRDefault="00BA50F0">
      <w:r>
        <w:t>Gift med Gaardmand af Skovby</w:t>
      </w:r>
      <w:r>
        <w:tab/>
        <w:t>død 30. Marts 1837 i Skovby,  37 Aar gl.</w:t>
      </w:r>
    </w:p>
    <w:p w:rsidR="00BA50F0" w:rsidRPr="00265B4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Gift mellem 1722 og 1726 med Niels Thomasen (1799/1865) i Skovby</w:t>
      </w:r>
    </w:p>
    <w:p w:rsidR="00BA50F0" w:rsidRDefault="00BA50F0">
      <w:r>
        <w:t>Hun er død 1837 i Skovby.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46.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Default="00BA50F0">
      <w:r w:rsidRPr="00265B40">
        <w:t>Niels Thomasen</w:t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Gaardmand og Fattigforstander</w:t>
      </w:r>
    </w:p>
    <w:p w:rsidR="00BA50F0" w:rsidRDefault="00BA50F0">
      <w:r w:rsidRPr="00265B40">
        <w:rPr>
          <w:b/>
        </w:rPr>
        <w:t>Mette Kjerstine Nielsdatter</w:t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Ane Nielsdatter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 xml:space="preserve">Thomas Nielsdatter </w:t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 xml:space="preserve">  6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Rasmus Nielsen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 xml:space="preserve">  2</w:t>
      </w:r>
      <w:r>
        <w:tab/>
      </w:r>
      <w:r>
        <w:tab/>
        <w:t>}</w:t>
      </w:r>
    </w:p>
    <w:p w:rsidR="00BA50F0" w:rsidRDefault="00BA50F0">
      <w:r>
        <w:t>Jens Jensen</w:t>
      </w:r>
      <w:r>
        <w:tab/>
      </w:r>
      <w:r>
        <w:tab/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Pr="00A72811" w:rsidRDefault="00BA50F0">
      <w:r>
        <w:t>Søren Jensen</w:t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Aar 1837.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207:</w:t>
      </w:r>
    </w:p>
    <w:p w:rsidR="00BA50F0" w:rsidRDefault="00BA50F0">
      <w:r>
        <w:t>Dødsdagen:</w:t>
      </w:r>
      <w:r>
        <w:tab/>
        <w:t>d. 30. Marti</w:t>
      </w:r>
      <w:r>
        <w:tab/>
      </w:r>
      <w:r>
        <w:tab/>
      </w:r>
      <w:r>
        <w:tab/>
        <w:t>Begravelsesdagen: 5. April</w:t>
      </w:r>
    </w:p>
    <w:p w:rsidR="00BA50F0" w:rsidRDefault="00BA50F0">
      <w:r>
        <w:t>Navn:</w:t>
      </w:r>
      <w:r>
        <w:tab/>
      </w:r>
      <w:r>
        <w:tab/>
      </w:r>
      <w:r w:rsidRPr="008D4AEE">
        <w:rPr>
          <w:b/>
        </w:rPr>
        <w:t>Mette Kjerstine Nielsdatter</w:t>
      </w:r>
    </w:p>
    <w:p w:rsidR="00BA50F0" w:rsidRDefault="00BA50F0">
      <w:r>
        <w:t>Stand, Haandt.:</w:t>
      </w:r>
      <w:r>
        <w:tab/>
        <w:t xml:space="preserve">Gaardmand Niels Thomasens </w:t>
      </w:r>
      <w:r>
        <w:rPr>
          <w:i/>
        </w:rPr>
        <w:t>(:født ca. 1798:)</w:t>
      </w:r>
      <w:r>
        <w:t xml:space="preserve"> Kone</w:t>
      </w:r>
    </w:p>
    <w:p w:rsidR="00BA50F0" w:rsidRPr="00501979" w:rsidRDefault="00BA50F0">
      <w:pPr>
        <w:rPr>
          <w:i/>
        </w:rPr>
      </w:pPr>
      <w:r>
        <w:t>Alder:</w:t>
      </w:r>
      <w:r>
        <w:tab/>
      </w:r>
      <w:r>
        <w:tab/>
        <w:t xml:space="preserve">37 Aar </w:t>
      </w:r>
      <w:r>
        <w:rPr>
          <w:i/>
        </w:rPr>
        <w:t>(:not. under 1801:)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Pedersen,      Daniel</w:t>
      </w:r>
      <w:r>
        <w:tab/>
      </w:r>
      <w:r>
        <w:tab/>
        <w:t>født ca. 1801  i Framlev Sogn</w:t>
      </w:r>
    </w:p>
    <w:p w:rsidR="00BA50F0" w:rsidRDefault="00BA50F0">
      <w:r>
        <w:t>Skrædder og Indsidder i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</w:r>
      <w:r w:rsidRPr="004A1795">
        <w:rPr>
          <w:b/>
        </w:rPr>
        <w:t>Daniel Pedersen, Ungkarl</w:t>
      </w:r>
      <w:r>
        <w:t xml:space="preserve">,  36 Aar </w:t>
      </w:r>
    </w:p>
    <w:p w:rsidR="00BA50F0" w:rsidRDefault="00BA50F0">
      <w:r>
        <w:t>Bruden:</w:t>
      </w:r>
      <w:r>
        <w:tab/>
      </w:r>
      <w:r>
        <w:tab/>
        <w:t>Maren Sørensd.           Aar</w:t>
      </w:r>
    </w:p>
    <w:p w:rsidR="00BA50F0" w:rsidRDefault="00BA50F0">
      <w:r>
        <w:t>Trolovelse anm.</w:t>
      </w:r>
      <w:r>
        <w:tab/>
        <w:t>6</w:t>
      </w:r>
      <w:r>
        <w:rPr>
          <w:u w:val="single"/>
        </w:rPr>
        <w:t>te</w:t>
      </w:r>
      <w:r>
        <w:t xml:space="preserve"> Juli     for Præsten</w:t>
      </w:r>
    </w:p>
    <w:p w:rsidR="00BA50F0" w:rsidRDefault="00BA50F0">
      <w:r>
        <w:t>Forloverne:</w:t>
      </w:r>
      <w:r>
        <w:tab/>
      </w:r>
      <w:r>
        <w:tab/>
        <w:t>Jens Sørensen, Huusmand og Niels Andersen Indsidder paa Lillering Mark, begge</w:t>
      </w:r>
    </w:p>
    <w:p w:rsidR="00BA50F0" w:rsidRDefault="00BA50F0">
      <w:r>
        <w:tab/>
      </w:r>
      <w:r>
        <w:tab/>
      </w:r>
      <w:r>
        <w:tab/>
        <w:t>med ført Pen</w:t>
      </w:r>
    </w:p>
    <w:p w:rsidR="00BA50F0" w:rsidRDefault="00BA50F0">
      <w:r>
        <w:t>Vielses Dagen:</w:t>
      </w:r>
      <w:r>
        <w:tab/>
      </w:r>
      <w:r>
        <w:rPr>
          <w:i/>
        </w:rPr>
        <w:t>(:intet anført:)</w:t>
      </w:r>
      <w:r>
        <w:t xml:space="preserve">         I Kirken</w:t>
      </w:r>
    </w:p>
    <w:p w:rsidR="00BA50F0" w:rsidRDefault="00BA50F0">
      <w:r>
        <w:t>Anmærkninger:</w:t>
      </w:r>
      <w:r>
        <w:tab/>
        <w:t>begge beviste med Attest at være vaccinerede</w:t>
      </w:r>
    </w:p>
    <w:p w:rsidR="00BA50F0" w:rsidRDefault="00BA50F0">
      <w:r>
        <w:rPr>
          <w:i/>
        </w:rPr>
        <w:t>(:hele denne vielse synes at være udstreget !!:)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105.</w:t>
      </w:r>
    </w:p>
    <w:p w:rsidR="00BA50F0" w:rsidRDefault="00BA50F0">
      <w:pPr>
        <w:rPr>
          <w:i/>
        </w:rPr>
      </w:pPr>
      <w:r>
        <w:rPr>
          <w:b/>
        </w:rPr>
        <w:t>Daniel Pedersen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>ugift</w:t>
      </w:r>
      <w:r>
        <w:tab/>
      </w:r>
      <w:r>
        <w:tab/>
        <w:t>Inderste og Skræder</w:t>
      </w:r>
    </w:p>
    <w:p w:rsidR="00BA50F0" w:rsidRDefault="00BA50F0">
      <w:pPr>
        <w:rPr>
          <w:i/>
        </w:rPr>
      </w:pPr>
      <w:r>
        <w:t>Maren Sørensdatter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  <w:t>hans Huusholder</w:t>
      </w:r>
    </w:p>
    <w:p w:rsidR="00BA50F0" w:rsidRDefault="00BA50F0">
      <w:r>
        <w:t>Jacob Christensen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{</w:t>
      </w:r>
    </w:p>
    <w:p w:rsidR="00BA50F0" w:rsidRDefault="00BA50F0">
      <w:r>
        <w:t>Sidsel Marie Pedersdatter</w:t>
      </w:r>
      <w:r>
        <w:tab/>
      </w:r>
      <w:r>
        <w:tab/>
        <w:t xml:space="preserve">  5</w:t>
      </w:r>
      <w:r>
        <w:tab/>
      </w:r>
      <w:r>
        <w:tab/>
      </w:r>
      <w:r>
        <w:tab/>
      </w:r>
      <w:r>
        <w:tab/>
        <w:t>{ hendes Børn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>
        <w:t>Mads Pedersen</w:t>
      </w:r>
      <w:r>
        <w:tab/>
      </w:r>
      <w:r>
        <w:tab/>
      </w:r>
      <w:r>
        <w:tab/>
        <w:t>56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Mette Marie Nielsd:</w:t>
      </w:r>
      <w:r>
        <w:tab/>
      </w:r>
      <w:r>
        <w:tab/>
        <w:t>33</w:t>
      </w:r>
      <w:r>
        <w:tab/>
        <w:t>Ditto</w:t>
      </w:r>
      <w:r>
        <w:tab/>
      </w:r>
      <w:r>
        <w:tab/>
        <w:t>Galthen Sogn</w:t>
      </w:r>
      <w:r>
        <w:tab/>
        <w:t>hans Kone</w:t>
      </w:r>
    </w:p>
    <w:p w:rsidR="00BA50F0" w:rsidRDefault="00BA50F0">
      <w:r>
        <w:t>Kirsten Marie Madsd:</w:t>
      </w:r>
      <w:r>
        <w:tab/>
      </w:r>
      <w:r>
        <w:tab/>
        <w:t>21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9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Madsen</w:t>
      </w:r>
      <w:r>
        <w:tab/>
      </w:r>
      <w:r>
        <w:tab/>
      </w:r>
      <w:r>
        <w:tab/>
        <w:t xml:space="preserve">  4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P. Dinnesen Chor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Grundfør Sogn</w:t>
      </w:r>
      <w:r>
        <w:tab/>
        <w:t>Tjenestekarl</w:t>
      </w:r>
    </w:p>
    <w:p w:rsidR="00BA50F0" w:rsidRDefault="00BA50F0">
      <w:r w:rsidRPr="003C6FAA">
        <w:t>Rasmus Sørensen</w:t>
      </w:r>
      <w:r>
        <w:tab/>
      </w:r>
      <w:r>
        <w:tab/>
      </w:r>
      <w:r>
        <w:tab/>
        <w:t>31</w:t>
      </w:r>
      <w:r>
        <w:tab/>
        <w:t>Ditto</w:t>
      </w:r>
      <w:r>
        <w:tab/>
      </w:r>
      <w:r>
        <w:tab/>
        <w:t>Mesing Sogn</w:t>
      </w:r>
      <w:r>
        <w:tab/>
        <w:t>Inderste og Dagleier</w:t>
      </w:r>
    </w:p>
    <w:p w:rsidR="00BA50F0" w:rsidRDefault="00BA50F0">
      <w:r w:rsidRPr="003C6FAA">
        <w:rPr>
          <w:b/>
        </w:rPr>
        <w:t>Daniel Pedersen</w:t>
      </w:r>
      <w:r>
        <w:tab/>
      </w:r>
      <w:r>
        <w:tab/>
      </w:r>
      <w:r>
        <w:tab/>
        <w:t>44</w:t>
      </w:r>
      <w:r>
        <w:tab/>
        <w:t>Enkema.</w:t>
      </w:r>
      <w:r>
        <w:tab/>
        <w:t>Framlev Sogn</w:t>
      </w:r>
      <w:r>
        <w:tab/>
        <w:t>Skredder og Indsidder</w:t>
      </w:r>
    </w:p>
    <w:p w:rsidR="00BA50F0" w:rsidRDefault="00BA50F0">
      <w:r>
        <w:t>Maren Sørensdatter</w:t>
      </w:r>
      <w:r>
        <w:tab/>
      </w:r>
      <w:r>
        <w:tab/>
        <w:t>35</w:t>
      </w:r>
      <w:r>
        <w:tab/>
        <w:t>ugift</w:t>
      </w:r>
      <w:r>
        <w:tab/>
      </w:r>
      <w:r>
        <w:tab/>
        <w:t>??, Viborg Amt</w:t>
      </w:r>
      <w:r>
        <w:tab/>
        <w:t>Huusholderske</w:t>
      </w:r>
    </w:p>
    <w:p w:rsidR="00BA50F0" w:rsidRDefault="00BA50F0">
      <w:r>
        <w:t>Jacob Christensen</w:t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Sidsel Marie Danielsen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hendes Børn</w:t>
      </w:r>
    </w:p>
    <w:p w:rsidR="00BA50F0" w:rsidRDefault="00BA50F0">
      <w:r>
        <w:t>Nielsine Danielsen</w:t>
      </w:r>
      <w:r>
        <w:tab/>
      </w:r>
      <w:r>
        <w:tab/>
        <w:t xml:space="preserve">  1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BA50F0" w:rsidRDefault="00BA50F0"/>
    <w:p w:rsidR="009B0E15" w:rsidRDefault="009B0E15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Sørensen,     Anders</w:t>
      </w:r>
      <w:r>
        <w:tab/>
      </w:r>
      <w:r>
        <w:tab/>
        <w:t>født ca. 1801  i Skovby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2.   En Gaard</w:t>
      </w:r>
    </w:p>
    <w:p w:rsidR="00BA50F0" w:rsidRDefault="00BA50F0">
      <w:r w:rsidRPr="00CF587C">
        <w:rPr>
          <w:b/>
        </w:rPr>
        <w:t>Anders Sørensen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Karen Marie Rasmusdatter</w:t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  </w:t>
      </w:r>
      <w:r>
        <w:rPr>
          <w:i/>
        </w:rPr>
        <w:t>(:født i Framlev sogn:)</w:t>
      </w:r>
    </w:p>
    <w:p w:rsidR="00BA50F0" w:rsidRDefault="00BA50F0">
      <w:r>
        <w:t>Bodild Andersdatter</w:t>
      </w:r>
      <w:r>
        <w:tab/>
      </w:r>
      <w:r>
        <w:tab/>
        <w:t xml:space="preserve">  9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Søren Andersen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Marie Andersdatter</w:t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Niels Andersen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Andersdatt:</w:t>
      </w:r>
      <w:r>
        <w:tab/>
        <w:t>37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Enger Christensdatter</w:t>
      </w:r>
      <w:r>
        <w:tab/>
      </w:r>
      <w:r>
        <w:tab/>
        <w:t xml:space="preserve">  7</w:t>
      </w:r>
      <w:r>
        <w:tab/>
      </w:r>
      <w:r>
        <w:tab/>
        <w:t xml:space="preserve"> ----</w:t>
      </w:r>
      <w:r>
        <w:tab/>
      </w:r>
      <w:r>
        <w:tab/>
        <w:t>hendes Barn</w:t>
      </w:r>
    </w:p>
    <w:p w:rsidR="00BA50F0" w:rsidRDefault="00BA50F0">
      <w:r>
        <w:t>Knud Christensen</w:t>
      </w:r>
      <w:r>
        <w:tab/>
      </w:r>
      <w:r>
        <w:tab/>
        <w:t>27</w:t>
      </w:r>
      <w:r>
        <w:tab/>
      </w:r>
      <w:r>
        <w:tab/>
        <w:t xml:space="preserve"> ----</w:t>
      </w:r>
      <w:r>
        <w:tab/>
      </w:r>
      <w:r>
        <w:tab/>
        <w:t>Tjenestekarl</w:t>
      </w:r>
    </w:p>
    <w:p w:rsidR="00BA50F0" w:rsidRDefault="00BA50F0"/>
    <w:p w:rsidR="00BA50F0" w:rsidRDefault="00BA50F0"/>
    <w:p w:rsidR="00BA50F0" w:rsidRDefault="00BA50F0">
      <w:r>
        <w:t>1835.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54219A" w:rsidRDefault="00BA50F0">
      <w:pPr>
        <w:rPr>
          <w:i/>
        </w:rPr>
      </w:pPr>
      <w:r>
        <w:t>Brudgommen:</w:t>
      </w:r>
      <w:r>
        <w:tab/>
        <w:t xml:space="preserve">Niels Rasmussen, 26 Aar gammel, Tjenestekarl i Schoubye </w:t>
      </w:r>
      <w:r>
        <w:rPr>
          <w:i/>
        </w:rPr>
        <w:t>(:født ca. 1810:)</w:t>
      </w:r>
    </w:p>
    <w:p w:rsidR="00BA50F0" w:rsidRPr="0054219A" w:rsidRDefault="00BA50F0">
      <w:pPr>
        <w:rPr>
          <w:i/>
        </w:rPr>
      </w:pPr>
      <w:r>
        <w:t>Bruden:</w:t>
      </w:r>
      <w:r>
        <w:tab/>
      </w:r>
      <w:r>
        <w:tab/>
        <w:t xml:space="preserve">Pigen Ane Jensdatter,  22 Aar,  Tjenestepige i Schoubye </w:t>
      </w:r>
      <w:r>
        <w:rPr>
          <w:i/>
        </w:rPr>
        <w:t>(:f. c. 18??:)</w:t>
      </w:r>
    </w:p>
    <w:p w:rsidR="00BA50F0" w:rsidRDefault="00BA50F0">
      <w:r>
        <w:t>Trolovelse anm.</w:t>
      </w:r>
      <w:r>
        <w:tab/>
        <w:t>5. Juli     for Præsten</w:t>
      </w:r>
    </w:p>
    <w:p w:rsidR="00BA50F0" w:rsidRDefault="00BA50F0">
      <w:r>
        <w:t>Forloverne:</w:t>
      </w:r>
      <w:r>
        <w:tab/>
      </w:r>
      <w:r>
        <w:tab/>
      </w:r>
      <w:r w:rsidRPr="00EE7110">
        <w:rPr>
          <w:b/>
        </w:rPr>
        <w:t>Anders Sørensen</w:t>
      </w:r>
      <w:r>
        <w:t xml:space="preserve">, Søren(:?:) Sørensen </w:t>
      </w:r>
      <w:r>
        <w:rPr>
          <w:i/>
        </w:rPr>
        <w:t>(:f.ca. 17??:)</w:t>
      </w:r>
      <w:r>
        <w:t xml:space="preserve">, 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Default="00BA50F0">
      <w:r>
        <w:t>Vielses Dagen:</w:t>
      </w:r>
      <w:r>
        <w:tab/>
        <w:t>d. 11</w:t>
      </w:r>
      <w:r>
        <w:rPr>
          <w:u w:val="single"/>
        </w:rPr>
        <w:t>te</w:t>
      </w:r>
      <w:r>
        <w:t xml:space="preserve"> October           I Kirken</w:t>
      </w:r>
    </w:p>
    <w:p w:rsidR="00BA50F0" w:rsidRDefault="00BA50F0">
      <w:r>
        <w:t>Anmærkninger:</w:t>
      </w:r>
      <w:r>
        <w:tab/>
        <w:t>begge beviste ved Attest at være vaccinerede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</w:r>
      <w:r w:rsidRPr="00971300">
        <w:rPr>
          <w:b/>
        </w:rPr>
        <w:t>Gdmd. Anders Sørensen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98.</w:t>
      </w:r>
    </w:p>
    <w:p w:rsidR="00BA50F0" w:rsidRDefault="00BA50F0">
      <w:pPr>
        <w:rPr>
          <w:i/>
        </w:rPr>
      </w:pPr>
      <w:r>
        <w:rPr>
          <w:b/>
        </w:rPr>
        <w:t>Anders Sørensen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Karen Maria Rasmusdatter</w:t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Bodil Andersdatter</w:t>
      </w:r>
      <w:r>
        <w:tab/>
      </w:r>
      <w:r>
        <w:tab/>
      </w:r>
      <w:r>
        <w:tab/>
        <w:t>14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Søren Andersen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Andersen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Rasmus Andersen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Lars Andersen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Else Catrine Rasmusdatter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pPr>
        <w:rPr>
          <w:i/>
        </w:rPr>
      </w:pPr>
      <w:r>
        <w:t>Niels Andersen</w:t>
      </w:r>
      <w:r>
        <w:tab/>
      </w:r>
      <w:r>
        <w:tab/>
      </w:r>
      <w:r>
        <w:tab/>
      </w:r>
      <w:r>
        <w:tab/>
        <w:t>57</w:t>
      </w:r>
      <w:r>
        <w:tab/>
      </w:r>
      <w:r>
        <w:tab/>
        <w:t>gift</w:t>
      </w:r>
      <w:r>
        <w:tab/>
      </w:r>
      <w:r>
        <w:tab/>
        <w:t>Aftægtsmand</w:t>
      </w:r>
    </w:p>
    <w:p w:rsidR="00BA50F0" w:rsidRDefault="00BA50F0">
      <w:pPr>
        <w:rPr>
          <w:i/>
        </w:rPr>
      </w:pPr>
      <w:r>
        <w:t>Karen Nielsdatter</w:t>
      </w:r>
      <w:r>
        <w:tab/>
      </w:r>
      <w:r>
        <w:tab/>
      </w:r>
      <w:r>
        <w:tab/>
      </w:r>
      <w:r>
        <w:tab/>
        <w:t>70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Sørensen,     Anders</w:t>
      </w:r>
      <w:r>
        <w:tab/>
      </w:r>
      <w:r>
        <w:tab/>
        <w:t>født ca. 1801  i Skovby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1845.  Skovbye Sogn,  Framlev Herred, Aarhuus Amt.  No. 33.  En Gaard.  Side 6:</w:t>
      </w:r>
    </w:p>
    <w:p w:rsidR="00BA50F0" w:rsidRDefault="00BA50F0">
      <w:r w:rsidRPr="00665674">
        <w:rPr>
          <w:b/>
        </w:rPr>
        <w:t>Anders Sørensen</w:t>
      </w:r>
      <w:r>
        <w:tab/>
      </w:r>
      <w:r>
        <w:tab/>
        <w:t>43</w:t>
      </w:r>
      <w:r>
        <w:tab/>
        <w:t>gift</w:t>
      </w:r>
      <w:r>
        <w:tab/>
        <w:t>her i Sognet</w:t>
      </w:r>
      <w:r>
        <w:tab/>
        <w:t xml:space="preserve">  Gaardmand</w:t>
      </w:r>
    </w:p>
    <w:p w:rsidR="00BA50F0" w:rsidRDefault="00BA50F0">
      <w:r>
        <w:t>Karen Marie Rasmusd:</w:t>
      </w:r>
      <w:r>
        <w:tab/>
      </w:r>
      <w:r>
        <w:tab/>
        <w:t>38</w:t>
      </w:r>
      <w:r>
        <w:tab/>
      </w:r>
      <w:r>
        <w:tab/>
        <w:t>Framlev Sogn</w:t>
      </w:r>
      <w:r>
        <w:tab/>
        <w:t xml:space="preserve">  hans Kone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>
      <w:r>
        <w:t>Christen Pedersen</w:t>
      </w:r>
      <w:r>
        <w:tab/>
      </w:r>
      <w:r>
        <w:tab/>
        <w:t>55</w:t>
      </w:r>
      <w:r>
        <w:tab/>
        <w:t>gift</w:t>
      </w:r>
      <w:r>
        <w:tab/>
        <w:t>Hammel Sogn</w:t>
      </w:r>
      <w:r>
        <w:tab/>
        <w:t xml:space="preserve">  Indsidder og Dagleier</w:t>
      </w:r>
    </w:p>
    <w:p w:rsidR="00BA50F0" w:rsidRDefault="00BA50F0">
      <w:r>
        <w:t>Ane Katrine Jeppesdatter</w:t>
      </w:r>
      <w:r>
        <w:tab/>
        <w:t>61</w:t>
      </w:r>
      <w:r>
        <w:tab/>
        <w:t>ditto</w:t>
      </w:r>
      <w:r>
        <w:tab/>
        <w:t>Skivholme Sogn</w:t>
      </w:r>
      <w:r>
        <w:tab/>
        <w:t xml:space="preserve">  hans Kone</w:t>
      </w:r>
    </w:p>
    <w:p w:rsidR="00BA50F0" w:rsidRDefault="00BA50F0">
      <w:r>
        <w:t>Karen Christensdatter</w:t>
      </w:r>
      <w:r>
        <w:tab/>
      </w:r>
      <w:r>
        <w:tab/>
        <w:t>12</w:t>
      </w:r>
      <w:r>
        <w:tab/>
        <w:t>ugift</w:t>
      </w:r>
      <w:r>
        <w:tab/>
        <w:t>her i Sognet</w:t>
      </w:r>
      <w:r>
        <w:tab/>
        <w:t xml:space="preserve">  }</w:t>
      </w:r>
    </w:p>
    <w:p w:rsidR="00BA50F0" w:rsidRDefault="00BA50F0">
      <w:r>
        <w:t>Niels Christensen</w:t>
      </w:r>
      <w:r>
        <w:tab/>
      </w:r>
      <w:r>
        <w:tab/>
      </w:r>
      <w:r>
        <w:tab/>
        <w:t xml:space="preserve">  9</w:t>
      </w:r>
      <w:r>
        <w:tab/>
        <w:t xml:space="preserve"> ----</w:t>
      </w:r>
      <w:r>
        <w:tab/>
        <w:t xml:space="preserve">     Ditto</w:t>
      </w:r>
      <w:r>
        <w:tab/>
      </w:r>
      <w:r>
        <w:tab/>
        <w:t xml:space="preserve">  } deres Børn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3B0A65" w:rsidRDefault="003B0A65"/>
    <w:p w:rsidR="00BA50F0" w:rsidRDefault="00BA50F0">
      <w:r>
        <w:t>====================================================================</w:t>
      </w:r>
    </w:p>
    <w:p w:rsidR="00BA50F0" w:rsidRDefault="00BA50F0">
      <w:r>
        <w:t>Sørensdatter,      Else</w:t>
      </w:r>
      <w:r>
        <w:tab/>
      </w:r>
      <w:r>
        <w:tab/>
        <w:t>født ca. 1801</w:t>
      </w:r>
    </w:p>
    <w:p w:rsidR="00BA50F0" w:rsidRDefault="00BA50F0">
      <w:r>
        <w:t>Tjenestepige af Skovby</w:t>
      </w:r>
      <w:r>
        <w:tab/>
      </w:r>
      <w:r>
        <w:tab/>
        <w:t>død 30. April 1822 i Skovby,  21 Aar gl.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>Aar 1822.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199:</w:t>
      </w:r>
    </w:p>
    <w:p w:rsidR="00BA50F0" w:rsidRDefault="00BA50F0">
      <w:r>
        <w:t>Dødsdagen:</w:t>
      </w:r>
      <w:r>
        <w:tab/>
        <w:t>den 30. April</w:t>
      </w:r>
      <w:r>
        <w:tab/>
      </w:r>
      <w:r>
        <w:tab/>
      </w:r>
      <w:r>
        <w:tab/>
        <w:t>Begravelsesdagen:  den 6. Mai</w:t>
      </w:r>
    </w:p>
    <w:p w:rsidR="00BA50F0" w:rsidRDefault="00BA50F0">
      <w:r>
        <w:t>Navn:</w:t>
      </w:r>
      <w:r>
        <w:tab/>
      </w:r>
      <w:r>
        <w:tab/>
      </w:r>
      <w:r w:rsidRPr="007F127A">
        <w:rPr>
          <w:b/>
        </w:rPr>
        <w:t>Else Sørensdatter</w:t>
      </w:r>
    </w:p>
    <w:p w:rsidR="00BA50F0" w:rsidRDefault="00BA50F0">
      <w:r>
        <w:t>Stand, Haandt.:</w:t>
      </w:r>
      <w:r>
        <w:tab/>
        <w:t xml:space="preserve">Tjenestepige hos Gaardmand Rasmus Nielsen </w:t>
      </w:r>
      <w:r>
        <w:rPr>
          <w:i/>
        </w:rPr>
        <w:t>(:født ca. 1772:)</w:t>
      </w:r>
      <w:r>
        <w:t xml:space="preserve"> i Schoubÿe</w:t>
      </w:r>
    </w:p>
    <w:p w:rsidR="00BA50F0" w:rsidRDefault="00BA50F0">
      <w:r>
        <w:t>Alder:</w:t>
      </w:r>
      <w:r>
        <w:tab/>
      </w:r>
      <w:r>
        <w:tab/>
        <w:t>21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9B0E15" w:rsidRDefault="009B0E15"/>
    <w:p w:rsidR="00BA50F0" w:rsidRDefault="00BA50F0">
      <w:r>
        <w:t>======================================================================</w:t>
      </w:r>
    </w:p>
    <w:p w:rsidR="00BA50F0" w:rsidRDefault="00BA50F0">
      <w:r>
        <w:t>Jensen,       Niels</w:t>
      </w:r>
      <w:r>
        <w:tab/>
      </w:r>
      <w:r>
        <w:tab/>
      </w:r>
      <w:r>
        <w:tab/>
        <w:t>født ca. 1802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3.   En Gaard</w:t>
      </w:r>
    </w:p>
    <w:p w:rsidR="00BA50F0" w:rsidRDefault="00BA50F0">
      <w:r>
        <w:t>Hans Nielsen</w:t>
      </w:r>
      <w:r>
        <w:tab/>
      </w:r>
      <w:r>
        <w:tab/>
      </w:r>
      <w:r>
        <w:tab/>
        <w:t>53</w:t>
      </w:r>
      <w:r>
        <w:tab/>
      </w:r>
      <w:r>
        <w:tab/>
        <w:t>gift</w:t>
      </w:r>
      <w:r>
        <w:tab/>
      </w:r>
      <w:r>
        <w:tab/>
        <w:t>Gaardmand, Skolepatron(:?:)</w:t>
      </w:r>
    </w:p>
    <w:p w:rsidR="00BA50F0" w:rsidRDefault="00BA50F0">
      <w:r>
        <w:t>Ane Magrete Jensdatter</w:t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Jens Hansen</w:t>
      </w:r>
      <w:r>
        <w:tab/>
      </w:r>
      <w:r>
        <w:tab/>
      </w:r>
      <w:r>
        <w:tab/>
        <w:t>15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Hansen</w:t>
      </w:r>
      <w:r>
        <w:tab/>
      </w:r>
      <w:r>
        <w:tab/>
      </w:r>
      <w:r>
        <w:tab/>
        <w:t>11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1D1F51">
        <w:rPr>
          <w:b/>
        </w:rPr>
        <w:t>Niels Jensen</w:t>
      </w:r>
      <w:r>
        <w:tab/>
      </w:r>
      <w:r>
        <w:tab/>
      </w:r>
      <w:r>
        <w:tab/>
        <w:t>32</w:t>
      </w:r>
      <w:r>
        <w:tab/>
      </w:r>
      <w:r>
        <w:tab/>
        <w:t>ugift</w:t>
      </w:r>
      <w:r>
        <w:tab/>
      </w:r>
      <w:r>
        <w:tab/>
        <w:t xml:space="preserve">    } Tjenestefolk</w:t>
      </w:r>
    </w:p>
    <w:p w:rsidR="00BA50F0" w:rsidRDefault="00BA50F0">
      <w:r>
        <w:t>Sidsel Nielsdatter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 xml:space="preserve">    }</w:t>
      </w:r>
    </w:p>
    <w:p w:rsidR="00BA50F0" w:rsidRDefault="00BA50F0">
      <w:r>
        <w:t>Kjesten Nielsdatter</w:t>
      </w:r>
      <w:r>
        <w:tab/>
      </w:r>
      <w:r>
        <w:tab/>
        <w:t>81</w:t>
      </w:r>
      <w:r>
        <w:tab/>
      </w:r>
      <w:r>
        <w:tab/>
        <w:t>Enke</w:t>
      </w:r>
      <w:r>
        <w:tab/>
      </w:r>
      <w:r>
        <w:tab/>
        <w:t>Konens Moster,der af Huusfaderen forsørges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Opholdskone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Thomasdatter,       Maren</w:t>
      </w:r>
      <w:r>
        <w:tab/>
        <w:t>født 1802, døbt 19. Sept. i Skovby Kirke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  <w:t>død 4. Juni 1827 i Skovby,  25½ Aar gl.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1817.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139:</w:t>
      </w:r>
    </w:p>
    <w:p w:rsidR="00BA50F0" w:rsidRPr="002516EB" w:rsidRDefault="00BA50F0">
      <w:r>
        <w:t>Confirmanten:</w:t>
      </w:r>
      <w:r>
        <w:tab/>
      </w:r>
      <w:r w:rsidRPr="007733AA">
        <w:rPr>
          <w:b/>
        </w:rPr>
        <w:t>Maren Thomasdatter</w:t>
      </w:r>
      <w:r>
        <w:t>, Skoubye</w:t>
      </w:r>
    </w:p>
    <w:p w:rsidR="00BA50F0" w:rsidRPr="008D4200" w:rsidRDefault="00BA50F0">
      <w:r>
        <w:t>Forældrene:</w:t>
      </w:r>
      <w:r>
        <w:tab/>
        <w:t xml:space="preserve">F: Thom: Thomas:  </w:t>
      </w:r>
      <w:r>
        <w:rPr>
          <w:i/>
        </w:rPr>
        <w:t>(:født ca. 1774:)</w:t>
      </w:r>
      <w:r>
        <w:t xml:space="preserve">,  M: Ane Nielsd:  </w:t>
      </w:r>
      <w:r>
        <w:rPr>
          <w:i/>
        </w:rPr>
        <w:t>(:født ca. 1772:)</w:t>
      </w:r>
      <w:r>
        <w:t>, Skoubye</w:t>
      </w:r>
    </w:p>
    <w:p w:rsidR="00BA50F0" w:rsidRDefault="00BA50F0">
      <w:r>
        <w:t>Alder, født/døbt:</w:t>
      </w:r>
      <w:r>
        <w:tab/>
        <w:t>14½ Aar     døbt d:  19. Sept: 1802</w:t>
      </w:r>
    </w:p>
    <w:p w:rsidR="00BA50F0" w:rsidRDefault="00BA50F0">
      <w:r>
        <w:t>Dom angaaende:</w:t>
      </w:r>
      <w:r>
        <w:tab/>
        <w:t xml:space="preserve">Kundskab:  Maad: </w:t>
      </w:r>
      <w:r>
        <w:rPr>
          <w:i/>
        </w:rPr>
        <w:t>(:?:)</w:t>
      </w:r>
      <w:r>
        <w:t xml:space="preserve"> af Kundskab.      Opførsel:  Af Opførsel god.</w:t>
      </w:r>
    </w:p>
    <w:p w:rsidR="00BA50F0" w:rsidRDefault="00BA50F0">
      <w:r>
        <w:t>Vaccineret:</w:t>
      </w:r>
      <w:r>
        <w:tab/>
      </w:r>
      <w:r>
        <w:tab/>
        <w:t>Vaccineret af Hr. Schou 1808.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1827.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200:</w:t>
      </w:r>
    </w:p>
    <w:p w:rsidR="00BA50F0" w:rsidRDefault="00BA50F0">
      <w:r>
        <w:t>Dødsdagen:</w:t>
      </w:r>
      <w:r>
        <w:tab/>
        <w:t>4. Juni</w:t>
      </w:r>
      <w:r>
        <w:tab/>
      </w:r>
      <w:r>
        <w:tab/>
      </w:r>
      <w:r>
        <w:tab/>
      </w:r>
      <w:r>
        <w:tab/>
        <w:t>Begravelsesdagen:  9. Juni</w:t>
      </w:r>
    </w:p>
    <w:p w:rsidR="00BA50F0" w:rsidRDefault="00BA50F0">
      <w:r>
        <w:t>Navn:</w:t>
      </w:r>
      <w:r>
        <w:tab/>
      </w:r>
      <w:r>
        <w:tab/>
      </w:r>
      <w:r w:rsidRPr="00D33382">
        <w:rPr>
          <w:b/>
        </w:rPr>
        <w:t>Maren Thomasdatter</w:t>
      </w:r>
    </w:p>
    <w:p w:rsidR="00BA50F0" w:rsidRDefault="00BA50F0">
      <w:r>
        <w:t>Stand, Haandt.:</w:t>
      </w:r>
      <w:r>
        <w:tab/>
        <w:t xml:space="preserve">Afgangne Thomas Thomasens </w:t>
      </w:r>
      <w:r>
        <w:rPr>
          <w:i/>
        </w:rPr>
        <w:t>(:født ca. 1774:)</w:t>
      </w:r>
      <w:r>
        <w:t xml:space="preserve"> Datter, opholdende sig hos</w:t>
      </w:r>
    </w:p>
    <w:p w:rsidR="00BA50F0" w:rsidRPr="00EC26FB" w:rsidRDefault="00BA50F0">
      <w:r>
        <w:tab/>
      </w:r>
      <w:r>
        <w:tab/>
      </w:r>
      <w:r>
        <w:tab/>
        <w:t xml:space="preserve">Broderen Thomas Thomasen </w:t>
      </w:r>
      <w:r>
        <w:rPr>
          <w:i/>
        </w:rPr>
        <w:t>(:født ca. 1802:)</w:t>
      </w:r>
      <w:r>
        <w:t xml:space="preserve"> her i Bÿen.</w:t>
      </w:r>
    </w:p>
    <w:p w:rsidR="00BA50F0" w:rsidRDefault="00BA50F0">
      <w:r>
        <w:t>Alder:</w:t>
      </w:r>
      <w:r>
        <w:tab/>
      </w:r>
      <w:r>
        <w:tab/>
        <w:t>25½ Aar</w:t>
      </w:r>
    </w:p>
    <w:p w:rsidR="00BA50F0" w:rsidRDefault="00BA50F0">
      <w:r>
        <w:t>Anmærkning:</w:t>
      </w:r>
      <w:r>
        <w:tab/>
        <w:t xml:space="preserve">Døde efter Skjønnende(:?:) i et Slag efter i Begyndelsen af hendes Sygdom </w:t>
      </w:r>
    </w:p>
    <w:p w:rsidR="00BA50F0" w:rsidRDefault="00BA50F0">
      <w:r>
        <w:tab/>
      </w:r>
      <w:r>
        <w:tab/>
      </w:r>
      <w:r>
        <w:tab/>
        <w:t>at have været berøvet Forstandens Brug.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br w:type="page"/>
        <w:t>Thomsen,       Thomas</w:t>
      </w:r>
      <w:r>
        <w:tab/>
      </w:r>
      <w:r>
        <w:tab/>
        <w:t>født ca. 1802 i Skovby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1817.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131: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  <w:t xml:space="preserve">Thomas Thomasen 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Forældrene:</w:t>
      </w:r>
      <w:r w:rsidRPr="00575F1D">
        <w:rPr>
          <w:lang w:val="en-US"/>
        </w:rPr>
        <w:tab/>
        <w:t xml:space="preserve">F:  Thom: Thomas: </w:t>
      </w:r>
      <w:r w:rsidRPr="00575F1D">
        <w:rPr>
          <w:i/>
          <w:lang w:val="en-US"/>
        </w:rPr>
        <w:t>(:f.ca. 1774:),</w:t>
      </w:r>
      <w:r w:rsidRPr="00575F1D">
        <w:rPr>
          <w:lang w:val="en-US"/>
        </w:rPr>
        <w:t xml:space="preserve">  M: Ane Nielsd: </w:t>
      </w:r>
      <w:r w:rsidRPr="00575F1D">
        <w:rPr>
          <w:i/>
          <w:lang w:val="en-US"/>
        </w:rPr>
        <w:t>(:f.ca. 1772:)</w:t>
      </w:r>
      <w:r w:rsidRPr="00575F1D">
        <w:rPr>
          <w:lang w:val="en-US"/>
        </w:rPr>
        <w:t xml:space="preserve">  i Skoubye</w:t>
      </w:r>
    </w:p>
    <w:p w:rsidR="00BA50F0" w:rsidRDefault="00BA50F0">
      <w:r>
        <w:t>Alder, født/døbt:</w:t>
      </w:r>
      <w:r>
        <w:tab/>
        <w:t xml:space="preserve">16 Aar </w:t>
      </w:r>
    </w:p>
    <w:p w:rsidR="00BA50F0" w:rsidRDefault="00BA50F0">
      <w:r>
        <w:t>Dom angaaende:</w:t>
      </w:r>
      <w:r>
        <w:tab/>
        <w:t>temmelig god af Kundskab:  Opførsel:  god af Opførsel</w:t>
      </w:r>
    </w:p>
    <w:p w:rsidR="00BA50F0" w:rsidRDefault="00BA50F0">
      <w:r>
        <w:t>Vaccineret:</w:t>
      </w:r>
      <w:r>
        <w:tab/>
      </w:r>
      <w:r>
        <w:tab/>
        <w:t>Vaccineret 1805 af Hr. Schou paa Frijsenb.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151:</w:t>
      </w:r>
    </w:p>
    <w:p w:rsidR="00BA50F0" w:rsidRDefault="00BA50F0">
      <w:r>
        <w:t>Brudgommen:</w:t>
      </w:r>
      <w:r>
        <w:tab/>
      </w:r>
      <w:r w:rsidRPr="00207BCB">
        <w:rPr>
          <w:b/>
        </w:rPr>
        <w:t>Ungkarl Thomas Thomsen</w:t>
      </w:r>
      <w:r>
        <w:t xml:space="preserve">, 24 Aar, hos Broderen Gaardmand Niels Thomsen </w:t>
      </w:r>
    </w:p>
    <w:p w:rsidR="00BA50F0" w:rsidRDefault="00BA50F0">
      <w:r>
        <w:tab/>
      </w:r>
      <w:r>
        <w:tab/>
      </w:r>
      <w:r>
        <w:tab/>
      </w:r>
      <w:r>
        <w:rPr>
          <w:i/>
        </w:rPr>
        <w:t>(:født ca. 1798:)</w:t>
      </w:r>
      <w:r>
        <w:t xml:space="preserve"> i Schoubye</w:t>
      </w:r>
    </w:p>
    <w:p w:rsidR="00BA50F0" w:rsidRPr="00304CEC" w:rsidRDefault="00BA50F0">
      <w:pPr>
        <w:rPr>
          <w:i/>
        </w:rPr>
      </w:pPr>
      <w:r>
        <w:t>Bruden:</w:t>
      </w:r>
      <w:r>
        <w:tab/>
      </w:r>
      <w:r>
        <w:tab/>
        <w:t xml:space="preserve">Enkekone Kristine [Sophie] Sørensdatter i Schoubye, 29 Aar gamm. </w:t>
      </w:r>
      <w:r>
        <w:rPr>
          <w:i/>
        </w:rPr>
        <w:t>(:f.ca.17??:)</w:t>
      </w:r>
    </w:p>
    <w:p w:rsidR="00BA50F0" w:rsidRDefault="00BA50F0">
      <w:r>
        <w:t>Trolovelse anm.</w:t>
      </w:r>
      <w:r>
        <w:tab/>
        <w:t>18</w:t>
      </w:r>
      <w:r>
        <w:rPr>
          <w:u w:val="single"/>
        </w:rPr>
        <w:t>de</w:t>
      </w:r>
      <w:r>
        <w:t xml:space="preserve"> Novbr:    for Præsten</w:t>
      </w:r>
    </w:p>
    <w:p w:rsidR="00BA50F0" w:rsidRDefault="00BA50F0">
      <w:r>
        <w:t>Forloverne:</w:t>
      </w:r>
      <w:r>
        <w:tab/>
      </w:r>
      <w:r>
        <w:tab/>
        <w:t xml:space="preserve">Hans Nielsen Østgrd(:?:) </w:t>
      </w:r>
      <w:r>
        <w:rPr>
          <w:i/>
        </w:rPr>
        <w:t>(:f. ca. 1780:)</w:t>
      </w:r>
      <w:r>
        <w:t xml:space="preserve">,  Ove Sørensen </w:t>
      </w:r>
      <w:r>
        <w:rPr>
          <w:i/>
        </w:rPr>
        <w:t>(:f. ca. 1785:)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Pr="00B826DF" w:rsidRDefault="00BA50F0">
      <w:r>
        <w:t>Vielses Dagen:</w:t>
      </w:r>
      <w:r>
        <w:tab/>
        <w:t>27</w:t>
      </w:r>
      <w:r>
        <w:rPr>
          <w:u w:val="single"/>
        </w:rPr>
        <w:t>de</w:t>
      </w:r>
      <w:r>
        <w:t xml:space="preserve"> Janr. 1826       I Kirken</w:t>
      </w:r>
    </w:p>
    <w:p w:rsidR="00BA50F0" w:rsidRDefault="00BA50F0">
      <w:r>
        <w:t>Anmærkninger:</w:t>
      </w:r>
      <w:r>
        <w:tab/>
        <w:t>Thomas Thomsen beviste ved Attest at være Vaccineret, men hans Fæstemøe at</w:t>
      </w:r>
    </w:p>
    <w:p w:rsidR="00BA50F0" w:rsidRDefault="00BA50F0">
      <w:r>
        <w:tab/>
      </w:r>
      <w:r>
        <w:tab/>
      </w:r>
      <w:r>
        <w:tab/>
        <w:t>at have havt de naturlige Kopper.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1827.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200:</w:t>
      </w:r>
    </w:p>
    <w:p w:rsidR="00BA50F0" w:rsidRDefault="00BA50F0">
      <w:r>
        <w:t>Dødsdagen:</w:t>
      </w:r>
      <w:r>
        <w:tab/>
        <w:t>4. Juni</w:t>
      </w:r>
      <w:r>
        <w:tab/>
      </w:r>
      <w:r>
        <w:tab/>
      </w:r>
      <w:r>
        <w:tab/>
      </w:r>
      <w:r>
        <w:tab/>
        <w:t>Begravelsesdagen:  9. Juni</w:t>
      </w:r>
    </w:p>
    <w:p w:rsidR="00BA50F0" w:rsidRDefault="00BA50F0">
      <w:r>
        <w:t>Navn:</w:t>
      </w:r>
      <w:r>
        <w:tab/>
      </w:r>
      <w:r>
        <w:tab/>
        <w:t>Maren Thomasdatter</w:t>
      </w:r>
    </w:p>
    <w:p w:rsidR="00BA50F0" w:rsidRDefault="00BA50F0">
      <w:r>
        <w:t>Stand, Haandt.:</w:t>
      </w:r>
      <w:r>
        <w:tab/>
        <w:t xml:space="preserve">Afgangne </w:t>
      </w:r>
      <w:r w:rsidRPr="00E16106">
        <w:t>Thomas Thomasens</w:t>
      </w:r>
      <w:r>
        <w:t xml:space="preserve"> </w:t>
      </w:r>
      <w:r>
        <w:rPr>
          <w:i/>
        </w:rPr>
        <w:t>(:født ca. 1774:)</w:t>
      </w:r>
      <w:r>
        <w:t xml:space="preserve"> Datter, opholdende sig hos</w:t>
      </w:r>
    </w:p>
    <w:p w:rsidR="00BA50F0" w:rsidRPr="00EC26FB" w:rsidRDefault="00BA50F0">
      <w:r>
        <w:tab/>
      </w:r>
      <w:r>
        <w:tab/>
      </w:r>
      <w:r>
        <w:tab/>
        <w:t xml:space="preserve">Broderen </w:t>
      </w:r>
      <w:r w:rsidRPr="00E16106">
        <w:rPr>
          <w:b/>
        </w:rPr>
        <w:t>Thomas Thomasen</w:t>
      </w:r>
      <w:r>
        <w:t xml:space="preserve"> </w:t>
      </w:r>
      <w:r>
        <w:rPr>
          <w:i/>
        </w:rPr>
        <w:t>(:født ca. 1802:)</w:t>
      </w:r>
      <w:r>
        <w:t xml:space="preserve"> her i Bÿen.</w:t>
      </w:r>
    </w:p>
    <w:p w:rsidR="00BA50F0" w:rsidRDefault="00BA50F0">
      <w:r>
        <w:t>Alder:</w:t>
      </w:r>
      <w:r>
        <w:tab/>
      </w:r>
      <w:r>
        <w:tab/>
        <w:t>25½ Aar</w:t>
      </w:r>
    </w:p>
    <w:p w:rsidR="00BA50F0" w:rsidRDefault="00BA50F0">
      <w:r>
        <w:t>Anmærkning:</w:t>
      </w:r>
      <w:r>
        <w:tab/>
        <w:t xml:space="preserve">Døde efter Skjønnende(:?:) i et Slag efter i Begyndelsen af hendes Sygdom </w:t>
      </w:r>
    </w:p>
    <w:p w:rsidR="00BA50F0" w:rsidRDefault="00BA50F0">
      <w:r>
        <w:tab/>
      </w:r>
      <w:r>
        <w:tab/>
      </w:r>
      <w:r>
        <w:tab/>
        <w:t>at have været berøvet Forstandens Brug.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1827.</w:t>
      </w:r>
      <w:r>
        <w:tab/>
      </w:r>
      <w:r>
        <w:tab/>
        <w:t>Døde Qvindekiøn.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201:</w:t>
      </w:r>
    </w:p>
    <w:p w:rsidR="00BA50F0" w:rsidRDefault="00BA50F0">
      <w:r>
        <w:t>Dødsdagen:</w:t>
      </w:r>
      <w:r>
        <w:tab/>
        <w:t>2</w:t>
      </w:r>
      <w:r>
        <w:rPr>
          <w:u w:val="single"/>
        </w:rPr>
        <w:t>den</w:t>
      </w:r>
      <w:r>
        <w:t xml:space="preserve"> Decbr.</w:t>
      </w:r>
      <w:r>
        <w:tab/>
      </w:r>
      <w:r>
        <w:tab/>
      </w:r>
      <w:r>
        <w:tab/>
        <w:t>Begravelsesdagen:  11. Decbr:</w:t>
      </w:r>
    </w:p>
    <w:p w:rsidR="00BA50F0" w:rsidRDefault="00BA50F0">
      <w:r>
        <w:t>Navn:</w:t>
      </w:r>
      <w:r>
        <w:tab/>
      </w:r>
      <w:r>
        <w:tab/>
        <w:t>Kirstine Sørensdatter</w:t>
      </w:r>
    </w:p>
    <w:p w:rsidR="00BA50F0" w:rsidRDefault="00BA50F0">
      <w:r>
        <w:t>Stand, Haandt.:</w:t>
      </w:r>
      <w:r>
        <w:tab/>
        <w:t xml:space="preserve">Gaardm: Thomas Thomasens </w:t>
      </w:r>
      <w:r>
        <w:rPr>
          <w:i/>
        </w:rPr>
        <w:t>(:født ca. 1802:)</w:t>
      </w:r>
      <w:r>
        <w:t xml:space="preserve"> Kone</w:t>
      </w:r>
    </w:p>
    <w:p w:rsidR="00BA50F0" w:rsidRPr="00A524C0" w:rsidRDefault="00BA50F0">
      <w:pPr>
        <w:rPr>
          <w:i/>
        </w:rPr>
      </w:pPr>
      <w:r>
        <w:t>Alder:</w:t>
      </w:r>
      <w:r>
        <w:tab/>
      </w:r>
      <w:r>
        <w:tab/>
        <w:t xml:space="preserve">31 2/3 Aar </w:t>
      </w:r>
      <w:r>
        <w:rPr>
          <w:i/>
        </w:rPr>
        <w:t>(:=født ca. 1795:)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Ungkarl Peder Jørgensen, 24 Aar gammel </w:t>
      </w:r>
      <w:r>
        <w:rPr>
          <w:i/>
        </w:rPr>
        <w:t>(:født ca. 18??:)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Kjerstine Andersdatter, 26¾ Aar  </w:t>
      </w:r>
      <w:r>
        <w:rPr>
          <w:i/>
        </w:rPr>
        <w:t>(:født ca. 18??:)</w:t>
      </w:r>
    </w:p>
    <w:p w:rsidR="00BA50F0" w:rsidRDefault="00BA50F0">
      <w:r>
        <w:t>Trolovelse anm.</w:t>
      </w:r>
      <w:r>
        <w:tab/>
        <w:t>21</w:t>
      </w:r>
      <w:r>
        <w:rPr>
          <w:u w:val="single"/>
        </w:rPr>
        <w:t>de</w:t>
      </w:r>
      <w:r>
        <w:t xml:space="preserve"> Juni     for Præsten</w:t>
      </w:r>
    </w:p>
    <w:p w:rsidR="00BA50F0" w:rsidRDefault="00BA50F0">
      <w:r>
        <w:t>Forloverne:</w:t>
      </w:r>
      <w:r>
        <w:tab/>
      </w:r>
      <w:r>
        <w:tab/>
      </w:r>
      <w:r w:rsidRPr="009F40CD">
        <w:rPr>
          <w:b/>
        </w:rPr>
        <w:t>Thomas Thomasen</w:t>
      </w:r>
      <w:r>
        <w:t xml:space="preserve">, Niels Jørgensen </w:t>
      </w:r>
      <w:r>
        <w:rPr>
          <w:i/>
        </w:rPr>
        <w:t>(:f.ca. 1774:)</w:t>
      </w:r>
      <w:r>
        <w:t>, begge Gaardmænd her i Byen</w:t>
      </w:r>
    </w:p>
    <w:p w:rsidR="00BA50F0" w:rsidRDefault="00BA50F0">
      <w:r>
        <w:t>Vielses Dagen:</w:t>
      </w:r>
      <w:r>
        <w:tab/>
        <w:t>26. Juli              I Kirken</w:t>
      </w:r>
    </w:p>
    <w:p w:rsidR="00BA50F0" w:rsidRDefault="00BA50F0">
      <w:r>
        <w:t>Anmærkninger:</w:t>
      </w:r>
      <w:r>
        <w:tab/>
        <w:t>begge beviste ved Attest at være 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Thomsen,       Thomas</w:t>
      </w:r>
      <w:r>
        <w:tab/>
      </w:r>
      <w:r>
        <w:tab/>
        <w:t>født ca. 1802 i Skovby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Enkemand Chresten Pedersen, 38 Aar gammel </w:t>
      </w:r>
      <w:r>
        <w:rPr>
          <w:i/>
        </w:rPr>
        <w:t>(:f.ca.1791:)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Mette Catrine Nielsdatter, 26 Aar gammel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17</w:t>
      </w:r>
      <w:r>
        <w:rPr>
          <w:u w:val="single"/>
        </w:rPr>
        <w:t>de</w:t>
      </w:r>
      <w:r>
        <w:t xml:space="preserve"> Octob.    for Præsten</w:t>
      </w:r>
    </w:p>
    <w:p w:rsidR="00BA50F0" w:rsidRDefault="00BA50F0">
      <w:r>
        <w:t>Forloverne:</w:t>
      </w:r>
      <w:r>
        <w:tab/>
      </w:r>
      <w:r>
        <w:tab/>
        <w:t xml:space="preserve">Michel Thomasen </w:t>
      </w:r>
      <w:r>
        <w:rPr>
          <w:i/>
        </w:rPr>
        <w:t>(:f. ca. 1775:)</w:t>
      </w:r>
      <w:r>
        <w:t xml:space="preserve">, </w:t>
      </w:r>
      <w:r w:rsidRPr="00490174">
        <w:rPr>
          <w:b/>
        </w:rPr>
        <w:t>Thomas Thomasen</w:t>
      </w:r>
      <w:r>
        <w:t>, begge Gaardm. i Schoubye</w:t>
      </w:r>
    </w:p>
    <w:p w:rsidR="00BA50F0" w:rsidRDefault="00BA50F0">
      <w:r>
        <w:t>Vielses Dagen:</w:t>
      </w:r>
      <w:r>
        <w:tab/>
        <w:t>14</w:t>
      </w:r>
      <w:r>
        <w:rPr>
          <w:u w:val="single"/>
        </w:rPr>
        <w:t>de</w:t>
      </w:r>
      <w:r>
        <w:t xml:space="preserve"> Novbr:              I Kirken</w:t>
      </w:r>
    </w:p>
    <w:p w:rsidR="00BA50F0" w:rsidRDefault="00BA50F0">
      <w:r>
        <w:t>Anmærkninger:</w:t>
      </w:r>
      <w:r>
        <w:tab/>
        <w:t xml:space="preserve">Brudgommen beviste ved Attest at have havt de naturlige og Bruden ligeledes </w:t>
      </w:r>
    </w:p>
    <w:p w:rsidR="00BA50F0" w:rsidRDefault="00BA50F0">
      <w:r>
        <w:tab/>
      </w:r>
      <w:r>
        <w:tab/>
      </w:r>
      <w:r>
        <w:tab/>
        <w:t>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1832.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189:</w:t>
      </w:r>
    </w:p>
    <w:p w:rsidR="00BA50F0" w:rsidRDefault="00BA50F0">
      <w:r>
        <w:t>Dødsdagen:</w:t>
      </w:r>
      <w:r>
        <w:tab/>
        <w:t>19. Marti</w:t>
      </w:r>
      <w:r>
        <w:tab/>
      </w:r>
      <w:r>
        <w:tab/>
      </w:r>
      <w:r>
        <w:tab/>
      </w:r>
      <w:r>
        <w:tab/>
        <w:t>Begravelsesdagen: 25. Marti</w:t>
      </w:r>
    </w:p>
    <w:p w:rsidR="00BA50F0" w:rsidRDefault="00BA50F0">
      <w:r>
        <w:t>Navn:</w:t>
      </w:r>
      <w:r>
        <w:tab/>
      </w:r>
      <w:r>
        <w:tab/>
      </w:r>
      <w:r w:rsidRPr="008C2AA7">
        <w:t>Niels Envoldsen</w:t>
      </w:r>
    </w:p>
    <w:p w:rsidR="00BA50F0" w:rsidRDefault="00BA50F0">
      <w:r>
        <w:t>Stand, Haandt.:</w:t>
      </w:r>
      <w:r>
        <w:tab/>
        <w:t xml:space="preserve">Opholdsmand paa </w:t>
      </w:r>
      <w:r w:rsidRPr="008C2AA7">
        <w:rPr>
          <w:b/>
        </w:rPr>
        <w:t>Thomas Thomas:</w:t>
      </w:r>
      <w:r>
        <w:t xml:space="preserve"> Gaard, men døde </w:t>
      </w:r>
    </w:p>
    <w:p w:rsidR="00BA50F0" w:rsidRDefault="00BA50F0">
      <w:r>
        <w:tab/>
      </w:r>
      <w:r>
        <w:tab/>
      </w:r>
      <w:r>
        <w:tab/>
        <w:t xml:space="preserve">hos Sønnen Niels Nielsen </w:t>
      </w:r>
      <w:r>
        <w:rPr>
          <w:i/>
        </w:rPr>
        <w:t>(:født ca. 1770:)</w:t>
      </w:r>
      <w:r>
        <w:t xml:space="preserve"> i Schoubÿe.</w:t>
      </w:r>
    </w:p>
    <w:p w:rsidR="00BA50F0" w:rsidRPr="008C2AA7" w:rsidRDefault="00BA50F0">
      <w:pPr>
        <w:rPr>
          <w:i/>
        </w:rPr>
      </w:pPr>
      <w:r>
        <w:t>Alder:</w:t>
      </w:r>
      <w:r>
        <w:tab/>
      </w:r>
      <w:r>
        <w:tab/>
        <w:t xml:space="preserve">89 Aar </w:t>
      </w:r>
      <w:r>
        <w:rPr>
          <w:i/>
        </w:rPr>
        <w:t>(:født ca. 1737:)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Aar 1833.</w:t>
      </w:r>
      <w:r>
        <w:tab/>
      </w:r>
      <w:r>
        <w:tab/>
        <w:t>Døde Qvindekiøn.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205:</w:t>
      </w:r>
    </w:p>
    <w:p w:rsidR="00BA50F0" w:rsidRDefault="00BA50F0">
      <w:r>
        <w:t>Dødsdagen:</w:t>
      </w:r>
      <w:r>
        <w:tab/>
        <w:t>23. Septbr.</w:t>
      </w:r>
      <w:r>
        <w:tab/>
      </w:r>
      <w:r>
        <w:tab/>
      </w:r>
      <w:r>
        <w:tab/>
      </w:r>
      <w:r>
        <w:tab/>
        <w:t>Begravelsesdagen:  27. Septbr.</w:t>
      </w:r>
    </w:p>
    <w:p w:rsidR="00BA50F0" w:rsidRDefault="00BA50F0">
      <w:r>
        <w:t>Navn:</w:t>
      </w:r>
      <w:r>
        <w:tab/>
      </w:r>
      <w:r>
        <w:tab/>
        <w:t>Kjerstine Marie Nielsdatter</w:t>
      </w:r>
    </w:p>
    <w:p w:rsidR="00BA50F0" w:rsidRDefault="00BA50F0">
      <w:r>
        <w:t>Stand, Haandt.:</w:t>
      </w:r>
      <w:r>
        <w:tab/>
        <w:t xml:space="preserve">Gaardmand </w:t>
      </w:r>
      <w:r w:rsidRPr="001A5D0D">
        <w:rPr>
          <w:b/>
        </w:rPr>
        <w:t>Thomas Thomasens</w:t>
      </w:r>
      <w:r>
        <w:t xml:space="preserve"> Hustrue</w:t>
      </w:r>
    </w:p>
    <w:p w:rsidR="00BA50F0" w:rsidRPr="00616C61" w:rsidRDefault="00BA50F0">
      <w:pPr>
        <w:rPr>
          <w:i/>
        </w:rPr>
      </w:pPr>
      <w:r>
        <w:t>Alder:</w:t>
      </w:r>
      <w:r>
        <w:tab/>
      </w:r>
      <w:r>
        <w:tab/>
        <w:t xml:space="preserve">29 Aar </w:t>
      </w:r>
      <w:r>
        <w:rPr>
          <w:i/>
        </w:rPr>
        <w:t>(:???:)</w:t>
      </w:r>
    </w:p>
    <w:p w:rsidR="00BA50F0" w:rsidRDefault="00BA50F0">
      <w:r>
        <w:t>Anmærkning:</w:t>
      </w:r>
      <w:r>
        <w:tab/>
        <w:t>Døde 1½ Aar efter at være forløst med en dødfødt Søn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  Aarhuus Amt.   Side 6.   En Gaard</w:t>
      </w:r>
    </w:p>
    <w:p w:rsidR="00BA50F0" w:rsidRDefault="00BA50F0">
      <w:r>
        <w:t>Thomas Thomasen</w:t>
      </w:r>
      <w:r>
        <w:tab/>
      </w:r>
      <w:r>
        <w:tab/>
        <w:t>33</w:t>
      </w:r>
      <w:r>
        <w:tab/>
      </w:r>
      <w:r>
        <w:tab/>
        <w:t>Enkemand</w:t>
      </w:r>
      <w:r>
        <w:tab/>
        <w:t xml:space="preserve">   Gaardmand</w:t>
      </w:r>
    </w:p>
    <w:p w:rsidR="00BA50F0" w:rsidRDefault="00BA50F0">
      <w:r>
        <w:t>Niels Rasmussen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 xml:space="preserve">   Pleiebarn, i Søns Sted</w:t>
      </w:r>
    </w:p>
    <w:p w:rsidR="00BA50F0" w:rsidRDefault="00BA50F0">
      <w:r>
        <w:t>Kirstine Sophie Thomasd:</w:t>
      </w:r>
      <w:r>
        <w:tab/>
        <w:t xml:space="preserve">  4</w:t>
      </w:r>
      <w:r>
        <w:tab/>
      </w:r>
      <w:r>
        <w:tab/>
      </w:r>
      <w:r>
        <w:tab/>
      </w:r>
      <w:r>
        <w:tab/>
        <w:t xml:space="preserve">   hans Datter</w:t>
      </w:r>
    </w:p>
    <w:p w:rsidR="00BA50F0" w:rsidRDefault="00BA50F0">
      <w:r>
        <w:t>Thomas Nielsen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 xml:space="preserve">   {</w:t>
      </w:r>
    </w:p>
    <w:p w:rsidR="00BA50F0" w:rsidRDefault="00BA50F0">
      <w:r>
        <w:t>Ane Poulsdatter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{  Tjenestefolk</w:t>
      </w:r>
    </w:p>
    <w:p w:rsidR="00BA50F0" w:rsidRDefault="00BA50F0">
      <w:r>
        <w:t>Maren Nielsdatter</w:t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 xml:space="preserve">   Pleiebarn,  i Datters Sted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>Ungkarl og Gdmd. Søren Jensen af Vissing, 21 Aar</w:t>
      </w:r>
    </w:p>
    <w:p w:rsidR="00BA50F0" w:rsidRDefault="00BA50F0">
      <w:r>
        <w:tab/>
      </w:r>
      <w:r>
        <w:tab/>
      </w:r>
      <w:r>
        <w:tab/>
        <w:t>F: Jens Johnsen i Vissing.  M: Ane Sørensdatter</w:t>
      </w:r>
    </w:p>
    <w:p w:rsidR="00BA50F0" w:rsidRDefault="00BA50F0">
      <w:r>
        <w:t>Bruden:</w:t>
      </w:r>
      <w:r>
        <w:tab/>
      </w:r>
      <w:r>
        <w:tab/>
        <w:t xml:space="preserve">Pigen Maren Michelsdatter af Skoubye,  21 Aar.  F: afd. Gdmd. Michel Thomsen </w:t>
      </w:r>
    </w:p>
    <w:p w:rsidR="00BA50F0" w:rsidRDefault="00BA50F0">
      <w:r>
        <w:tab/>
      </w:r>
      <w:r>
        <w:tab/>
      </w:r>
      <w:r>
        <w:tab/>
      </w:r>
      <w:r>
        <w:rPr>
          <w:i/>
        </w:rPr>
        <w:t>(:f.ca. 1775:)</w:t>
      </w:r>
      <w:r>
        <w:t xml:space="preserve">,  M: afd. Ane Nielsdatter </w:t>
      </w:r>
      <w:r>
        <w:rPr>
          <w:i/>
        </w:rPr>
        <w:t>(:f.ca. 1783:)</w:t>
      </w:r>
      <w:r>
        <w:t>,  ibid.</w:t>
      </w:r>
    </w:p>
    <w:p w:rsidR="00BA50F0" w:rsidRDefault="00BA50F0">
      <w:r>
        <w:t>Trolovelse anm.</w:t>
      </w:r>
      <w:r>
        <w:tab/>
        <w:t>den 24</w:t>
      </w:r>
      <w:r>
        <w:rPr>
          <w:u w:val="single"/>
        </w:rPr>
        <w:t>de</w:t>
      </w:r>
      <w:r>
        <w:t xml:space="preserve"> April        for Præsten</w:t>
      </w:r>
    </w:p>
    <w:p w:rsidR="00BA50F0" w:rsidRPr="00330D7C" w:rsidRDefault="00BA50F0">
      <w:r>
        <w:t>Forloverne:</w:t>
      </w:r>
      <w:r>
        <w:tab/>
      </w:r>
      <w:r>
        <w:tab/>
      </w:r>
      <w:r w:rsidRPr="002259E3">
        <w:rPr>
          <w:b/>
        </w:rPr>
        <w:t>Gdmdene Thomas Thomasen</w:t>
      </w:r>
      <w:r>
        <w:t xml:space="preserve"> og Friderich Nielsen </w:t>
      </w:r>
      <w:r>
        <w:rPr>
          <w:i/>
        </w:rPr>
        <w:t>(:født ca. 1808:)</w:t>
      </w:r>
      <w:r>
        <w:t xml:space="preserve"> af Skoubye</w:t>
      </w:r>
    </w:p>
    <w:p w:rsidR="00BA50F0" w:rsidRPr="00330D7C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Julii          I Kirken</w:t>
      </w:r>
    </w:p>
    <w:p w:rsidR="00BA50F0" w:rsidRDefault="00BA50F0">
      <w:r>
        <w:t>Anmærkninger:</w:t>
      </w:r>
      <w:r>
        <w:tab/>
        <w:t>begge forevist Vacc.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>
      <w:r>
        <w:t>Thomsen,       Thomas</w:t>
      </w:r>
      <w:r>
        <w:tab/>
      </w:r>
      <w:r>
        <w:tab/>
        <w:t>født ca. 1802 i Skovby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102.</w:t>
      </w:r>
    </w:p>
    <w:p w:rsidR="00BA50F0" w:rsidRDefault="00BA50F0">
      <w:pPr>
        <w:rPr>
          <w:i/>
        </w:rPr>
      </w:pPr>
      <w:r>
        <w:rPr>
          <w:b/>
        </w:rPr>
        <w:t>Thomas Thomasen</w:t>
      </w:r>
      <w:r>
        <w:tab/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Gaardejer</w:t>
      </w:r>
    </w:p>
    <w:p w:rsidR="00BA50F0" w:rsidRDefault="00BA50F0">
      <w:pPr>
        <w:rPr>
          <w:i/>
        </w:rPr>
      </w:pPr>
      <w:r>
        <w:t>Dorthe Pedersdatter</w:t>
      </w:r>
      <w:r>
        <w:tab/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rPr>
          <w:i/>
        </w:rPr>
        <w:t>(:født i Stjær:)</w:t>
      </w:r>
    </w:p>
    <w:p w:rsidR="00BA50F0" w:rsidRDefault="00BA50F0">
      <w:r>
        <w:t>Christine Thomasdatter</w:t>
      </w:r>
      <w:r>
        <w:tab/>
      </w:r>
      <w:r>
        <w:tab/>
      </w:r>
      <w:r>
        <w:tab/>
        <w:t>10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M. Thomasdatter</w:t>
      </w:r>
      <w:r>
        <w:tab/>
      </w:r>
      <w:r>
        <w:tab/>
        <w:t xml:space="preserve">  3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Ane Thomasdatter</w:t>
      </w:r>
      <w:r>
        <w:tab/>
      </w:r>
      <w:r>
        <w:tab/>
      </w:r>
      <w:r>
        <w:tab/>
        <w:t xml:space="preserve">  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Morten Christensen</w:t>
      </w:r>
      <w:r>
        <w:tab/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Søren Hansen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{ ugifte</w:t>
      </w:r>
      <w:r>
        <w:tab/>
        <w:t xml:space="preserve">   { Tjenestefolk</w:t>
      </w:r>
    </w:p>
    <w:p w:rsidR="00BA50F0" w:rsidRDefault="00BA50F0">
      <w:r>
        <w:t>Maren Rasmusdatter</w:t>
      </w:r>
      <w:r>
        <w:tab/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51  En Gaard.  Side 8:</w:t>
      </w:r>
    </w:p>
    <w:p w:rsidR="00BA50F0" w:rsidRDefault="00BA50F0">
      <w:r w:rsidRPr="006547A4">
        <w:rPr>
          <w:b/>
        </w:rPr>
        <w:t>Thomas Thomsen</w:t>
      </w:r>
      <w:r>
        <w:tab/>
      </w:r>
      <w:r>
        <w:tab/>
        <w:t>43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Dorthea Pedersdatter</w:t>
      </w:r>
      <w:r>
        <w:tab/>
      </w:r>
      <w:r>
        <w:tab/>
        <w:t>30</w:t>
      </w:r>
      <w:r>
        <w:tab/>
        <w:t>Ditto</w:t>
      </w:r>
      <w:r>
        <w:tab/>
      </w:r>
      <w:r>
        <w:tab/>
        <w:t>Stjær Sogn</w:t>
      </w:r>
      <w:r>
        <w:tab/>
      </w:r>
      <w:r>
        <w:tab/>
        <w:t>hans Kone</w:t>
      </w:r>
    </w:p>
    <w:p w:rsidR="00BA50F0" w:rsidRDefault="00BA50F0">
      <w:r>
        <w:t>4 børn</w:t>
      </w:r>
    </w:p>
    <w:p w:rsidR="00BA50F0" w:rsidRDefault="00BA50F0">
      <w:r>
        <w:t>Niels Rasmusen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>18</w:t>
      </w:r>
      <w:r>
        <w:tab/>
        <w:t>Ditto</w:t>
      </w:r>
      <w:r>
        <w:tab/>
      </w:r>
      <w:r>
        <w:tab/>
        <w:t>Galthen Sogn</w:t>
      </w:r>
      <w:r>
        <w:tab/>
        <w:t>} Tjenestefolk</w:t>
      </w:r>
    </w:p>
    <w:p w:rsidR="00BA50F0" w:rsidRDefault="00BA50F0">
      <w:r>
        <w:t>Mette Nielsdatter</w:t>
      </w:r>
      <w:r>
        <w:tab/>
      </w:r>
      <w:r>
        <w:tab/>
      </w:r>
      <w:r>
        <w:tab/>
        <w:t>20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3</w:t>
      </w:r>
    </w:p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Jensen,      Jørgen</w:t>
      </w:r>
      <w:r>
        <w:tab/>
      </w:r>
      <w:r>
        <w:tab/>
      </w:r>
      <w:r>
        <w:tab/>
        <w:t>født ca. 1803  i Skovby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104.</w:t>
      </w:r>
    </w:p>
    <w:p w:rsidR="00BA50F0" w:rsidRDefault="00BA50F0">
      <w:pPr>
        <w:rPr>
          <w:i/>
        </w:rPr>
      </w:pPr>
      <w:r>
        <w:rPr>
          <w:b/>
        </w:rPr>
        <w:t>Jørgen Jensen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Ellen Marie Pedersdatter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Jørgensen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 xml:space="preserve"> ---</w:t>
      </w:r>
      <w:r>
        <w:tab/>
      </w:r>
      <w:r>
        <w:tab/>
        <w:t>{</w:t>
      </w:r>
    </w:p>
    <w:p w:rsidR="00BA50F0" w:rsidRDefault="00BA50F0">
      <w:r>
        <w:t>Jensine Jørgensdatter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---</w:t>
      </w:r>
      <w:r>
        <w:tab/>
      </w:r>
      <w:r>
        <w:tab/>
        <w:t>{ deres Børn</w:t>
      </w:r>
    </w:p>
    <w:p w:rsidR="00BA50F0" w:rsidRDefault="00BA50F0">
      <w:r>
        <w:t>Rasmus Pedersen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Søren Hansen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 ugifte</w:t>
      </w:r>
      <w:r>
        <w:tab/>
        <w:t xml:space="preserve">   { Tjenestefolk</w:t>
      </w:r>
    </w:p>
    <w:p w:rsidR="00BA50F0" w:rsidRDefault="00BA50F0">
      <w:r>
        <w:t>Sidsel Rasmusdatter</w:t>
      </w:r>
      <w:r>
        <w:tab/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Kjersten Nielsdatter</w:t>
      </w:r>
      <w:r>
        <w:tab/>
      </w:r>
      <w:r>
        <w:tab/>
      </w:r>
      <w:r>
        <w:tab/>
        <w:t>44</w:t>
      </w:r>
      <w:r>
        <w:tab/>
      </w:r>
      <w:r>
        <w:tab/>
        <w:t>ugift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6.   1 Gaard.   Side 2:</w:t>
      </w:r>
    </w:p>
    <w:p w:rsidR="00BA50F0" w:rsidRDefault="00BA50F0">
      <w:r w:rsidRPr="002273CE">
        <w:rPr>
          <w:b/>
        </w:rPr>
        <w:t>Jørgen Jensen</w:t>
      </w:r>
      <w:r>
        <w:tab/>
      </w:r>
      <w:r>
        <w:tab/>
      </w:r>
      <w:r>
        <w:tab/>
        <w:t>42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Ellen Marie Pedersdatter</w:t>
      </w:r>
      <w:r>
        <w:tab/>
        <w:t>32</w:t>
      </w:r>
      <w:r>
        <w:tab/>
        <w:t>Ditto</w:t>
      </w:r>
      <w:r>
        <w:tab/>
      </w:r>
      <w:r>
        <w:tab/>
        <w:t>Dover Sogn</w:t>
      </w:r>
      <w:r>
        <w:tab/>
        <w:t>hans Kone</w:t>
      </w:r>
    </w:p>
    <w:p w:rsidR="00BA50F0" w:rsidRDefault="00BA50F0">
      <w:r>
        <w:t>Peder Jørgensen</w:t>
      </w:r>
      <w:r>
        <w:tab/>
      </w:r>
      <w:r>
        <w:tab/>
      </w:r>
      <w:r>
        <w:tab/>
        <w:t xml:space="preserve">  9</w:t>
      </w:r>
      <w:r>
        <w:tab/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Jensine Jørgensen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 deres Børn</w:t>
      </w:r>
    </w:p>
    <w:p w:rsidR="00BA50F0" w:rsidRDefault="00BA50F0">
      <w:r>
        <w:t>Jens Jørgensen</w:t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Søren Jørgensen</w:t>
      </w:r>
      <w:r>
        <w:tab/>
      </w:r>
      <w:r>
        <w:tab/>
      </w:r>
      <w:r>
        <w:tab/>
        <w:t xml:space="preserve">  2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Rasm: Hansen</w:t>
      </w:r>
      <w:r>
        <w:tab/>
      </w:r>
      <w:r>
        <w:tab/>
      </w:r>
      <w:r>
        <w:tab/>
        <w:t>20</w:t>
      </w:r>
      <w:r>
        <w:tab/>
        <w:t>ugift</w:t>
      </w:r>
      <w:r>
        <w:tab/>
      </w:r>
      <w:r>
        <w:tab/>
        <w:t>Skanderup Sogn</w:t>
      </w:r>
      <w:r>
        <w:tab/>
        <w:t xml:space="preserve">   }</w:t>
      </w:r>
    </w:p>
    <w:p w:rsidR="00BA50F0" w:rsidRDefault="00BA50F0">
      <w:r>
        <w:t>Ane Marie Pedersd:</w:t>
      </w:r>
      <w:r>
        <w:tab/>
      </w:r>
      <w:r>
        <w:tab/>
        <w:t>20</w:t>
      </w:r>
      <w:r>
        <w:tab/>
        <w:t>Ditto</w:t>
      </w:r>
      <w:r>
        <w:tab/>
      </w:r>
      <w:r>
        <w:tab/>
        <w:t>Framlev Sogn</w:t>
      </w:r>
      <w:r>
        <w:tab/>
        <w:t xml:space="preserve">   } Tjenestefolk</w:t>
      </w:r>
    </w:p>
    <w:p w:rsidR="00BA50F0" w:rsidRDefault="00BA50F0"/>
    <w:p w:rsidR="00BA50F0" w:rsidRDefault="00BA50F0"/>
    <w:p w:rsidR="00BA50F0" w:rsidRDefault="00BA50F0">
      <w:r>
        <w:t>Aar 1845.</w:t>
      </w:r>
      <w:r>
        <w:tab/>
      </w:r>
      <w:r>
        <w:tab/>
        <w:t>Døde Qvindekiøn.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210:</w:t>
      </w:r>
    </w:p>
    <w:p w:rsidR="00BA50F0" w:rsidRPr="000C3801" w:rsidRDefault="00BA50F0">
      <w:r>
        <w:t>Dødsdagen:</w:t>
      </w:r>
      <w:r>
        <w:tab/>
        <w:t>d. 27</w:t>
      </w:r>
      <w:r>
        <w:rPr>
          <w:i/>
        </w:rPr>
        <w:t>(:26?:)</w:t>
      </w:r>
      <w:r>
        <w:t>. Mai</w:t>
      </w:r>
      <w:r>
        <w:tab/>
      </w:r>
      <w:r>
        <w:tab/>
      </w:r>
      <w:r>
        <w:tab/>
        <w:t>Begravelsesdagen:  d. 6</w:t>
      </w:r>
      <w:r>
        <w:rPr>
          <w:u w:val="single"/>
        </w:rPr>
        <w:t>te</w:t>
      </w:r>
      <w:r>
        <w:t xml:space="preserve"> Juni</w:t>
      </w:r>
    </w:p>
    <w:p w:rsidR="00BA50F0" w:rsidRDefault="00BA50F0">
      <w:r>
        <w:t>Navn:</w:t>
      </w:r>
      <w:r>
        <w:tab/>
      </w:r>
      <w:r>
        <w:tab/>
        <w:t>Ane Mikkelsdatter</w:t>
      </w:r>
    </w:p>
    <w:p w:rsidR="00BA50F0" w:rsidRDefault="00BA50F0">
      <w:r>
        <w:t>Stand, Haandt.:</w:t>
      </w:r>
      <w:r>
        <w:tab/>
        <w:t xml:space="preserve">Gaardmand </w:t>
      </w:r>
      <w:r w:rsidRPr="00C52C26">
        <w:rPr>
          <w:b/>
        </w:rPr>
        <w:t>Jørgen Jensens</w:t>
      </w:r>
      <w:r>
        <w:t xml:space="preserve"> Moder, som var ankommen hertil fra Haarbÿe</w:t>
      </w:r>
    </w:p>
    <w:p w:rsidR="00BA50F0" w:rsidRDefault="00BA50F0">
      <w:r>
        <w:t>Alder:</w:t>
      </w:r>
      <w:r>
        <w:tab/>
      </w:r>
      <w:r>
        <w:tab/>
        <w:t xml:space="preserve">67 Aar  </w:t>
      </w:r>
      <w:r>
        <w:rPr>
          <w:i/>
        </w:rPr>
        <w:t>(:??:)</w:t>
      </w:r>
      <w:r>
        <w:tab/>
      </w:r>
      <w:r>
        <w:tab/>
      </w:r>
      <w:r>
        <w:tab/>
        <w:t>Anmærkning:  Død af Alderdom</w:t>
      </w:r>
    </w:p>
    <w:p w:rsidR="00BA50F0" w:rsidRDefault="00BA50F0">
      <w:r>
        <w:t>(Kilde:</w:t>
      </w:r>
      <w:r>
        <w:tab/>
      </w:r>
      <w:r>
        <w:tab/>
        <w:t>Skovby Sogns Kirkebog 1814 - 1847.    På Galten Lokalarkiv)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Aar 1846.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194:</w:t>
      </w:r>
    </w:p>
    <w:p w:rsidR="00BA50F0" w:rsidRDefault="00BA50F0">
      <w:r>
        <w:t>Dødsdagen:</w:t>
      </w:r>
      <w:r>
        <w:tab/>
        <w:t>d. 20. Januari</w:t>
      </w:r>
      <w:r>
        <w:tab/>
      </w:r>
      <w:r>
        <w:tab/>
      </w:r>
      <w:r>
        <w:tab/>
        <w:t>Begravelsesdagen:  d. 25. Januari</w:t>
      </w:r>
    </w:p>
    <w:p w:rsidR="00BA50F0" w:rsidRDefault="00BA50F0">
      <w:r>
        <w:t>Navn:</w:t>
      </w:r>
      <w:r>
        <w:tab/>
      </w:r>
      <w:r>
        <w:tab/>
        <w:t xml:space="preserve">Niels </w:t>
      </w:r>
      <w:r w:rsidRPr="00D0128D">
        <w:rPr>
          <w:dstrike/>
        </w:rPr>
        <w:t xml:space="preserve"> Jørgensen </w:t>
      </w:r>
      <w:r>
        <w:t xml:space="preserve"> Sørensen</w:t>
      </w:r>
    </w:p>
    <w:p w:rsidR="00BA50F0" w:rsidRDefault="00BA50F0">
      <w:r>
        <w:t>Stand, Haandt.:</w:t>
      </w:r>
      <w:r>
        <w:tab/>
        <w:t xml:space="preserve">Aftægtsmand og Gaardmand </w:t>
      </w:r>
      <w:r>
        <w:rPr>
          <w:b/>
        </w:rPr>
        <w:t>Jørgen Jensens</w:t>
      </w:r>
      <w:r>
        <w:t xml:space="preserve"> Fader</w:t>
      </w:r>
    </w:p>
    <w:p w:rsidR="00BA50F0" w:rsidRPr="00D0128D" w:rsidRDefault="00BA50F0">
      <w:pPr>
        <w:rPr>
          <w:caps/>
        </w:rPr>
      </w:pPr>
      <w:r>
        <w:t>Alder:</w:t>
      </w:r>
      <w:r>
        <w:tab/>
      </w:r>
      <w:r>
        <w:tab/>
        <w:t>68 Aar</w:t>
      </w:r>
    </w:p>
    <w:p w:rsidR="00BA50F0" w:rsidRDefault="00BA50F0">
      <w:r>
        <w:t>Anmærkning:</w:t>
      </w:r>
      <w:r>
        <w:tab/>
        <w:t>Død af Brystsvaghed og Alderdom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pPr>
        <w:rPr>
          <w:i/>
        </w:rPr>
      </w:pPr>
      <w:r>
        <w:t>Nielsdatter,    Mette Catrine</w:t>
      </w:r>
      <w:r>
        <w:tab/>
      </w:r>
      <w:r>
        <w:tab/>
        <w:t>født ca. 1803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 xml:space="preserve">død 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1829.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153:</w:t>
      </w:r>
    </w:p>
    <w:p w:rsidR="00BA50F0" w:rsidRDefault="00BA50F0">
      <w:pPr>
        <w:rPr>
          <w:i/>
        </w:rPr>
      </w:pPr>
      <w:r>
        <w:t>Brudgommen:</w:t>
      </w:r>
      <w:r>
        <w:tab/>
        <w:t xml:space="preserve">Enkemand Chresten Pedersen, 38 Aar gammel </w:t>
      </w:r>
      <w:r>
        <w:rPr>
          <w:i/>
        </w:rPr>
        <w:t>(:f. ca. 1791 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</w:t>
      </w:r>
      <w:r>
        <w:rPr>
          <w:b/>
        </w:rPr>
        <w:t>Mette Catrine Nielsdatter</w:t>
      </w:r>
      <w:r>
        <w:t>, 26 Aar gammel</w:t>
      </w:r>
    </w:p>
    <w:p w:rsidR="00BA50F0" w:rsidRDefault="00BA50F0">
      <w:r>
        <w:t>Trolovelse anm.</w:t>
      </w:r>
      <w:r>
        <w:tab/>
        <w:t>17</w:t>
      </w:r>
      <w:r>
        <w:rPr>
          <w:u w:val="single"/>
        </w:rPr>
        <w:t>de</w:t>
      </w:r>
      <w:r>
        <w:t xml:space="preserve"> Octob.    for Præsten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Forloverne:</w:t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Michel Thomasen </w:t>
      </w:r>
      <w:r w:rsidRPr="00575F1D">
        <w:rPr>
          <w:i/>
          <w:lang w:val="en-US"/>
        </w:rPr>
        <w:t>(:f. ca. 1775:)</w:t>
      </w:r>
      <w:r w:rsidRPr="00575F1D">
        <w:rPr>
          <w:lang w:val="en-US"/>
        </w:rPr>
        <w:t xml:space="preserve">, Thomas Thomasen </w:t>
      </w:r>
      <w:r w:rsidRPr="00575F1D">
        <w:rPr>
          <w:i/>
          <w:lang w:val="en-US"/>
        </w:rPr>
        <w:t>(:f. ca. 1802:)</w:t>
      </w:r>
      <w:r w:rsidRPr="00575F1D">
        <w:rPr>
          <w:lang w:val="en-US"/>
        </w:rPr>
        <w:t xml:space="preserve">,  begge </w:t>
      </w:r>
    </w:p>
    <w:p w:rsidR="00BA50F0" w:rsidRDefault="00BA50F0"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>
        <w:t>Gaardm. i Schoubye</w:t>
      </w:r>
    </w:p>
    <w:p w:rsidR="00BA50F0" w:rsidRDefault="00BA50F0">
      <w:r>
        <w:t>Vielses Dagen:</w:t>
      </w:r>
      <w:r>
        <w:tab/>
        <w:t>14</w:t>
      </w:r>
      <w:r>
        <w:rPr>
          <w:u w:val="single"/>
        </w:rPr>
        <w:t>de</w:t>
      </w:r>
      <w:r>
        <w:t xml:space="preserve"> Novbr:              I Kirken</w:t>
      </w:r>
    </w:p>
    <w:p w:rsidR="00BA50F0" w:rsidRDefault="00BA50F0">
      <w:r>
        <w:t>Anmærkninger:</w:t>
      </w:r>
      <w:r>
        <w:tab/>
        <w:t xml:space="preserve">Brudgommen beviste ved Attest at have havt de naturlige og Bruden ligeledes </w:t>
      </w:r>
    </w:p>
    <w:p w:rsidR="00BA50F0" w:rsidRDefault="00BA50F0">
      <w:r>
        <w:tab/>
      </w:r>
      <w:r>
        <w:tab/>
      </w:r>
      <w:r>
        <w:tab/>
        <w:t>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Et Huus</w:t>
      </w:r>
    </w:p>
    <w:p w:rsidR="00BA50F0" w:rsidRDefault="00BA50F0">
      <w:r>
        <w:t>Christen Pedersen</w:t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Inderste og Dagleier</w:t>
      </w:r>
    </w:p>
    <w:p w:rsidR="00BA50F0" w:rsidRDefault="00BA50F0">
      <w:r>
        <w:rPr>
          <w:b/>
        </w:rPr>
        <w:t>Mette Catrine Nielsdatter</w:t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Christensdatter</w:t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100.</w:t>
      </w:r>
    </w:p>
    <w:p w:rsidR="00BA50F0" w:rsidRDefault="00BA50F0">
      <w:pPr>
        <w:rPr>
          <w:i/>
        </w:rPr>
      </w:pPr>
      <w:r>
        <w:t>Christen Pedersen</w:t>
      </w:r>
      <w:r>
        <w:tab/>
      </w:r>
      <w:r>
        <w:tab/>
      </w:r>
      <w:r>
        <w:tab/>
        <w:t>??</w:t>
      </w:r>
      <w:r>
        <w:tab/>
      </w:r>
      <w:r>
        <w:tab/>
        <w:t>gift</w:t>
      </w:r>
      <w:r>
        <w:tab/>
      </w:r>
      <w:r>
        <w:tab/>
        <w:t>Inderste og Dagleier</w:t>
      </w:r>
    </w:p>
    <w:p w:rsidR="00BA50F0" w:rsidRDefault="00BA50F0">
      <w:pPr>
        <w:rPr>
          <w:i/>
        </w:rPr>
      </w:pPr>
      <w:r>
        <w:rPr>
          <w:b/>
        </w:rPr>
        <w:t>Mette Katrine Nielsd:</w:t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Karen Christensdatter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Christensen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>{ ugifte</w:t>
      </w:r>
      <w:r>
        <w:tab/>
        <w:t>{ deres Børn</w:t>
      </w:r>
    </w:p>
    <w:p w:rsidR="00BA50F0" w:rsidRDefault="00BA50F0"/>
    <w:p w:rsidR="00BA50F0" w:rsidRDefault="00BA50F0"/>
    <w:p w:rsidR="00BA50F0" w:rsidRDefault="00BA50F0">
      <w:r>
        <w:t>Aar 1841.</w:t>
      </w:r>
      <w:r>
        <w:tab/>
      </w:r>
      <w:r>
        <w:tab/>
        <w:t>Døde Qvindekiøn.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208:</w:t>
      </w:r>
    </w:p>
    <w:p w:rsidR="00BA50F0" w:rsidRPr="00557E09" w:rsidRDefault="00BA50F0">
      <w:r>
        <w:t>Dødsdagen:</w:t>
      </w:r>
      <w:r>
        <w:tab/>
        <w:t>d. 29. Januari</w:t>
      </w:r>
      <w:r>
        <w:tab/>
      </w:r>
      <w:r>
        <w:tab/>
      </w:r>
      <w:r>
        <w:tab/>
        <w:t>Begravelsesdagen: d. 7</w:t>
      </w:r>
      <w:r>
        <w:rPr>
          <w:u w:val="single"/>
        </w:rPr>
        <w:t>de</w:t>
      </w:r>
      <w:r>
        <w:t xml:space="preserve"> Febr.</w:t>
      </w:r>
    </w:p>
    <w:p w:rsidR="00BA50F0" w:rsidRDefault="00BA50F0">
      <w:r>
        <w:t>Navn:</w:t>
      </w:r>
      <w:r>
        <w:tab/>
      </w:r>
      <w:r>
        <w:tab/>
      </w:r>
      <w:r>
        <w:rPr>
          <w:b/>
        </w:rPr>
        <w:t>Mette Catrine Nielsdatter</w:t>
      </w:r>
    </w:p>
    <w:p w:rsidR="00BA50F0" w:rsidRDefault="00BA50F0">
      <w:r>
        <w:t>Stand, Haandt.:</w:t>
      </w:r>
      <w:r>
        <w:tab/>
        <w:t>Indsidder Chresten Pedersen Meiers Kone</w:t>
      </w:r>
    </w:p>
    <w:p w:rsidR="00BA50F0" w:rsidRDefault="00BA50F0">
      <w:r>
        <w:t>Alder:</w:t>
      </w:r>
      <w:r>
        <w:tab/>
      </w:r>
      <w:r>
        <w:tab/>
        <w:t>36 Aar</w:t>
      </w:r>
    </w:p>
    <w:p w:rsidR="00BA50F0" w:rsidRDefault="00BA50F0">
      <w:r>
        <w:t>Anmærkning:</w:t>
      </w:r>
      <w:r>
        <w:tab/>
        <w:t>Døde af Vattersot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9B0E15" w:rsidRDefault="009B0E15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Christensdatter,     Johanne</w:t>
      </w:r>
      <w:r>
        <w:tab/>
      </w:r>
      <w:r>
        <w:tab/>
        <w:t>født/døbt 25. Dec. 1804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Aar 1819.</w:t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Johanne Christensdatter</w:t>
      </w:r>
      <w:r w:rsidRPr="00575F1D">
        <w:rPr>
          <w:i/>
          <w:lang w:val="en-US"/>
        </w:rPr>
        <w:t>,</w:t>
      </w:r>
      <w:r w:rsidRPr="00575F1D">
        <w:rPr>
          <w:lang w:val="en-US"/>
        </w:rPr>
        <w:t xml:space="preserve"> Skoubye</w:t>
      </w:r>
    </w:p>
    <w:p w:rsidR="00BA50F0" w:rsidRDefault="00BA50F0">
      <w:r>
        <w:t>Forældrene:</w:t>
      </w:r>
      <w:r>
        <w:tab/>
        <w:t xml:space="preserve">F:  Christen Jensen Dam </w:t>
      </w:r>
      <w:r>
        <w:rPr>
          <w:i/>
        </w:rPr>
        <w:t xml:space="preserve">(:født ca. 1773:), </w:t>
      </w:r>
      <w:r>
        <w:t xml:space="preserve">M:  Maren Hansdatter </w:t>
      </w:r>
      <w:r>
        <w:rPr>
          <w:i/>
        </w:rPr>
        <w:t>(:født ca. 1779:),</w:t>
      </w:r>
    </w:p>
    <w:p w:rsidR="00BA50F0" w:rsidRPr="00131926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25. Decemb. 1804</w:t>
      </w:r>
    </w:p>
    <w:p w:rsidR="00BA50F0" w:rsidRDefault="00BA50F0">
      <w:r>
        <w:t>Dom angaaende:</w:t>
      </w:r>
      <w:r>
        <w:tab/>
        <w:t>Kundskab:  Meget godt oplyst i Kristendom.    Opførsel:  fremlig af Opførsel.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Christophersen,</w:t>
      </w:r>
      <w:r>
        <w:tab/>
        <w:t>Rasmus</w:t>
      </w:r>
      <w:r>
        <w:tab/>
      </w:r>
      <w:r>
        <w:tab/>
        <w:t>døbt 26. Febr. 1804</w:t>
      </w:r>
    </w:p>
    <w:p w:rsidR="00BA50F0" w:rsidRDefault="00BA50F0">
      <w:r>
        <w:t>Smed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1818.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E86B09" w:rsidRDefault="00BA50F0">
      <w:pPr>
        <w:rPr>
          <w:i/>
        </w:rPr>
      </w:pPr>
      <w:r>
        <w:t>Confirmanten:</w:t>
      </w:r>
      <w:r>
        <w:tab/>
      </w:r>
      <w:r w:rsidRPr="00EF6A09">
        <w:rPr>
          <w:b/>
        </w:rPr>
        <w:t>Rasmus Christophersen</w:t>
      </w:r>
    </w:p>
    <w:p w:rsidR="00BA50F0" w:rsidRDefault="00BA50F0">
      <w:r>
        <w:t>Forældrene:</w:t>
      </w:r>
      <w:r>
        <w:tab/>
        <w:t xml:space="preserve">F: Christopher Jensen </w:t>
      </w:r>
      <w:r>
        <w:rPr>
          <w:i/>
        </w:rPr>
        <w:t>(:f.ca. 1776:)</w:t>
      </w:r>
      <w:r>
        <w:t xml:space="preserve">,  M: Mette Rasmusd: </w:t>
      </w:r>
      <w:r>
        <w:rPr>
          <w:i/>
        </w:rPr>
        <w:t>(:f.ca. 1777)</w:t>
      </w:r>
    </w:p>
    <w:p w:rsidR="00BA50F0" w:rsidRPr="00E86B09" w:rsidRDefault="00BA50F0">
      <w:r>
        <w:tab/>
      </w:r>
      <w:r>
        <w:tab/>
      </w:r>
      <w:r>
        <w:tab/>
        <w:t>Smedfolk i Skovby</w:t>
      </w:r>
    </w:p>
    <w:p w:rsidR="00BA50F0" w:rsidRDefault="00BA50F0">
      <w:r>
        <w:t>Alder, født/døbt:</w:t>
      </w:r>
      <w:r>
        <w:tab/>
        <w:t>14 Aar,  d. 26. Febr. 1804</w:t>
      </w:r>
    </w:p>
    <w:p w:rsidR="00BA50F0" w:rsidRDefault="00BA50F0">
      <w:r>
        <w:t>Dom angaaende:</w:t>
      </w:r>
      <w:r>
        <w:tab/>
        <w:t>Kundskab:  ret oplyst.   Opførsel temmelig god</w:t>
      </w:r>
    </w:p>
    <w:p w:rsidR="00BA50F0" w:rsidRDefault="00BA50F0">
      <w:r>
        <w:t>Vaccineret:</w:t>
      </w:r>
      <w:r>
        <w:tab/>
      </w:r>
      <w:r>
        <w:tab/>
        <w:t>vaccineret af S. T. Hr. Schou 1805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98.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rPr>
          <w:b/>
        </w:rPr>
        <w:t>Rasmus Christoffersen</w:t>
      </w:r>
      <w:r>
        <w:tab/>
      </w:r>
      <w:r>
        <w:tab/>
        <w:t>37(?)</w:t>
      </w:r>
      <w:r>
        <w:tab/>
      </w:r>
      <w:r>
        <w:tab/>
        <w:t>gift</w:t>
      </w:r>
      <w:r>
        <w:tab/>
      </w:r>
      <w:r>
        <w:tab/>
        <w:t>Huusmand og Smed</w:t>
      </w:r>
    </w:p>
    <w:p w:rsidR="00BA50F0" w:rsidRDefault="00BA50F0">
      <w:pPr>
        <w:rPr>
          <w:i/>
        </w:rPr>
      </w:pPr>
      <w:r>
        <w:t>Karen  ???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(:????:)</w:t>
      </w:r>
    </w:p>
    <w:p w:rsidR="00BA50F0" w:rsidRDefault="00BA50F0">
      <w:r>
        <w:t>Christoffer Rasmussen</w:t>
      </w:r>
      <w:r>
        <w:tab/>
      </w:r>
      <w:r>
        <w:tab/>
      </w:r>
      <w:r>
        <w:tab/>
        <w:t xml:space="preserve">  9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Maren Rasmusdatter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Mette  ???</w:t>
      </w:r>
      <w:r>
        <w:tab/>
      </w:r>
      <w:r>
        <w:tab/>
      </w:r>
      <w:r>
        <w:tab/>
      </w:r>
      <w:r>
        <w:tab/>
      </w:r>
      <w:r>
        <w:tab/>
        <w:t xml:space="preserve">  4(?)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Christoffer Jensen</w:t>
      </w:r>
      <w:r>
        <w:tab/>
      </w:r>
      <w:r>
        <w:rPr>
          <w:i/>
        </w:rPr>
        <w:t>(:1776:)</w:t>
      </w:r>
      <w:r>
        <w:tab/>
        <w:t>64(?)</w:t>
      </w:r>
      <w:r>
        <w:tab/>
      </w:r>
      <w:r>
        <w:tab/>
        <w:t>Enkemand</w:t>
      </w:r>
      <w:r>
        <w:tab/>
        <w:t>Huusfaders Fader, der af ham forsørges</w:t>
      </w:r>
    </w:p>
    <w:p w:rsidR="00BA50F0" w:rsidRDefault="00BA50F0">
      <w:pPr>
        <w:rPr>
          <w:i/>
        </w:rPr>
      </w:pPr>
      <w:r>
        <w:t>Jens Lassen(?)</w:t>
      </w:r>
      <w:r>
        <w:tab/>
      </w:r>
      <w:r>
        <w:tab/>
      </w:r>
      <w:r>
        <w:tab/>
      </w:r>
      <w:r>
        <w:tab/>
        <w:t>37</w:t>
      </w:r>
      <w:r>
        <w:tab/>
      </w:r>
      <w:r>
        <w:tab/>
        <w:t>gift</w:t>
      </w:r>
      <w:r>
        <w:tab/>
      </w:r>
      <w:r>
        <w:tab/>
        <w:t>Huusmand, Dagleier</w:t>
      </w:r>
      <w:r>
        <w:tab/>
      </w:r>
      <w:r>
        <w:tab/>
        <w:t xml:space="preserve"> </w:t>
      </w:r>
      <w:r>
        <w:rPr>
          <w:i/>
        </w:rPr>
        <w:t>(:ej not.:)</w:t>
      </w:r>
    </w:p>
    <w:p w:rsidR="00BA50F0" w:rsidRDefault="00BA50F0">
      <w:pPr>
        <w:rPr>
          <w:i/>
        </w:rPr>
      </w:pPr>
      <w:r>
        <w:t>Ane Pedersdatter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(:1795:)</w:t>
      </w:r>
    </w:p>
    <w:p w:rsidR="00BA50F0" w:rsidRDefault="00BA50F0">
      <w:r>
        <w:t>Mette Marie Jensdatter</w:t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Jørgen Jensen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{ugifte</w:t>
      </w:r>
      <w:r>
        <w:tab/>
        <w:t>{ deres Børn</w:t>
      </w:r>
    </w:p>
    <w:p w:rsidR="00BA50F0" w:rsidRDefault="00BA50F0">
      <w:r>
        <w:t>Rasmus Peder Jensen</w:t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 xml:space="preserve">Folketælling 1845.  Skovbye Sogn,  Framlev Herred, Aarhuus Amt.  No. 34.  Et Huus.   Side 6: </w:t>
      </w:r>
    </w:p>
    <w:p w:rsidR="00BA50F0" w:rsidRDefault="00BA50F0">
      <w:r>
        <w:rPr>
          <w:b/>
        </w:rPr>
        <w:t>Rasm: Christoffersen</w:t>
      </w:r>
      <w:r>
        <w:tab/>
      </w:r>
      <w:r>
        <w:tab/>
        <w:t>41</w:t>
      </w:r>
      <w:r>
        <w:tab/>
        <w:t>gift</w:t>
      </w:r>
      <w:r>
        <w:tab/>
      </w:r>
      <w:r>
        <w:tab/>
        <w:t>Framlev Sogn</w:t>
      </w:r>
      <w:r>
        <w:tab/>
        <w:t>Smed</w:t>
      </w:r>
    </w:p>
    <w:p w:rsidR="00BA50F0" w:rsidRDefault="00BA50F0">
      <w:r>
        <w:t>Karen Carlsdatter</w:t>
      </w:r>
      <w:r>
        <w:tab/>
      </w:r>
      <w:r>
        <w:tab/>
      </w:r>
      <w:r>
        <w:tab/>
        <w:t>37</w:t>
      </w:r>
      <w:r>
        <w:tab/>
        <w:t>gift</w:t>
      </w:r>
      <w:r>
        <w:tab/>
      </w:r>
      <w:r>
        <w:tab/>
        <w:t>Brabrand</w:t>
      </w:r>
      <w:r>
        <w:tab/>
      </w:r>
      <w:r>
        <w:tab/>
        <w:t>hans Kone</w:t>
      </w:r>
    </w:p>
    <w:p w:rsidR="00BA50F0" w:rsidRDefault="00BA50F0">
      <w:r>
        <w:t>3 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3B0A65" w:rsidRDefault="003B0A65"/>
    <w:p w:rsidR="003B0A65" w:rsidRDefault="003B0A65"/>
    <w:p w:rsidR="003B0A65" w:rsidRDefault="003B0A65"/>
    <w:p w:rsidR="00BA50F0" w:rsidRDefault="00BA50F0">
      <w:r>
        <w:t>Jørgensen,     Peder</w:t>
      </w:r>
      <w:r>
        <w:tab/>
      </w:r>
      <w:r>
        <w:tab/>
        <w:t>født/døbt 27. Maj 1804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</w:r>
      <w:r w:rsidRPr="00D22FD1">
        <w:rPr>
          <w:b/>
        </w:rPr>
        <w:t>Peder Jørgensen</w:t>
      </w:r>
      <w:r>
        <w:t xml:space="preserve"> af Schoubye</w:t>
      </w:r>
    </w:p>
    <w:p w:rsidR="00BA50F0" w:rsidRDefault="00BA50F0">
      <w:r>
        <w:t>Forældrene:</w:t>
      </w:r>
      <w:r>
        <w:tab/>
        <w:t xml:space="preserve">F:  Jørgen Pedersen </w:t>
      </w:r>
      <w:r>
        <w:rPr>
          <w:i/>
        </w:rPr>
        <w:t>(:født ca. 17??:)</w:t>
      </w:r>
      <w:r>
        <w:t xml:space="preserve">, M: Kirsten Jensdatter </w:t>
      </w:r>
      <w:r>
        <w:rPr>
          <w:i/>
        </w:rPr>
        <w:t>(:f.ca. 17??:)</w:t>
      </w:r>
    </w:p>
    <w:p w:rsidR="00BA50F0" w:rsidRPr="00BF0DB4" w:rsidRDefault="00BA50F0">
      <w:r>
        <w:tab/>
      </w:r>
      <w:r>
        <w:tab/>
      </w:r>
      <w:r>
        <w:tab/>
        <w:t>Huusinderste i Schoubye</w:t>
      </w:r>
    </w:p>
    <w:p w:rsidR="00BA50F0" w:rsidRPr="00BF0DB4" w:rsidRDefault="00BA50F0">
      <w:r>
        <w:t>Alder,født/døbt:</w:t>
      </w:r>
      <w:r>
        <w:tab/>
        <w:t>27</w:t>
      </w:r>
      <w:r>
        <w:rPr>
          <w:u w:val="single"/>
        </w:rPr>
        <w:t>de</w:t>
      </w:r>
      <w:r>
        <w:t xml:space="preserve"> Maj 1804</w:t>
      </w:r>
    </w:p>
    <w:p w:rsidR="00BA50F0" w:rsidRDefault="00BA50F0">
      <w:r>
        <w:t>Dom angaaende:</w:t>
      </w:r>
      <w:r>
        <w:tab/>
        <w:t>Kundskab: meget ringe af Kundskab, men af Opførsel maadelig</w:t>
      </w:r>
    </w:p>
    <w:p w:rsidR="00BA50F0" w:rsidRDefault="00BA50F0">
      <w:r>
        <w:t>Vaccineret:</w:t>
      </w:r>
      <w:r>
        <w:tab/>
      </w:r>
      <w:r>
        <w:tab/>
        <w:t>1810 af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BA50F0" w:rsidRPr="00EE48FF" w:rsidRDefault="00BA50F0">
      <w:pPr>
        <w:rPr>
          <w:i/>
        </w:rPr>
      </w:pPr>
      <w:r>
        <w:t>Brudgommen:</w:t>
      </w:r>
      <w:r>
        <w:tab/>
        <w:t xml:space="preserve">Ungkarl </w:t>
      </w:r>
      <w:r>
        <w:rPr>
          <w:b/>
        </w:rPr>
        <w:t>Peder Jørgensen,</w:t>
      </w:r>
      <w:r>
        <w:t xml:space="preserve"> 24 Aar gammel </w:t>
      </w:r>
      <w:r>
        <w:rPr>
          <w:i/>
        </w:rPr>
        <w:t>(:født ca. 1804:)</w:t>
      </w:r>
    </w:p>
    <w:p w:rsidR="00BA50F0" w:rsidRPr="00EE48FF" w:rsidRDefault="00BA50F0">
      <w:pPr>
        <w:rPr>
          <w:i/>
        </w:rPr>
      </w:pPr>
      <w:r>
        <w:t>Bruden:</w:t>
      </w:r>
      <w:r>
        <w:tab/>
      </w:r>
      <w:r>
        <w:tab/>
        <w:t xml:space="preserve">Pigen Kjerstine Andersdatter, 26¾ Aar  </w:t>
      </w:r>
      <w:r>
        <w:rPr>
          <w:i/>
        </w:rPr>
        <w:t>(:født ca. 18??:)</w:t>
      </w:r>
    </w:p>
    <w:p w:rsidR="00BA50F0" w:rsidRDefault="00BA50F0">
      <w:r>
        <w:t>Trolovelse anm.</w:t>
      </w:r>
      <w:r>
        <w:tab/>
        <w:t>21</w:t>
      </w:r>
      <w:r>
        <w:rPr>
          <w:u w:val="single"/>
        </w:rPr>
        <w:t>de</w:t>
      </w:r>
      <w:r>
        <w:t xml:space="preserve"> Juni     for Præsten</w:t>
      </w:r>
    </w:p>
    <w:p w:rsidR="00BA50F0" w:rsidRDefault="00BA50F0">
      <w:r>
        <w:t>Forloverne:</w:t>
      </w:r>
      <w:r>
        <w:tab/>
      </w:r>
      <w:r>
        <w:tab/>
        <w:t xml:space="preserve">Thomas Thomasen </w:t>
      </w:r>
      <w:r>
        <w:rPr>
          <w:i/>
        </w:rPr>
        <w:t>(:f.ca.1802:)</w:t>
      </w:r>
      <w:r>
        <w:t xml:space="preserve">, Niels Jørgensen </w:t>
      </w:r>
      <w:r>
        <w:rPr>
          <w:i/>
        </w:rPr>
        <w:t>(:f.ca. 1774:)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her i Byen</w:t>
      </w:r>
    </w:p>
    <w:p w:rsidR="00BA50F0" w:rsidRDefault="00BA50F0">
      <w:r>
        <w:t>Vielses Dagen:</w:t>
      </w:r>
      <w:r>
        <w:tab/>
        <w:t>26. Juli              I Kirken</w:t>
      </w:r>
    </w:p>
    <w:p w:rsidR="00BA50F0" w:rsidRDefault="00BA50F0">
      <w:r>
        <w:t>Anmærkninger:</w:t>
      </w:r>
      <w:r>
        <w:tab/>
        <w:t>begge beviste ved Attest at være vaccineret.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pPr>
        <w:rPr>
          <w:i/>
        </w:rPr>
      </w:pPr>
      <w:r>
        <w:rPr>
          <w:i/>
        </w:rPr>
        <w:t>(:ses ikke i folketælling 1834:)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Stjær Sogn.  Framlev Hrd. Aarhus Amt.  Stjær By.  No. 26.  Et Huus.</w:t>
      </w:r>
    </w:p>
    <w:p w:rsidR="00BA50F0" w:rsidRDefault="00BA50F0">
      <w:r>
        <w:rPr>
          <w:b/>
        </w:rPr>
        <w:t>Peder Jørgensen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Indsidder og Daglejer</w:t>
      </w:r>
      <w:r>
        <w:tab/>
      </w:r>
      <w:r>
        <w:tab/>
        <w:t>Skovby Sogn</w:t>
      </w:r>
    </w:p>
    <w:p w:rsidR="00BA50F0" w:rsidRDefault="00BA50F0">
      <w:r>
        <w:t>Gjertrud Pedersdatter</w:t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  <w:t>Beder Sogn</w:t>
      </w:r>
    </w:p>
    <w:p w:rsidR="00BA50F0" w:rsidRDefault="00BA50F0">
      <w:r>
        <w:t>Jens Andersen</w:t>
      </w:r>
      <w:r>
        <w:tab/>
      </w:r>
      <w:r>
        <w:tab/>
      </w:r>
      <w:r>
        <w:tab/>
        <w:t>16</w:t>
      </w:r>
      <w:r>
        <w:tab/>
      </w:r>
      <w:r>
        <w:tab/>
        <w:t>Ugift</w:t>
      </w:r>
      <w:r>
        <w:tab/>
      </w:r>
      <w:r>
        <w:tab/>
        <w:t>deres Søn</w:t>
      </w:r>
      <w:r>
        <w:tab/>
      </w:r>
      <w:r>
        <w:tab/>
      </w:r>
      <w:r>
        <w:tab/>
      </w:r>
      <w:r>
        <w:tab/>
        <w:t>Sall, Viborg A.</w:t>
      </w:r>
    </w:p>
    <w:p w:rsidR="00BA50F0" w:rsidRDefault="00BA50F0">
      <w:r>
        <w:t>Jørgen Pedersen</w:t>
      </w:r>
      <w:r>
        <w:tab/>
      </w:r>
      <w:r>
        <w:tab/>
      </w:r>
      <w:r>
        <w:tab/>
        <w:t>11</w:t>
      </w:r>
      <w:r>
        <w:tab/>
      </w:r>
      <w:r>
        <w:tab/>
        <w:t>Ugift</w:t>
      </w:r>
      <w:r>
        <w:tab/>
      </w:r>
      <w:r>
        <w:tab/>
        <w:t>deres Søn</w:t>
      </w:r>
      <w:r>
        <w:tab/>
      </w:r>
      <w:r>
        <w:tab/>
      </w:r>
      <w:r>
        <w:tab/>
      </w:r>
      <w:r>
        <w:tab/>
        <w:t>Skovby Sogn</w:t>
      </w:r>
    </w:p>
    <w:p w:rsidR="00BA50F0" w:rsidRDefault="00BA50F0">
      <w:r>
        <w:t>Peder Pedersen</w:t>
      </w:r>
      <w:r>
        <w:tab/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deres Søn</w:t>
      </w:r>
      <w:r>
        <w:tab/>
      </w:r>
      <w:r>
        <w:tab/>
      </w:r>
      <w:r>
        <w:tab/>
      </w:r>
      <w:r>
        <w:tab/>
        <w:t>Storring Sogn</w:t>
      </w:r>
    </w:p>
    <w:p w:rsidR="00BA50F0" w:rsidRDefault="00BA50F0">
      <w:r>
        <w:t>Anders Pedersen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deres Søn</w:t>
      </w:r>
      <w:r>
        <w:tab/>
      </w:r>
      <w:r>
        <w:tab/>
      </w:r>
      <w:r>
        <w:tab/>
      </w:r>
      <w:r>
        <w:tab/>
        <w:t>Storring Sogn</w:t>
      </w:r>
    </w:p>
    <w:p w:rsidR="00BA50F0" w:rsidRPr="00793D4F" w:rsidRDefault="00BA50F0">
      <w:r>
        <w:t>(Kilde: www.folketimidten.dk. den 15. juli 2008)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Nielsen,       Søren</w:t>
      </w:r>
      <w:r>
        <w:tab/>
      </w:r>
      <w:r>
        <w:tab/>
        <w:t>født 8. Dec. 1804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  <w:t xml:space="preserve">Søren Nielsen fra Skouby </w:t>
      </w:r>
    </w:p>
    <w:p w:rsidR="00BA50F0" w:rsidRPr="00366F2A" w:rsidRDefault="00BA50F0">
      <w:pPr>
        <w:rPr>
          <w:i/>
        </w:rPr>
      </w:pPr>
      <w:r>
        <w:t>Forældrene:</w:t>
      </w:r>
      <w:r>
        <w:tab/>
        <w:t xml:space="preserve">Faderen Niels Nielsen, </w:t>
      </w:r>
      <w:r>
        <w:rPr>
          <w:i/>
        </w:rPr>
        <w:t>(:f.ca. 1770:)</w:t>
      </w:r>
      <w:r>
        <w:t xml:space="preserve">,  M: Karen Sørensd. </w:t>
      </w:r>
      <w:r>
        <w:rPr>
          <w:i/>
        </w:rPr>
        <w:t>(:f.ca. 1780:)</w:t>
      </w:r>
    </w:p>
    <w:p w:rsidR="00BA50F0" w:rsidRDefault="00BA50F0">
      <w:r>
        <w:tab/>
      </w:r>
      <w:r>
        <w:tab/>
      </w:r>
      <w:r>
        <w:tab/>
        <w:t>Anexgaardfolk i Skoubye</w:t>
      </w:r>
    </w:p>
    <w:p w:rsidR="00BA50F0" w:rsidRPr="00366F2A" w:rsidRDefault="00BA50F0">
      <w:r>
        <w:t>Alder, født/døbt:</w:t>
      </w:r>
      <w:r>
        <w:tab/>
        <w:t>14 Aar,  d: 8</w:t>
      </w:r>
      <w:r>
        <w:rPr>
          <w:u w:val="single"/>
        </w:rPr>
        <w:t>de</w:t>
      </w:r>
      <w:r>
        <w:t xml:space="preserve"> Dec. 1804</w:t>
      </w:r>
    </w:p>
    <w:p w:rsidR="00BA50F0" w:rsidRDefault="00BA50F0">
      <w:r>
        <w:t>Dom angaaende:</w:t>
      </w:r>
      <w:r>
        <w:tab/>
        <w:t xml:space="preserve">Kundskab:  God af Kundskab og Opførsel </w:t>
      </w:r>
    </w:p>
    <w:p w:rsidR="00BA50F0" w:rsidRDefault="00BA50F0">
      <w:r>
        <w:t>Vaccineret:</w:t>
      </w:r>
      <w:r>
        <w:tab/>
      </w:r>
      <w:r>
        <w:tab/>
        <w:t>vaccineret 1805 af Hr.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Sørensen,       Søren</w:t>
      </w:r>
      <w:r>
        <w:tab/>
      </w:r>
      <w:r>
        <w:tab/>
        <w:t>født/døbt 28. Januar 1804 i Skovby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5E4C93" w:rsidRDefault="00BA50F0">
      <w:pPr>
        <w:rPr>
          <w:i/>
        </w:rPr>
      </w:pPr>
      <w:r>
        <w:rPr>
          <w:i/>
        </w:rPr>
        <w:t>OBS: der er to personer med navn Søren Sørensen og begge er født i 1804</w:t>
      </w:r>
    </w:p>
    <w:p w:rsidR="00BA50F0" w:rsidRDefault="00BA50F0"/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Default="00BA50F0">
      <w:r>
        <w:t>Confirmanten:</w:t>
      </w:r>
      <w:r>
        <w:tab/>
      </w:r>
      <w:r w:rsidRPr="00E13FFF">
        <w:rPr>
          <w:b/>
        </w:rPr>
        <w:t>Søren Sørensen</w:t>
      </w:r>
      <w:r>
        <w:t xml:space="preserve"> af Skoubye  </w:t>
      </w:r>
      <w:r>
        <w:rPr>
          <w:i/>
        </w:rPr>
        <w:t>(:se også en anden Søren Sørensen, født i 1804:)</w:t>
      </w:r>
    </w:p>
    <w:p w:rsidR="00BA50F0" w:rsidRDefault="00BA50F0">
      <w:r>
        <w:t>Forældrene:</w:t>
      </w:r>
      <w:r>
        <w:tab/>
        <w:t xml:space="preserve">F:  Søren Thomasen </w:t>
      </w:r>
      <w:r>
        <w:rPr>
          <w:i/>
        </w:rPr>
        <w:t>(:f.ca. 17??:)</w:t>
      </w:r>
      <w:r>
        <w:t xml:space="preserve">,  M: Cidsel Sørensd: </w:t>
      </w:r>
      <w:r>
        <w:rPr>
          <w:i/>
        </w:rPr>
        <w:t>(:f.ca. 17??:)</w:t>
      </w:r>
      <w:r>
        <w:t xml:space="preserve">, </w:t>
      </w:r>
    </w:p>
    <w:p w:rsidR="00BA50F0" w:rsidRPr="00F823BA" w:rsidRDefault="00BA50F0">
      <w:r>
        <w:tab/>
      </w:r>
      <w:r>
        <w:tab/>
      </w:r>
      <w:r>
        <w:tab/>
        <w:t>Huusfolk i Schoubye</w:t>
      </w:r>
    </w:p>
    <w:p w:rsidR="00BA50F0" w:rsidRDefault="00BA50F0">
      <w:r>
        <w:t>Alder, født/døbt:</w:t>
      </w:r>
      <w:r>
        <w:tab/>
        <w:t>15 Aar,  d: 28. Januar 1804</w:t>
      </w:r>
    </w:p>
    <w:p w:rsidR="00BA50F0" w:rsidRDefault="00BA50F0">
      <w:r>
        <w:t>Dom angaaende:</w:t>
      </w:r>
      <w:r>
        <w:tab/>
        <w:t>Kundskab:  tem. god af Kundskab.  Opførsel god.</w:t>
      </w:r>
    </w:p>
    <w:p w:rsidR="00BA50F0" w:rsidRDefault="00BA50F0">
      <w:r>
        <w:t>Vaccineret:</w:t>
      </w:r>
      <w:r>
        <w:tab/>
      </w:r>
      <w:r>
        <w:tab/>
        <w:t>vaccineret 1804 af Hr. Schou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>
        <w:t>1827.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152:</w:t>
      </w:r>
    </w:p>
    <w:p w:rsidR="00BA50F0" w:rsidRPr="0035701A" w:rsidRDefault="00BA50F0">
      <w:pPr>
        <w:rPr>
          <w:i/>
        </w:rPr>
      </w:pPr>
      <w:r>
        <w:t>Brudgommen:</w:t>
      </w:r>
      <w:r>
        <w:tab/>
      </w:r>
      <w:r w:rsidRPr="00333545">
        <w:rPr>
          <w:b/>
        </w:rPr>
        <w:t>Ungkarl Søren Sørensen</w:t>
      </w:r>
      <w:r>
        <w:t xml:space="preserve">, gammel 23 Aar </w:t>
      </w:r>
    </w:p>
    <w:p w:rsidR="00BA50F0" w:rsidRPr="0035701A" w:rsidRDefault="00BA50F0">
      <w:pPr>
        <w:rPr>
          <w:i/>
        </w:rPr>
      </w:pPr>
      <w:r>
        <w:t>Bruden:</w:t>
      </w:r>
      <w:r>
        <w:tab/>
      </w:r>
      <w:r>
        <w:tab/>
        <w:t xml:space="preserve">Pigen Ane Catrine Laursdatter, 31 Aar </w:t>
      </w:r>
      <w:r>
        <w:rPr>
          <w:i/>
        </w:rPr>
        <w:t>(:født ca. 1797:)</w:t>
      </w:r>
    </w:p>
    <w:p w:rsidR="00BA50F0" w:rsidRDefault="00BA50F0">
      <w:r>
        <w:t>Trolovelse anm.</w:t>
      </w:r>
      <w:r>
        <w:tab/>
        <w:t>28. Juli    for Præsten</w:t>
      </w:r>
    </w:p>
    <w:p w:rsidR="00BA50F0" w:rsidRDefault="00BA50F0">
      <w:r>
        <w:t>Forloverne:</w:t>
      </w:r>
      <w:r>
        <w:tab/>
      </w:r>
      <w:r>
        <w:tab/>
        <w:t xml:space="preserve">Niels Jørgensen </w:t>
      </w:r>
      <w:r>
        <w:rPr>
          <w:i/>
        </w:rPr>
        <w:t>(:kan være både 1774 og 1798:)</w:t>
      </w:r>
      <w:r>
        <w:t xml:space="preserve">, Michel Jensen </w:t>
      </w:r>
      <w:r>
        <w:rPr>
          <w:i/>
        </w:rPr>
        <w:t>(:f.ca. 17??:)</w:t>
      </w:r>
      <w:r>
        <w:t xml:space="preserve">, </w:t>
      </w:r>
    </w:p>
    <w:p w:rsidR="00BA50F0" w:rsidRDefault="00BA50F0">
      <w:r>
        <w:tab/>
      </w:r>
      <w:r>
        <w:tab/>
      </w:r>
      <w:r>
        <w:tab/>
        <w:t>begge Gaardmænd her i Byen</w:t>
      </w:r>
    </w:p>
    <w:p w:rsidR="00BA50F0" w:rsidRDefault="00BA50F0">
      <w:r>
        <w:t>Vielses Dagen:</w:t>
      </w:r>
      <w:r>
        <w:tab/>
        <w:t>10. Novbr. 1827              I Kirken i Tulstrup</w:t>
      </w:r>
    </w:p>
    <w:p w:rsidR="00BA50F0" w:rsidRDefault="00BA50F0">
      <w:r>
        <w:t>Anmærkninger:</w:t>
      </w:r>
      <w:r>
        <w:tab/>
        <w:t>Brudden beviste at have havt de naturl. og Brudgommen  ??? at være vaccineret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10.   Et Huus</w:t>
      </w:r>
    </w:p>
    <w:p w:rsidR="00BA50F0" w:rsidRDefault="00BA50F0">
      <w:r w:rsidRPr="009A341B">
        <w:rPr>
          <w:b/>
        </w:rPr>
        <w:t>Søren Sørensen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  <w:t>Inderste og Væver</w:t>
      </w:r>
    </w:p>
    <w:p w:rsidR="00BA50F0" w:rsidRDefault="00BA50F0">
      <w:r>
        <w:t>Ane Catrine Laursdatter</w:t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Sørensen</w:t>
      </w:r>
      <w:r>
        <w:tab/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t>Sidsel Catrine Sørensdatt.</w:t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{ deres Børn</w:t>
      </w:r>
      <w:r>
        <w:tab/>
      </w:r>
      <w:r>
        <w:rPr>
          <w:i/>
        </w:rPr>
        <w:t>(:opkaldt efter farmoder?:)</w:t>
      </w:r>
    </w:p>
    <w:p w:rsidR="00BA50F0" w:rsidRDefault="00BA50F0">
      <w:r>
        <w:t>Rasmus Pedersen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Væverdreng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rPr>
          <w:b/>
        </w:rPr>
        <w:t>Søren Sørensen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Inderste, Væver</w:t>
      </w:r>
      <w:r>
        <w:tab/>
      </w:r>
      <w:r>
        <w:tab/>
      </w:r>
      <w:r>
        <w:tab/>
      </w:r>
      <w:r>
        <w:rPr>
          <w:i/>
        </w:rPr>
        <w:t>(:1804:)</w:t>
      </w:r>
    </w:p>
    <w:p w:rsidR="00BA50F0" w:rsidRDefault="00BA50F0">
      <w:pPr>
        <w:rPr>
          <w:i/>
        </w:rPr>
      </w:pPr>
      <w:r>
        <w:t>Ane Catr. Laursdatter</w:t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</w:r>
      <w:r>
        <w:tab/>
      </w:r>
      <w:r>
        <w:rPr>
          <w:i/>
        </w:rPr>
        <w:t>(:1797:)</w:t>
      </w:r>
    </w:p>
    <w:p w:rsidR="00BA50F0" w:rsidRDefault="00BA50F0">
      <w:r>
        <w:t>Rasmus Sørensen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Sidsel Sørensdatter</w:t>
      </w:r>
      <w:r>
        <w:tab/>
      </w:r>
      <w:r>
        <w:tab/>
      </w:r>
      <w:r>
        <w:tab/>
        <w:t xml:space="preserve">  7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Søren Sørensen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Laurs Sørensen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No. 13.   Et Huus.   Side 3:</w:t>
      </w:r>
    </w:p>
    <w:p w:rsidR="00BA50F0" w:rsidRDefault="00BA50F0">
      <w:r w:rsidRPr="00643C93">
        <w:rPr>
          <w:b/>
        </w:rPr>
        <w:t>Søren Sørensen</w:t>
      </w:r>
      <w:r>
        <w:tab/>
      </w:r>
      <w:r>
        <w:tab/>
      </w:r>
      <w:r>
        <w:tab/>
        <w:t>41</w:t>
      </w:r>
      <w:r>
        <w:tab/>
        <w:t>gift</w:t>
      </w:r>
      <w:r>
        <w:tab/>
        <w:t xml:space="preserve">  her i Sognet</w:t>
      </w:r>
      <w:r>
        <w:tab/>
        <w:t>Væver</w:t>
      </w:r>
    </w:p>
    <w:p w:rsidR="00BA50F0" w:rsidRDefault="00BA50F0">
      <w:r w:rsidRPr="00643C93">
        <w:t>Ane Katr: Laursdatter</w:t>
      </w:r>
      <w:r>
        <w:tab/>
      </w:r>
      <w:r>
        <w:tab/>
        <w:t>48</w:t>
      </w:r>
      <w:r>
        <w:tab/>
        <w:t>Ditto</w:t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Zidsel Marie Sørensen</w:t>
      </w:r>
      <w:r>
        <w:tab/>
      </w:r>
      <w:r>
        <w:tab/>
        <w:t>12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>10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Laurs Sørensen</w:t>
      </w:r>
      <w:r>
        <w:tab/>
      </w:r>
      <w:r>
        <w:tab/>
      </w:r>
      <w:r>
        <w:tab/>
        <w:t xml:space="preserve">  7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Kirsten Nielsen</w:t>
      </w:r>
      <w:r>
        <w:tab/>
      </w:r>
      <w:r>
        <w:tab/>
      </w:r>
      <w:r>
        <w:tab/>
        <w:t>56</w:t>
      </w:r>
      <w:r>
        <w:tab/>
        <w:t>ugift</w:t>
      </w:r>
      <w:r>
        <w:tab/>
        <w:t xml:space="preserve">      Ditto</w:t>
      </w:r>
      <w:r>
        <w:tab/>
      </w:r>
      <w:r>
        <w:tab/>
        <w:t>Almisselem</w:t>
      </w:r>
    </w:p>
    <w:p w:rsidR="00BA50F0" w:rsidRPr="000E2CBA" w:rsidRDefault="00BA50F0">
      <w:pPr>
        <w:rPr>
          <w:i/>
        </w:rPr>
      </w:pPr>
      <w:r>
        <w:rPr>
          <w:i/>
        </w:rPr>
        <w:t>(:OBS: Denne indtastning er også foretaget under den anden Søren Sørensen, som også er født i 1804.  OBS. også at deres kone hedder det samme ???:)(:Her er den første datter sandsynligvis opkaldt efter farmoderen:)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</w:t>
      </w:r>
    </w:p>
    <w:p w:rsidR="00BA50F0" w:rsidRPr="00430FA8" w:rsidRDefault="00BA50F0">
      <w:pPr>
        <w:rPr>
          <w:sz w:val="26"/>
        </w:rPr>
      </w:pPr>
      <w:r>
        <w:t>Sørensen,     Søren</w:t>
      </w:r>
      <w:r>
        <w:tab/>
      </w:r>
      <w:r>
        <w:tab/>
        <w:t>født/døbt  8. S</w:t>
      </w:r>
      <w:r w:rsidRPr="00430FA8">
        <w:t>ept. 1804</w:t>
      </w:r>
      <w:r>
        <w:t xml:space="preserve"> i Skovby</w:t>
      </w:r>
    </w:p>
    <w:p w:rsidR="00BA50F0" w:rsidRDefault="00BA50F0">
      <w:r>
        <w:t>Væver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E4C93" w:rsidRDefault="00BA50F0">
      <w:pPr>
        <w:rPr>
          <w:i/>
        </w:rPr>
      </w:pPr>
      <w:r>
        <w:rPr>
          <w:i/>
        </w:rPr>
        <w:t>OBS: der er to personer med navn Søren Sørensen og begge er født i 1804</w:t>
      </w:r>
    </w:p>
    <w:p w:rsidR="00BA50F0" w:rsidRDefault="00BA50F0"/>
    <w:p w:rsidR="00BA50F0" w:rsidRDefault="00BA50F0"/>
    <w:p w:rsidR="00BA50F0" w:rsidRPr="00211A8A" w:rsidRDefault="00BA50F0">
      <w:r>
        <w:rPr>
          <w:b/>
        </w:rPr>
        <w:t>Er det samme person ?:</w:t>
      </w:r>
    </w:p>
    <w:p w:rsidR="00BA50F0" w:rsidRDefault="00BA50F0">
      <w:r>
        <w:t>1819.</w:t>
      </w:r>
      <w:r>
        <w:tab/>
      </w:r>
      <w:r>
        <w:tab/>
      </w:r>
      <w:r>
        <w:tab/>
        <w:t>Confirmerede  Drenge.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131:</w:t>
      </w:r>
    </w:p>
    <w:p w:rsidR="00BA50F0" w:rsidRPr="00243E6B" w:rsidRDefault="00BA50F0">
      <w:pPr>
        <w:rPr>
          <w:i/>
        </w:rPr>
      </w:pPr>
      <w:r>
        <w:t>Confirmanten:</w:t>
      </w:r>
      <w:r>
        <w:tab/>
      </w:r>
      <w:r w:rsidRPr="00211A8A">
        <w:rPr>
          <w:b/>
        </w:rPr>
        <w:t>Søren Sørensen</w:t>
      </w:r>
      <w:r>
        <w:t xml:space="preserve"> fra Skoubye </w:t>
      </w:r>
    </w:p>
    <w:p w:rsidR="00BA50F0" w:rsidRDefault="00BA50F0">
      <w:r>
        <w:t>Forældrene:</w:t>
      </w:r>
      <w:r>
        <w:tab/>
        <w:t xml:space="preserve">F: Søren Danielsen </w:t>
      </w:r>
      <w:r>
        <w:rPr>
          <w:i/>
        </w:rPr>
        <w:t>(:f.ca. 1771:)</w:t>
      </w:r>
      <w:r>
        <w:t xml:space="preserve">, M: Karen Sørensd: </w:t>
      </w:r>
      <w:r>
        <w:rPr>
          <w:i/>
        </w:rPr>
        <w:t>(:f.ca. 1770:)</w:t>
      </w:r>
      <w:r>
        <w:t>,</w:t>
      </w:r>
    </w:p>
    <w:p w:rsidR="00BA50F0" w:rsidRPr="00A523FC" w:rsidRDefault="00BA50F0">
      <w:r>
        <w:tab/>
      </w:r>
      <w:r>
        <w:tab/>
      </w:r>
      <w:r>
        <w:tab/>
        <w:t>Huusfolk i Skoubye</w:t>
      </w:r>
    </w:p>
    <w:p w:rsidR="00BA50F0" w:rsidRDefault="00BA50F0">
      <w:r>
        <w:t>Alder, født/døbt:</w:t>
      </w:r>
      <w:r>
        <w:tab/>
        <w:t>14 Aar,  d: 8. Septemb: 1804</w:t>
      </w:r>
    </w:p>
    <w:p w:rsidR="00BA50F0" w:rsidRDefault="00BA50F0">
      <w:r>
        <w:t>Dom angaaende:</w:t>
      </w:r>
      <w:r>
        <w:tab/>
        <w:t>Kundskab: god af Kundskab.   Opførsel:  af Opførsel temm. god</w:t>
      </w:r>
    </w:p>
    <w:p w:rsidR="00BA50F0" w:rsidRDefault="00BA50F0">
      <w:r>
        <w:t>Vaccineret:</w:t>
      </w:r>
      <w:r>
        <w:tab/>
      </w:r>
      <w:r>
        <w:tab/>
        <w:t>vaccineret 1805 af Hr. Schou.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3:</w:t>
      </w:r>
    </w:p>
    <w:p w:rsidR="00BA50F0" w:rsidRDefault="00BA50F0">
      <w:r w:rsidRPr="00443A46">
        <w:rPr>
          <w:b/>
        </w:rPr>
        <w:t>Søren Sørensen</w:t>
      </w:r>
      <w:r>
        <w:tab/>
      </w:r>
      <w:r>
        <w:tab/>
      </w:r>
      <w:r>
        <w:tab/>
        <w:t>41</w:t>
      </w:r>
      <w:r>
        <w:tab/>
        <w:t>gift</w:t>
      </w:r>
      <w:r>
        <w:tab/>
        <w:t xml:space="preserve">  her i Sognet</w:t>
      </w:r>
      <w:r>
        <w:tab/>
        <w:t>Væver</w:t>
      </w:r>
    </w:p>
    <w:p w:rsidR="00BA50F0" w:rsidRDefault="00BA50F0">
      <w:r>
        <w:t>Ane Katr: Laursdatter</w:t>
      </w:r>
      <w:r>
        <w:tab/>
      </w:r>
      <w:r>
        <w:tab/>
        <w:t>48</w:t>
      </w:r>
      <w:r>
        <w:tab/>
        <w:t>Ditto</w:t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Zidsel Marie Sørensen</w:t>
      </w:r>
      <w:r>
        <w:tab/>
      </w:r>
      <w:r>
        <w:tab/>
        <w:t>12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Søren Sørensen</w:t>
      </w:r>
      <w:r>
        <w:tab/>
      </w:r>
      <w:r>
        <w:tab/>
      </w:r>
      <w:r>
        <w:tab/>
        <w:t>10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 deres Børn</w:t>
      </w:r>
    </w:p>
    <w:p w:rsidR="00BA50F0" w:rsidRDefault="00BA50F0">
      <w:r>
        <w:t>Laurs Sørensen</w:t>
      </w:r>
      <w:r>
        <w:tab/>
      </w:r>
      <w:r>
        <w:tab/>
      </w:r>
      <w:r>
        <w:tab/>
        <w:t xml:space="preserve">  7</w:t>
      </w:r>
      <w:r>
        <w:tab/>
        <w:t xml:space="preserve"> ----</w:t>
      </w:r>
      <w:r>
        <w:tab/>
        <w:t xml:space="preserve">      Ditto</w:t>
      </w:r>
      <w:r>
        <w:tab/>
      </w:r>
      <w:r>
        <w:tab/>
        <w:t>}</w:t>
      </w:r>
    </w:p>
    <w:p w:rsidR="00BA50F0" w:rsidRDefault="00BA50F0">
      <w:r>
        <w:t>Kirsten Nielsen</w:t>
      </w:r>
      <w:r>
        <w:tab/>
      </w:r>
      <w:r>
        <w:tab/>
      </w:r>
      <w:r>
        <w:tab/>
        <w:t>56</w:t>
      </w:r>
      <w:r>
        <w:tab/>
        <w:t>ugift</w:t>
      </w:r>
      <w:r>
        <w:tab/>
        <w:t xml:space="preserve">      Ditto</w:t>
      </w:r>
      <w:r>
        <w:tab/>
      </w:r>
      <w:r>
        <w:tab/>
        <w:t>Almisselem</w:t>
      </w:r>
    </w:p>
    <w:p w:rsidR="00BA50F0" w:rsidRPr="000E2CBA" w:rsidRDefault="00BA50F0">
      <w:pPr>
        <w:rPr>
          <w:i/>
        </w:rPr>
      </w:pPr>
      <w:r>
        <w:rPr>
          <w:i/>
        </w:rPr>
        <w:t>(:OBS: Denne indtastning er også foretaget under den anden Søren Sørensen, som også er født i 1804.  OBS. at også at deres kone hedder det samme ???:)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8652E2">
      <w:r>
        <w:t>Thomasdatter,</w:t>
      </w:r>
      <w:r>
        <w:tab/>
      </w:r>
      <w:r>
        <w:tab/>
      </w:r>
      <w:r w:rsidR="00BA50F0">
        <w:t>Dorthe</w:t>
      </w:r>
      <w:r w:rsidR="00BA50F0">
        <w:tab/>
        <w:t>født/døbt 6. Okt. 1804</w:t>
      </w:r>
    </w:p>
    <w:p w:rsidR="00BA50F0" w:rsidRPr="005D7582" w:rsidRDefault="00BA50F0">
      <w:pPr>
        <w:rPr>
          <w:lang w:val="en-US"/>
        </w:rPr>
      </w:pPr>
      <w:r>
        <w:t>Af Skovby</w:t>
      </w:r>
      <w:r w:rsidR="008652E2">
        <w:tab/>
      </w:r>
      <w:r w:rsidR="008652E2">
        <w:tab/>
      </w:r>
      <w:r w:rsidR="008652E2">
        <w:tab/>
        <w:t xml:space="preserve">død 23. November 1883 i Nr. </w:t>
      </w:r>
      <w:r w:rsidR="008652E2" w:rsidRPr="005D7582">
        <w:rPr>
          <w:lang w:val="en-US"/>
        </w:rPr>
        <w:t>Vissing</w:t>
      </w:r>
    </w:p>
    <w:p w:rsidR="00BA50F0" w:rsidRPr="005D7582" w:rsidRDefault="00BA50F0">
      <w:pPr>
        <w:rPr>
          <w:lang w:val="en-US"/>
        </w:rPr>
      </w:pPr>
      <w:r w:rsidRPr="005D7582">
        <w:rPr>
          <w:lang w:val="en-US"/>
        </w:rPr>
        <w:t>_______________________________________________________________________________</w:t>
      </w:r>
    </w:p>
    <w:p w:rsidR="00BA50F0" w:rsidRPr="005D7582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D7582">
        <w:rPr>
          <w:lang w:val="en-US"/>
        </w:rPr>
        <w:t>Aar 1821.</w:t>
      </w:r>
      <w:r w:rsidRPr="005D7582">
        <w:rPr>
          <w:lang w:val="en-US"/>
        </w:rPr>
        <w:tab/>
      </w:r>
      <w:r w:rsidRPr="005D7582">
        <w:rPr>
          <w:lang w:val="en-US"/>
        </w:rPr>
        <w:tab/>
        <w:t>Confirmerede  Piger.</w:t>
      </w:r>
      <w:r w:rsidRPr="005D7582">
        <w:rPr>
          <w:lang w:val="en-US"/>
        </w:rPr>
        <w:tab/>
      </w:r>
      <w:r w:rsidRPr="005D7582">
        <w:rPr>
          <w:lang w:val="en-US"/>
        </w:rP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Dorthe Thomasdatter,  Skoubÿe</w:t>
      </w:r>
    </w:p>
    <w:p w:rsidR="00BA50F0" w:rsidRPr="006C61BF" w:rsidRDefault="00BA50F0">
      <w:pPr>
        <w:rPr>
          <w:i/>
        </w:rPr>
      </w:pPr>
      <w:r>
        <w:t>Forældrene:</w:t>
      </w:r>
      <w:r>
        <w:tab/>
        <w:t xml:space="preserve">Afg: Thomas Thomass: </w:t>
      </w:r>
      <w:r>
        <w:rPr>
          <w:i/>
        </w:rPr>
        <w:t>(:født ca. 1774:)</w:t>
      </w:r>
      <w:r>
        <w:t xml:space="preserve">.   M: Ane Nielsdatter </w:t>
      </w:r>
      <w:r>
        <w:rPr>
          <w:i/>
        </w:rPr>
        <w:t>(:født ca. 1772:)</w:t>
      </w:r>
    </w:p>
    <w:p w:rsidR="00BA50F0" w:rsidRDefault="00BA50F0">
      <w:r>
        <w:t>Alder, født/døbt:</w:t>
      </w:r>
      <w:r>
        <w:tab/>
        <w:t>6. Octobr. 1804.</w:t>
      </w:r>
    </w:p>
    <w:p w:rsidR="00BA50F0" w:rsidRDefault="00BA50F0">
      <w:r>
        <w:t>Dom angaaende:</w:t>
      </w:r>
      <w:r>
        <w:tab/>
        <w:t>Kundskab:  Maadelig af Kundskab,  men god af Opførsel.</w:t>
      </w:r>
    </w:p>
    <w:p w:rsidR="00BA50F0" w:rsidRDefault="00BA50F0">
      <w:r>
        <w:t>Vaccineret:</w:t>
      </w:r>
      <w:r>
        <w:tab/>
      </w:r>
      <w:r>
        <w:tab/>
        <w:t>1810 af Chirurg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8652E2" w:rsidRDefault="008652E2"/>
    <w:p w:rsidR="008652E2" w:rsidRDefault="008652E2">
      <w:r>
        <w:rPr>
          <w:i/>
        </w:rPr>
        <w:t>(:se indlagte oplysning fra Anne Marie Sørensen, Strandparken 38, 8000 Aarhus:)</w:t>
      </w:r>
    </w:p>
    <w:p w:rsidR="008652E2" w:rsidRDefault="008652E2"/>
    <w:p w:rsidR="008652E2" w:rsidRPr="008652E2" w:rsidRDefault="008652E2"/>
    <w:p w:rsidR="00BA50F0" w:rsidRDefault="00BA50F0">
      <w:r>
        <w:t>======================================================================</w:t>
      </w:r>
    </w:p>
    <w:p w:rsidR="00BA50F0" w:rsidRDefault="00BA50F0">
      <w:r>
        <w:t>Christoffersen,     Jens</w:t>
      </w:r>
      <w:r>
        <w:tab/>
      </w:r>
      <w:r>
        <w:tab/>
        <w:t>født/døbt 27. Oktober 1805  i Skovby Sogn</w:t>
      </w:r>
    </w:p>
    <w:p w:rsidR="00BA50F0" w:rsidRDefault="00BA50F0">
      <w:r>
        <w:t>Huusmand af Skovby</w:t>
      </w:r>
    </w:p>
    <w:p w:rsidR="00BA50F0" w:rsidRPr="005D7582" w:rsidRDefault="00BA50F0">
      <w:r w:rsidRPr="005D7582">
        <w:t>_______________________________________________________________________________</w:t>
      </w:r>
    </w:p>
    <w:p w:rsidR="00BA50F0" w:rsidRPr="005D7582" w:rsidRDefault="00BA50F0"/>
    <w:p w:rsidR="00BA50F0" w:rsidRPr="00575F1D" w:rsidRDefault="00BA50F0">
      <w:pPr>
        <w:rPr>
          <w:lang w:val="en-US"/>
        </w:rPr>
      </w:pPr>
      <w:r w:rsidRPr="005D7582">
        <w:t>1821.</w:t>
      </w:r>
      <w:r w:rsidRPr="005D7582">
        <w:tab/>
      </w:r>
      <w:r w:rsidRPr="005D7582">
        <w:tab/>
      </w:r>
      <w:r w:rsidRPr="005D7582">
        <w:tab/>
        <w:t>Confirmerede  Drenge.</w:t>
      </w:r>
      <w:r w:rsidRPr="005D7582">
        <w:tab/>
      </w:r>
      <w:r w:rsidRPr="005D7582">
        <w:tab/>
      </w:r>
      <w:r w:rsidRPr="00575F1D">
        <w:rPr>
          <w:lang w:val="en-US"/>
        </w:rPr>
        <w:t>No. 3.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Jens Christophersen</w:t>
      </w:r>
      <w:r w:rsidRPr="00575F1D">
        <w:rPr>
          <w:lang w:val="en-US"/>
        </w:rPr>
        <w:t xml:space="preserve"> af Schoubye</w:t>
      </w:r>
    </w:p>
    <w:p w:rsidR="00BA50F0" w:rsidRPr="00C71AC8" w:rsidRDefault="00BA50F0">
      <w:r>
        <w:t>Forældrene:</w:t>
      </w:r>
      <w:r>
        <w:tab/>
        <w:t>F: Christopher Jense</w:t>
      </w:r>
      <w:r w:rsidRPr="00C71AC8">
        <w:t xml:space="preserve">n </w:t>
      </w:r>
      <w:r w:rsidRPr="00C71AC8">
        <w:rPr>
          <w:i/>
        </w:rPr>
        <w:t>(:født ca.</w:t>
      </w:r>
      <w:r>
        <w:rPr>
          <w:i/>
        </w:rPr>
        <w:t xml:space="preserve"> 1776:)</w:t>
      </w:r>
      <w:r>
        <w:t xml:space="preserve">,  M: Mette Rasmusdatt. </w:t>
      </w:r>
      <w:r>
        <w:rPr>
          <w:i/>
        </w:rPr>
        <w:t>(:f.ca. 1777:)</w:t>
      </w:r>
    </w:p>
    <w:p w:rsidR="00BA50F0" w:rsidRDefault="00BA50F0">
      <w:r>
        <w:tab/>
      </w:r>
      <w:r>
        <w:tab/>
      </w:r>
      <w:r>
        <w:tab/>
        <w:t>Smed, og Huusfolk i Schoubye</w:t>
      </w:r>
    </w:p>
    <w:p w:rsidR="00BA50F0" w:rsidRPr="00C71AC8" w:rsidRDefault="00BA50F0">
      <w:r>
        <w:t>Alder, født/døbt:</w:t>
      </w:r>
      <w:r>
        <w:tab/>
        <w:t>27</w:t>
      </w:r>
      <w:r>
        <w:rPr>
          <w:u w:val="single"/>
        </w:rPr>
        <w:t>de</w:t>
      </w:r>
      <w:r>
        <w:t xml:space="preserve"> October 1805</w:t>
      </w:r>
    </w:p>
    <w:p w:rsidR="00BA50F0" w:rsidRDefault="00BA50F0">
      <w:r>
        <w:t>Dom angaaende:</w:t>
      </w:r>
      <w:r>
        <w:tab/>
        <w:t>Kundskab:  maadelig af Kundskab.   Opførsel:  god af Opførsel</w:t>
      </w:r>
    </w:p>
    <w:p w:rsidR="00BA50F0" w:rsidRDefault="00BA50F0">
      <w:r>
        <w:t>Vaccineret:</w:t>
      </w:r>
      <w:r>
        <w:tab/>
      </w:r>
      <w:r>
        <w:tab/>
        <w:t>1818 af Chirurg Veiss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>
        <w:t>Christoffer Jensen</w:t>
      </w:r>
      <w:r>
        <w:tab/>
      </w:r>
      <w:r>
        <w:tab/>
        <w:t>58</w:t>
      </w:r>
      <w:r>
        <w:tab/>
      </w:r>
      <w:r>
        <w:tab/>
        <w:t>Enkemand</w:t>
      </w:r>
      <w:r>
        <w:tab/>
        <w:t xml:space="preserve">  Smed</w:t>
      </w:r>
    </w:p>
    <w:p w:rsidR="00BA50F0" w:rsidRDefault="00BA50F0">
      <w:r w:rsidRPr="002059E2">
        <w:rPr>
          <w:b/>
        </w:rPr>
        <w:t>Jens Christoffersen</w:t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  <w:t xml:space="preserve">  hans Søn og Dreng</w:t>
      </w:r>
    </w:p>
    <w:p w:rsidR="00BA50F0" w:rsidRDefault="00BA50F0">
      <w:r>
        <w:t>Mariane Sørensdatter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  <w:t xml:space="preserve">  hans Kone</w:t>
      </w:r>
    </w:p>
    <w:p w:rsidR="00BA50F0" w:rsidRDefault="00BA50F0">
      <w:r>
        <w:t>Henning Christoffersen</w:t>
      </w:r>
      <w:r>
        <w:tab/>
      </w:r>
      <w:r>
        <w:tab/>
        <w:t>14</w:t>
      </w:r>
      <w:r>
        <w:tab/>
      </w:r>
      <w:r>
        <w:tab/>
        <w:t>ugift</w:t>
      </w:r>
    </w:p>
    <w:p w:rsidR="00BA50F0" w:rsidRDefault="00BA50F0">
      <w:r>
        <w:t>Mette Marie Christoffersd:</w:t>
      </w:r>
      <w:r>
        <w:tab/>
        <w:t>10</w:t>
      </w:r>
      <w:r>
        <w:tab/>
      </w:r>
      <w:r>
        <w:tab/>
        <w:t>ugift</w:t>
      </w:r>
    </w:p>
    <w:p w:rsidR="00BA50F0" w:rsidRDefault="00BA50F0">
      <w:r>
        <w:t>Mette Otte(:?:) Jørgensdatt.</w:t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  <w:t xml:space="preserve">  Pleiebarn,  i Datters Sted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101.</w:t>
      </w:r>
    </w:p>
    <w:p w:rsidR="00BA50F0" w:rsidRDefault="00BA50F0">
      <w:pPr>
        <w:rPr>
          <w:i/>
        </w:rPr>
      </w:pPr>
      <w:r>
        <w:rPr>
          <w:b/>
        </w:rPr>
        <w:t>Jens Christoffersen</w:t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Inderste og Dagleier</w:t>
      </w:r>
    </w:p>
    <w:p w:rsidR="00BA50F0" w:rsidRDefault="00BA50F0">
      <w:pPr>
        <w:rPr>
          <w:i/>
        </w:rPr>
      </w:pPr>
      <w:r>
        <w:t>Mariane(?) Sørensd:</w:t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 xml:space="preserve">     </w:t>
      </w:r>
      <w:r>
        <w:rPr>
          <w:i/>
        </w:rPr>
        <w:t>(:født i Vinding:)</w:t>
      </w:r>
    </w:p>
    <w:p w:rsidR="00BA50F0" w:rsidRDefault="00BA50F0">
      <w:r>
        <w:t>Mette Kjerstine Sørens(?)d:</w:t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>
      <w:r>
        <w:t>Mette Otte Jørgensdatter</w:t>
      </w:r>
      <w:r>
        <w:tab/>
      </w:r>
      <w:r>
        <w:tab/>
        <w:t>12</w:t>
      </w:r>
      <w:r>
        <w:tab/>
      </w:r>
      <w:r>
        <w:tab/>
        <w:t>ugift</w:t>
      </w:r>
      <w:r>
        <w:tab/>
      </w:r>
      <w:r>
        <w:tab/>
        <w:t>Pleiebarn i Datters Sted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44.  Et Huus.  Side 7:</w:t>
      </w:r>
    </w:p>
    <w:p w:rsidR="00BA50F0" w:rsidRDefault="00BA50F0">
      <w:r w:rsidRPr="005B172F">
        <w:rPr>
          <w:b/>
        </w:rPr>
        <w:t>Jens Christoffersen</w:t>
      </w:r>
      <w:r>
        <w:tab/>
      </w:r>
      <w:r>
        <w:tab/>
        <w:t>40</w:t>
      </w:r>
      <w:r>
        <w:tab/>
        <w:t>gift</w:t>
      </w:r>
      <w:r>
        <w:tab/>
      </w:r>
      <w:r>
        <w:tab/>
        <w:t>her i Sognet</w:t>
      </w:r>
      <w:r>
        <w:tab/>
        <w:t>Huusm: og Dagleier</w:t>
      </w:r>
    </w:p>
    <w:p w:rsidR="00BA50F0" w:rsidRDefault="00BA50F0">
      <w:r>
        <w:t>Mariane Sørensdatter</w:t>
      </w:r>
      <w:r>
        <w:tab/>
      </w:r>
      <w:r>
        <w:tab/>
        <w:t>35</w:t>
      </w:r>
      <w:r>
        <w:tab/>
        <w:t>Ditto</w:t>
      </w:r>
      <w:r>
        <w:tab/>
      </w:r>
      <w:r>
        <w:tab/>
        <w:t>Vinding Sogn</w:t>
      </w:r>
      <w:r>
        <w:tab/>
        <w:t>hans Kone</w:t>
      </w:r>
    </w:p>
    <w:p w:rsidR="00BA50F0" w:rsidRDefault="00BA50F0">
      <w:r>
        <w:t>Mette Kirstine Jensen</w:t>
      </w:r>
      <w:r>
        <w:tab/>
      </w:r>
      <w:r>
        <w:tab/>
        <w:t xml:space="preserve">  7</w:t>
      </w:r>
      <w:r>
        <w:tab/>
      </w:r>
      <w:r>
        <w:tab/>
      </w:r>
      <w:r>
        <w:tab/>
        <w:t>her i Sognet</w:t>
      </w:r>
      <w:r>
        <w:tab/>
        <w:t>deres Datter</w:t>
      </w:r>
    </w:p>
    <w:p w:rsidR="00BA50F0" w:rsidRDefault="00BA50F0"/>
    <w:p w:rsidR="005D7582" w:rsidRDefault="005D7582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Kragh,        Hans Peder</w:t>
      </w:r>
      <w:r>
        <w:tab/>
      </w:r>
      <w:r>
        <w:tab/>
        <w:t>født 27. August 1805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</w:r>
      <w:r w:rsidRPr="001D38FE">
        <w:rPr>
          <w:b/>
        </w:rPr>
        <w:t>Hans Peter Kragh</w:t>
      </w:r>
      <w:r>
        <w:t>, Schoubye</w:t>
      </w:r>
    </w:p>
    <w:p w:rsidR="00BA50F0" w:rsidRDefault="00BA50F0">
      <w:r>
        <w:t>Forældrene:</w:t>
      </w:r>
      <w:r>
        <w:tab/>
        <w:t xml:space="preserve">F: David Kragh </w:t>
      </w:r>
      <w:r>
        <w:rPr>
          <w:i/>
        </w:rPr>
        <w:t xml:space="preserve">(født ca. 1773 i Odder:), </w:t>
      </w:r>
      <w:r>
        <w:t xml:space="preserve">Skolelærer i Schoubye </w:t>
      </w:r>
    </w:p>
    <w:p w:rsidR="00BA50F0" w:rsidRDefault="00BA50F0">
      <w:r>
        <w:tab/>
      </w:r>
      <w:r>
        <w:tab/>
      </w:r>
      <w:r>
        <w:tab/>
        <w:t xml:space="preserve">M: Marie Kragh </w:t>
      </w:r>
      <w:r>
        <w:rPr>
          <w:i/>
        </w:rPr>
        <w:t>(:f.ca. 1782 i Colding, Veile Amt:)</w:t>
      </w:r>
      <w:r>
        <w:t xml:space="preserve">, </w:t>
      </w:r>
    </w:p>
    <w:p w:rsidR="00BA50F0" w:rsidRDefault="00BA50F0">
      <w:r>
        <w:t>Alder,født/døbt:</w:t>
      </w:r>
      <w:r>
        <w:tab/>
        <w:t>15 2/3 Aar, fød den 27. August 1805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Vaccineret af Hr. Doctor Neve i Ebeltoft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 xml:space="preserve">lokalarkivet </w:t>
      </w:r>
      <w:r>
        <w:t>i Galten)</w:t>
      </w:r>
    </w:p>
    <w:p w:rsidR="00BA50F0" w:rsidRDefault="00BA50F0"/>
    <w:p w:rsidR="005D7582" w:rsidRDefault="005D7582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Nielsen,      Niels</w:t>
      </w:r>
      <w:r>
        <w:tab/>
      </w:r>
      <w:r>
        <w:tab/>
        <w:t>født ca. 1805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12.  En Gaard</w:t>
      </w:r>
    </w:p>
    <w:p w:rsidR="00BA50F0" w:rsidRDefault="00BA50F0">
      <w:r>
        <w:t>Peder Hansen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 w:rsidRPr="00070FE4">
        <w:t>Kjesten Envoldsdatter</w:t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Kjesten Nielsdatter</w:t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 w:rsidRPr="00070FE4">
        <w:rPr>
          <w:b/>
        </w:rPr>
        <w:t>Niels Nielsen</w:t>
      </w:r>
      <w:r>
        <w:tab/>
      </w:r>
      <w:r>
        <w:tab/>
      </w:r>
      <w:r>
        <w:tab/>
        <w:t>29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Poul Sørensen</w:t>
      </w:r>
      <w:r>
        <w:tab/>
      </w:r>
      <w:r>
        <w:tab/>
      </w:r>
      <w:r>
        <w:tab/>
        <w:t>17</w:t>
      </w:r>
      <w:r>
        <w:tab/>
      </w:r>
      <w:r>
        <w:tab/>
        <w:t xml:space="preserve"> ----</w:t>
      </w:r>
      <w:r>
        <w:tab/>
      </w:r>
      <w:r>
        <w:tab/>
        <w:t>} Tjenestefolk</w:t>
      </w:r>
    </w:p>
    <w:p w:rsidR="00BA50F0" w:rsidRDefault="00BA50F0">
      <w:r>
        <w:t>Ane Johanne Andersdatter</w:t>
      </w:r>
      <w:r>
        <w:tab/>
        <w:t>26</w:t>
      </w:r>
      <w:r>
        <w:tab/>
      </w:r>
      <w:r>
        <w:tab/>
        <w:t xml:space="preserve"> ----</w:t>
      </w:r>
      <w:r>
        <w:tab/>
      </w:r>
      <w:r>
        <w:tab/>
        <w:t>}</w:t>
      </w:r>
    </w:p>
    <w:p w:rsidR="00BA50F0" w:rsidRDefault="00BA50F0"/>
    <w:p w:rsidR="005D7582" w:rsidRDefault="005D7582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Jensen,       Jens</w:t>
      </w:r>
      <w:r>
        <w:tab/>
      </w:r>
      <w:r>
        <w:tab/>
      </w:r>
      <w:r>
        <w:tab/>
        <w:t>født ca. 1806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Default="00BA50F0">
      <w:r w:rsidRPr="00265B40">
        <w:t>Niels Thomasen</w:t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Gaardmand og Fattigforstander</w:t>
      </w:r>
    </w:p>
    <w:p w:rsidR="00BA50F0" w:rsidRPr="00265B40" w:rsidRDefault="00BA50F0">
      <w:pPr>
        <w:rPr>
          <w:i/>
        </w:rPr>
      </w:pPr>
      <w:r w:rsidRPr="00265B40">
        <w:t>Mette Kjerstine Nielsdatter</w:t>
      </w:r>
      <w:r>
        <w:tab/>
        <w:t>33</w:t>
      </w:r>
      <w:r>
        <w:tab/>
      </w:r>
      <w:r>
        <w:tab/>
        <w:t>gift</w:t>
      </w:r>
      <w:r>
        <w:tab/>
      </w:r>
      <w:r>
        <w:tab/>
        <w:t xml:space="preserve">hans Kone   </w:t>
      </w:r>
      <w:r>
        <w:rPr>
          <w:i/>
        </w:rPr>
        <w:t>(:død i 1837:)</w:t>
      </w:r>
    </w:p>
    <w:p w:rsidR="00BA50F0" w:rsidRDefault="00BA50F0">
      <w:r>
        <w:t>Ane Nielsdatter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 xml:space="preserve">Thomas Nielsdatter </w:t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Karen Nielsdatter</w:t>
      </w:r>
      <w:r>
        <w:tab/>
      </w:r>
      <w:r>
        <w:tab/>
      </w:r>
      <w:r>
        <w:tab/>
        <w:t xml:space="preserve">  6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Rasmus Nielsen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 xml:space="preserve">  2</w:t>
      </w:r>
      <w:r>
        <w:tab/>
      </w:r>
      <w:r>
        <w:tab/>
        <w:t>}</w:t>
      </w:r>
    </w:p>
    <w:p w:rsidR="00BA50F0" w:rsidRDefault="00BA50F0">
      <w:r w:rsidRPr="00265B40">
        <w:rPr>
          <w:b/>
        </w:rPr>
        <w:t>Jens Jensen</w:t>
      </w:r>
      <w:r>
        <w:tab/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>}</w:t>
      </w:r>
    </w:p>
    <w:p w:rsidR="00BA50F0" w:rsidRDefault="00BA50F0">
      <w:r>
        <w:t>Ane Nielsdatter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Pr="00A72811" w:rsidRDefault="00BA50F0">
      <w:r>
        <w:t>Søren Jensen</w:t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5D7582" w:rsidRDefault="005D7582"/>
    <w:p w:rsidR="00BA50F0" w:rsidRDefault="00BA50F0">
      <w:r>
        <w:t>======================================================================</w:t>
      </w:r>
    </w:p>
    <w:p w:rsidR="00BA50F0" w:rsidRDefault="00BA50F0">
      <w:r>
        <w:t>Nielsen,       Laurs</w:t>
      </w:r>
      <w:r>
        <w:tab/>
      </w:r>
      <w:r>
        <w:tab/>
        <w:t>født/døbt 22. Juni 1806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Laurs Nielsen</w:t>
      </w:r>
      <w:r w:rsidRPr="00575F1D">
        <w:rPr>
          <w:lang w:val="en-US"/>
        </w:rPr>
        <w:t xml:space="preserve"> af Schoubÿe</w:t>
      </w:r>
    </w:p>
    <w:p w:rsidR="00BA50F0" w:rsidRDefault="00BA50F0">
      <w:r>
        <w:t>Forældrene:</w:t>
      </w:r>
      <w:r>
        <w:tab/>
        <w:t xml:space="preserve">F: Niels Christensen </w:t>
      </w:r>
      <w:r>
        <w:rPr>
          <w:i/>
        </w:rPr>
        <w:t>(:født ca. 1778:)</w:t>
      </w:r>
      <w:r>
        <w:t xml:space="preserve">,  M: Mette Laursdatter </w:t>
      </w:r>
      <w:r>
        <w:rPr>
          <w:i/>
        </w:rPr>
        <w:t>(:født ca. 1799:)</w:t>
      </w:r>
    </w:p>
    <w:p w:rsidR="00BA50F0" w:rsidRPr="00936571" w:rsidRDefault="00BA50F0">
      <w:r>
        <w:tab/>
      </w:r>
      <w:r>
        <w:tab/>
      </w:r>
      <w:r>
        <w:tab/>
        <w:t>Huus og Hyrdefolk i Schoubye</w:t>
      </w:r>
    </w:p>
    <w:p w:rsidR="00BA50F0" w:rsidRDefault="00BA50F0">
      <w:r>
        <w:t>Alder, født/døbt:</w:t>
      </w:r>
      <w:r>
        <w:tab/>
        <w:t>22. Junii 1806</w:t>
      </w:r>
    </w:p>
    <w:p w:rsidR="00BA50F0" w:rsidRDefault="00BA50F0">
      <w:r>
        <w:t>Dom angaaende:</w:t>
      </w:r>
      <w:r>
        <w:tab/>
        <w:t xml:space="preserve">Kundskab:  maadelig af Kundskab,   god af Opførsel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Tilst Sogn.   ???   Hrd. Aarhus Amt.  Tilst.  No. 24.  Et Huus.</w:t>
      </w:r>
    </w:p>
    <w:p w:rsidR="00BA50F0" w:rsidRDefault="00BA50F0">
      <w:r>
        <w:rPr>
          <w:b/>
        </w:rPr>
        <w:t>Laurs Nielsen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Inderste, Væver</w:t>
      </w:r>
      <w:r>
        <w:tab/>
      </w:r>
      <w:r>
        <w:tab/>
        <w:t>Skovby Sogn</w:t>
      </w:r>
    </w:p>
    <w:p w:rsidR="00BA50F0" w:rsidRDefault="00BA50F0">
      <w:r>
        <w:t>Bodil Nielsdatter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  <w:t>Framlev Sogn</w:t>
      </w:r>
    </w:p>
    <w:p w:rsidR="00BA50F0" w:rsidRDefault="00BA50F0">
      <w:r>
        <w:t>2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Tilst Sogn</w:t>
      </w:r>
    </w:p>
    <w:p w:rsidR="00BA50F0" w:rsidRDefault="00BA50F0"/>
    <w:p w:rsidR="00BA50F0" w:rsidRDefault="00BA50F0"/>
    <w:p w:rsidR="003B0A65" w:rsidRDefault="003B0A65"/>
    <w:p w:rsidR="00BA50F0" w:rsidRDefault="00BA50F0">
      <w:r>
        <w:t>=======================================================================</w:t>
      </w:r>
    </w:p>
    <w:p w:rsidR="00BA50F0" w:rsidRDefault="00BA50F0">
      <w:r>
        <w:t>Nielsen,       Niels</w:t>
      </w:r>
      <w:r>
        <w:tab/>
      </w:r>
      <w:r>
        <w:tab/>
        <w:t>født/døbt 14. Juni 1806  i Skovby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1821.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</w:r>
      <w:r w:rsidRPr="006C6248">
        <w:rPr>
          <w:b/>
        </w:rPr>
        <w:t>Niels Nielsen</w:t>
      </w:r>
      <w:r>
        <w:t xml:space="preserve"> af Schoubye</w:t>
      </w:r>
    </w:p>
    <w:p w:rsidR="00BA50F0" w:rsidRDefault="00BA50F0">
      <w:r>
        <w:t>Forældrene:</w:t>
      </w:r>
      <w:r>
        <w:tab/>
        <w:t xml:space="preserve">Fad:  Niels Nielsen </w:t>
      </w:r>
      <w:r>
        <w:rPr>
          <w:i/>
        </w:rPr>
        <w:t>(:født ca. 1770:)</w:t>
      </w:r>
      <w:r>
        <w:t xml:space="preserve">,  M:  Karen Sørensd: </w:t>
      </w:r>
      <w:r>
        <w:rPr>
          <w:i/>
        </w:rPr>
        <w:t>(:født ca.1780:)</w:t>
      </w:r>
    </w:p>
    <w:p w:rsidR="00BA50F0" w:rsidRPr="00936571" w:rsidRDefault="00BA50F0">
      <w:r>
        <w:tab/>
      </w:r>
      <w:r>
        <w:tab/>
      </w:r>
      <w:r>
        <w:tab/>
        <w:t>Anex Gaardfolk i Schoubye</w:t>
      </w:r>
    </w:p>
    <w:p w:rsidR="00BA50F0" w:rsidRDefault="00BA50F0">
      <w:r>
        <w:t>Alder, født/døbt:</w:t>
      </w:r>
      <w:r>
        <w:tab/>
        <w:t>14. Juni 1806</w:t>
      </w:r>
    </w:p>
    <w:p w:rsidR="00BA50F0" w:rsidRDefault="00BA50F0">
      <w:r>
        <w:t>Dom angaaende:</w:t>
      </w:r>
      <w:r>
        <w:tab/>
        <w:t xml:space="preserve">Kundskab: tem: god af Kundskab;  god af Opførsel  </w:t>
      </w:r>
    </w:p>
    <w:p w:rsidR="00BA50F0" w:rsidRDefault="00BA50F0">
      <w:r>
        <w:t>Vaccineret:</w:t>
      </w:r>
      <w:r>
        <w:tab/>
      </w:r>
      <w:r>
        <w:tab/>
        <w:t>1810 af Schou paa Frijsenborg</w:t>
      </w:r>
    </w:p>
    <w:p w:rsidR="00BA50F0" w:rsidRDefault="00BA50F0">
      <w:r>
        <w:t>(Kilde:</w:t>
      </w:r>
      <w:r>
        <w:tab/>
      </w:r>
      <w:r>
        <w:tab/>
        <w:t>Skovby Sogns Kirkebog 1814-1847. 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2C1747">
        <w:rPr>
          <w:b/>
        </w:rPr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98.</w:t>
      </w:r>
    </w:p>
    <w:p w:rsidR="00BA50F0" w:rsidRDefault="00BA50F0">
      <w:pPr>
        <w:rPr>
          <w:i/>
        </w:rPr>
      </w:pPr>
      <w:r>
        <w:t>Niels Nielsen</w:t>
      </w:r>
      <w:r>
        <w:tab/>
      </w:r>
      <w:r>
        <w:tab/>
      </w:r>
      <w:r>
        <w:tab/>
      </w:r>
      <w:r>
        <w:tab/>
        <w:t>70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 xml:space="preserve">Karen Nielsdatter </w:t>
      </w:r>
      <w:r>
        <w:rPr>
          <w:i/>
        </w:rPr>
        <w:t>(:Sørensdatter:)</w:t>
      </w:r>
      <w:r>
        <w:tab/>
        <w:t>60</w:t>
      </w:r>
      <w:r>
        <w:tab/>
      </w:r>
      <w:r>
        <w:tab/>
        <w:t>gift</w:t>
      </w:r>
      <w:r>
        <w:tab/>
      </w:r>
      <w:r>
        <w:tab/>
        <w:t xml:space="preserve">hans Kone </w:t>
      </w:r>
    </w:p>
    <w:p w:rsidR="00BA50F0" w:rsidRDefault="00BA50F0">
      <w:pPr>
        <w:rPr>
          <w:i/>
        </w:rPr>
      </w:pPr>
      <w:r>
        <w:rPr>
          <w:b/>
        </w:rPr>
        <w:t>Niels Nielsen</w:t>
      </w:r>
      <w:r>
        <w:tab/>
      </w:r>
      <w:r>
        <w:tab/>
      </w:r>
      <w:r>
        <w:tab/>
      </w:r>
      <w:r>
        <w:tab/>
        <w:t>33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Nielsen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Ellen Nielsdatter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Kirst. Nielsdattet</w:t>
      </w:r>
      <w:r>
        <w:tab/>
      </w:r>
      <w:r>
        <w:tab/>
      </w:r>
      <w:r>
        <w:tab/>
        <w:t>18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Simonsen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32.  1 Gaard.  Side 6:</w:t>
      </w:r>
    </w:p>
    <w:p w:rsidR="00BA50F0" w:rsidRDefault="00BA50F0">
      <w:r w:rsidRPr="00A93B57">
        <w:t>Niels Nielsen</w:t>
      </w:r>
      <w:r>
        <w:tab/>
      </w:r>
      <w:r>
        <w:tab/>
        <w:t>74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Karen Sørensdatter</w:t>
      </w:r>
      <w:r>
        <w:tab/>
        <w:t>67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hans Kone</w:t>
      </w:r>
    </w:p>
    <w:p w:rsidR="00BA50F0" w:rsidRDefault="00BA50F0">
      <w:r w:rsidRPr="00A93B57">
        <w:rPr>
          <w:b/>
        </w:rPr>
        <w:t>Niels Nielsen</w:t>
      </w:r>
      <w:r>
        <w:tab/>
      </w:r>
      <w:r>
        <w:tab/>
        <w:t>38</w:t>
      </w:r>
      <w:r>
        <w:tab/>
        <w:t>ugift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  <w:t>27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  <w:t>25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Ane Kirstine Nielsd:</w:t>
      </w:r>
      <w:r>
        <w:tab/>
        <w:t>23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Peder Christian  -    -</w:t>
      </w:r>
      <w:r>
        <w:tab/>
        <w:t>21</w:t>
      </w:r>
      <w:r>
        <w:tab/>
        <w:t>Ditto</w:t>
      </w:r>
      <w:r>
        <w:tab/>
      </w:r>
      <w:r>
        <w:tab/>
        <w:t xml:space="preserve">    Ditto</w:t>
      </w:r>
      <w:r>
        <w:tab/>
      </w:r>
      <w:r>
        <w:tab/>
        <w:t>} Tjenestedreng</w:t>
      </w:r>
    </w:p>
    <w:p w:rsidR="00BA50F0" w:rsidRDefault="00BA50F0"/>
    <w:p w:rsidR="00BA50F0" w:rsidRDefault="00BA50F0"/>
    <w:p w:rsidR="004541E9" w:rsidRDefault="004541E9"/>
    <w:p w:rsidR="00BA50F0" w:rsidRDefault="00BA50F0">
      <w:r>
        <w:t>=======================================================================</w:t>
      </w:r>
    </w:p>
    <w:p w:rsidR="00BA50F0" w:rsidRDefault="00BA50F0">
      <w:r>
        <w:t>Thomasdatter,      Karen Marie</w:t>
      </w:r>
      <w:r>
        <w:tab/>
        <w:t>født/døbt 19. Marts 1806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Aar 1820.</w:t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1.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139: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Karen Marie Thomasd:</w:t>
      </w:r>
      <w:r w:rsidRPr="00575F1D">
        <w:rPr>
          <w:lang w:val="en-US"/>
        </w:rPr>
        <w:t xml:space="preserve"> </w:t>
      </w:r>
    </w:p>
    <w:p w:rsidR="00BA50F0" w:rsidRDefault="00BA50F0">
      <w:r>
        <w:t>Forældrene:</w:t>
      </w:r>
      <w:r>
        <w:tab/>
        <w:t xml:space="preserve">F:  Thomas                         , M:  </w:t>
      </w:r>
    </w:p>
    <w:p w:rsidR="00BA50F0" w:rsidRDefault="00BA50F0">
      <w:r>
        <w:t>Alder, født/døbt:</w:t>
      </w:r>
      <w:r>
        <w:tab/>
        <w:t>19. Marti 1806</w:t>
      </w:r>
    </w:p>
    <w:p w:rsidR="00BA50F0" w:rsidRDefault="00BA50F0">
      <w:r>
        <w:t>Dom angaaende:</w:t>
      </w:r>
      <w:r>
        <w:tab/>
        <w:t xml:space="preserve">Kundskab:  Sen </w:t>
      </w:r>
      <w:r>
        <w:rPr>
          <w:i/>
        </w:rPr>
        <w:t>(:fin??:)</w:t>
      </w:r>
      <w:r w:rsidRPr="006C61BF">
        <w:t xml:space="preserve"> af Kundskab.     </w:t>
      </w:r>
      <w:r>
        <w:t>Opførsel:  god af Opførsel</w:t>
      </w:r>
    </w:p>
    <w:p w:rsidR="00BA50F0" w:rsidRDefault="00BA50F0">
      <w:r>
        <w:t>Vaccineret:</w:t>
      </w:r>
      <w:r>
        <w:tab/>
      </w:r>
      <w:r>
        <w:tab/>
        <w:t>Vacc. af Hr.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A138C3">
        <w:t>lokal</w:t>
      </w:r>
      <w:r>
        <w:t>arkivet i Galten)</w:t>
      </w:r>
    </w:p>
    <w:p w:rsidR="00BA50F0" w:rsidRDefault="00BA50F0"/>
    <w:p w:rsidR="00BA50F0" w:rsidRDefault="00BA50F0"/>
    <w:p w:rsidR="004541E9" w:rsidRDefault="004541E9"/>
    <w:p w:rsidR="00BA50F0" w:rsidRDefault="00BA50F0">
      <w:r>
        <w:t>=====================================================================</w:t>
      </w:r>
    </w:p>
    <w:p w:rsidR="003B0A65" w:rsidRDefault="003B0A65"/>
    <w:p w:rsidR="00BA50F0" w:rsidRDefault="00BA50F0">
      <w:r>
        <w:t>Christensen,        Knud</w:t>
      </w:r>
      <w:r>
        <w:tab/>
      </w:r>
      <w:r>
        <w:tab/>
        <w:t>født ca. 1807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2.   En Gaard</w:t>
      </w:r>
    </w:p>
    <w:p w:rsidR="00BA50F0" w:rsidRDefault="00BA50F0">
      <w:r>
        <w:t>Anders Sørensen</w:t>
      </w:r>
      <w:r>
        <w:tab/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Karen Marie Rasmusdatter</w:t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Bodild Andersdatter</w:t>
      </w:r>
      <w:r>
        <w:tab/>
      </w:r>
      <w:r>
        <w:tab/>
        <w:t xml:space="preserve">  9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Søren Andersen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Marie Andersdatter</w:t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Niels Andersen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Andersdatt:</w:t>
      </w:r>
      <w:r>
        <w:tab/>
        <w:t>37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Enger Christensdatter</w:t>
      </w:r>
      <w:r>
        <w:tab/>
      </w:r>
      <w:r>
        <w:tab/>
        <w:t xml:space="preserve">  7</w:t>
      </w:r>
      <w:r>
        <w:tab/>
      </w:r>
      <w:r>
        <w:tab/>
        <w:t xml:space="preserve"> ----</w:t>
      </w:r>
      <w:r>
        <w:tab/>
      </w:r>
      <w:r>
        <w:tab/>
        <w:t>hendes Barn</w:t>
      </w:r>
    </w:p>
    <w:p w:rsidR="00BA50F0" w:rsidRDefault="00BA50F0">
      <w:r w:rsidRPr="00331192">
        <w:rPr>
          <w:b/>
        </w:rPr>
        <w:t>Knud Christensen</w:t>
      </w:r>
      <w:r>
        <w:tab/>
      </w:r>
      <w:r>
        <w:tab/>
        <w:t>27</w:t>
      </w:r>
      <w:r>
        <w:tab/>
      </w:r>
      <w:r>
        <w:tab/>
        <w:t xml:space="preserve"> ----</w:t>
      </w:r>
      <w:r>
        <w:tab/>
      </w:r>
      <w:r>
        <w:tab/>
        <w:t>Tjenestekarl</w:t>
      </w:r>
    </w:p>
    <w:p w:rsidR="00BA50F0" w:rsidRDefault="00BA50F0"/>
    <w:p w:rsidR="00BA50F0" w:rsidRDefault="00BA50F0"/>
    <w:p w:rsidR="004541E9" w:rsidRDefault="004541E9"/>
    <w:p w:rsidR="00BA50F0" w:rsidRDefault="00BA50F0">
      <w:r>
        <w:t>======================================================================</w:t>
      </w:r>
    </w:p>
    <w:p w:rsidR="00BA50F0" w:rsidRDefault="00BA50F0">
      <w:r>
        <w:t>Christensdatter,     Mariane</w:t>
      </w:r>
      <w:r>
        <w:tab/>
      </w:r>
      <w:r>
        <w:tab/>
        <w:t>født/døbt 4. Juli 1807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1822.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4F49C7" w:rsidRDefault="00BA50F0">
      <w:pPr>
        <w:rPr>
          <w:i/>
        </w:rPr>
      </w:pPr>
      <w:r>
        <w:t>Confirmanten:</w:t>
      </w:r>
      <w:r>
        <w:tab/>
      </w:r>
      <w:r w:rsidRPr="005E43CF">
        <w:rPr>
          <w:b/>
        </w:rPr>
        <w:t>Mariane Christensdatter</w:t>
      </w:r>
    </w:p>
    <w:p w:rsidR="00BA50F0" w:rsidRPr="004F49C7" w:rsidRDefault="00BA50F0">
      <w:pPr>
        <w:rPr>
          <w:i/>
        </w:rPr>
      </w:pPr>
      <w:r>
        <w:t>Forældrene:</w:t>
      </w:r>
      <w:r>
        <w:tab/>
        <w:t xml:space="preserve">Fad: Huusm: Kristen Jens: Dam </w:t>
      </w:r>
      <w:r>
        <w:rPr>
          <w:i/>
        </w:rPr>
        <w:t>(:født ca 1773:).</w:t>
      </w:r>
      <w:r>
        <w:t xml:space="preserve"> M: Maren Hansd: </w:t>
      </w:r>
      <w:r>
        <w:rPr>
          <w:i/>
        </w:rPr>
        <w:t>(:f.ca1779:).</w:t>
      </w:r>
    </w:p>
    <w:p w:rsidR="00BA50F0" w:rsidRDefault="00BA50F0">
      <w:r>
        <w:t>Alder, født/døbt:</w:t>
      </w:r>
      <w:r>
        <w:tab/>
        <w:t>4. Juli 1807</w:t>
      </w:r>
    </w:p>
    <w:p w:rsidR="00BA50F0" w:rsidRDefault="00BA50F0">
      <w:r>
        <w:t>Dom angaaende:</w:t>
      </w:r>
      <w:r>
        <w:tab/>
        <w:t>Kundskab:  Temmelig(:?:)</w:t>
      </w:r>
      <w:r w:rsidRPr="004F49C7">
        <w:t xml:space="preserve"> god af Kundskab.  God af </w:t>
      </w:r>
      <w:r>
        <w:t>Opførsel.</w:t>
      </w:r>
    </w:p>
    <w:p w:rsidR="00BA50F0" w:rsidRPr="004F49C7" w:rsidRDefault="00BA50F0">
      <w:r>
        <w:t>Vaccineret:</w:t>
      </w:r>
      <w:r>
        <w:tab/>
      </w:r>
      <w:r>
        <w:tab/>
        <w:t xml:space="preserve">1870 </w:t>
      </w:r>
      <w:r>
        <w:rPr>
          <w:i/>
        </w:rPr>
        <w:t>(:???, skal nok være 1807:)</w:t>
      </w:r>
      <w:r>
        <w:t xml:space="preserve">  af Chirurg Schou paa Frijsenborg.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9.  Et Huus</w:t>
      </w:r>
    </w:p>
    <w:p w:rsidR="00BA50F0" w:rsidRDefault="00BA50F0">
      <w:r>
        <w:t>Niels Nielsen</w:t>
      </w:r>
      <w:r>
        <w:tab/>
      </w:r>
      <w:r>
        <w:tab/>
      </w:r>
      <w:r>
        <w:tab/>
        <w:t>34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Default="00BA50F0">
      <w:r w:rsidRPr="0011125B">
        <w:rPr>
          <w:b/>
        </w:rPr>
        <w:t>Mariane Christensdatter</w:t>
      </w:r>
      <w:r>
        <w:tab/>
        <w:t>26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Marie Hansd.</w:t>
      </w:r>
      <w:r>
        <w:tab/>
      </w:r>
      <w:r>
        <w:tab/>
        <w:t xml:space="preserve">  5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Barn</w:t>
      </w:r>
    </w:p>
    <w:p w:rsidR="00BA50F0" w:rsidRDefault="00BA50F0">
      <w:r>
        <w:t>Chresten Jensen</w:t>
      </w:r>
      <w:r>
        <w:tab/>
      </w:r>
      <w:r>
        <w:tab/>
      </w:r>
      <w:r>
        <w:tab/>
        <w:t>62</w:t>
      </w:r>
      <w:r>
        <w:tab/>
      </w:r>
      <w:r>
        <w:tab/>
        <w:t>Enkemand</w:t>
      </w:r>
      <w:r>
        <w:tab/>
        <w:t>Konens Fader, der af Huusfaderen forsørges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r>
        <w:t>2 Familier:</w:t>
      </w:r>
    </w:p>
    <w:p w:rsidR="00BA50F0" w:rsidRDefault="00BA50F0">
      <w:pPr>
        <w:rPr>
          <w:i/>
        </w:rPr>
      </w:pPr>
      <w:r>
        <w:t>Mette Christensd:</w:t>
      </w:r>
      <w:r>
        <w:tab/>
      </w:r>
      <w:r>
        <w:tab/>
      </w:r>
      <w:r>
        <w:tab/>
        <w:t>51</w:t>
      </w:r>
      <w:r>
        <w:tab/>
      </w:r>
      <w:r>
        <w:tab/>
        <w:t>Enke</w:t>
      </w:r>
      <w:r>
        <w:tab/>
      </w:r>
      <w:r>
        <w:tab/>
        <w:t>Huusmands Enke</w:t>
      </w:r>
    </w:p>
    <w:p w:rsidR="00BA50F0" w:rsidRDefault="00BA50F0">
      <w:pPr>
        <w:rPr>
          <w:i/>
        </w:rPr>
      </w:pPr>
      <w:r>
        <w:t>Niels Nielsen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Inderste, Dagleier</w:t>
      </w:r>
    </w:p>
    <w:p w:rsidR="00BA50F0" w:rsidRDefault="00BA50F0">
      <w:pPr>
        <w:rPr>
          <w:i/>
        </w:rPr>
      </w:pPr>
      <w:r>
        <w:rPr>
          <w:b/>
        </w:rPr>
        <w:t>Mariane Christensd:</w:t>
      </w:r>
      <w:r>
        <w:tab/>
      </w:r>
      <w:r>
        <w:tab/>
      </w:r>
      <w:r>
        <w:tab/>
        <w:t>32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Christensd:</w:t>
      </w:r>
      <w:r>
        <w:tab/>
      </w:r>
      <w:r>
        <w:tab/>
      </w:r>
      <w:r>
        <w:tab/>
        <w:t xml:space="preserve">  4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Karen(Maren?) Christensdatter</w:t>
      </w:r>
      <w:r>
        <w:tab/>
        <w:t xml:space="preserve">  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Niels Nielsen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Kirstine Pedersdatter</w:t>
      </w:r>
      <w:r>
        <w:tab/>
      </w:r>
      <w:r>
        <w:tab/>
      </w:r>
      <w:r>
        <w:tab/>
        <w:t>17</w:t>
      </w:r>
      <w:r>
        <w:tab/>
      </w:r>
      <w:r>
        <w:tab/>
        <w:t>ugift</w:t>
      </w:r>
      <w:r>
        <w:tab/>
      </w:r>
      <w:r>
        <w:tab/>
        <w:t>antaget for Betaling, er Eenfoldig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60.  Et Huus.  Side 9:</w:t>
      </w:r>
    </w:p>
    <w:p w:rsidR="00BA50F0" w:rsidRDefault="00BA50F0">
      <w:r>
        <w:t>Niels Nielsen</w:t>
      </w:r>
      <w:r>
        <w:tab/>
      </w:r>
      <w:r>
        <w:tab/>
      </w:r>
      <w:r>
        <w:tab/>
        <w:t>45</w:t>
      </w:r>
      <w:r>
        <w:tab/>
        <w:t>gift</w:t>
      </w:r>
      <w:r>
        <w:tab/>
        <w:t xml:space="preserve">  Harlev Sogn</w:t>
      </w:r>
      <w:r>
        <w:tab/>
      </w:r>
      <w:r>
        <w:tab/>
        <w:t>Indsidder og Dagleier</w:t>
      </w:r>
    </w:p>
    <w:p w:rsidR="00BA50F0" w:rsidRDefault="00BA50F0">
      <w:r w:rsidRPr="0011125B">
        <w:rPr>
          <w:b/>
        </w:rPr>
        <w:t>Mariane Christensdatter</w:t>
      </w:r>
      <w:r>
        <w:tab/>
        <w:t>39</w:t>
      </w:r>
      <w:r>
        <w:tab/>
        <w:t>Ditto</w:t>
      </w:r>
      <w:r>
        <w:tab/>
        <w:t xml:space="preserve">  her i Sognet</w:t>
      </w:r>
      <w:r>
        <w:tab/>
      </w:r>
      <w:r>
        <w:tab/>
        <w:t>hans Kone</w:t>
      </w:r>
    </w:p>
    <w:p w:rsidR="00BA50F0" w:rsidRDefault="00BA50F0">
      <w:r>
        <w:t>Niels Nielsen</w:t>
      </w:r>
      <w:r>
        <w:tab/>
      </w:r>
      <w:r>
        <w:tab/>
      </w:r>
      <w:r>
        <w:tab/>
        <w:t>11</w:t>
      </w:r>
      <w:r>
        <w:tab/>
        <w:t xml:space="preserve"> ----</w:t>
      </w:r>
      <w:r>
        <w:tab/>
        <w:t xml:space="preserve">      Ditto</w:t>
      </w:r>
      <w:r>
        <w:tab/>
      </w:r>
      <w:r>
        <w:tab/>
      </w:r>
      <w:r>
        <w:tab/>
        <w:t>}</w:t>
      </w:r>
    </w:p>
    <w:p w:rsidR="00BA50F0" w:rsidRDefault="00BA50F0">
      <w:r>
        <w:t>Johanne Mar. Nielsen</w:t>
      </w:r>
      <w:r>
        <w:tab/>
      </w:r>
      <w:r>
        <w:tab/>
        <w:t xml:space="preserve">  8</w:t>
      </w:r>
      <w:r>
        <w:tab/>
        <w:t xml:space="preserve"> ----</w:t>
      </w:r>
      <w:r>
        <w:tab/>
        <w:t xml:space="preserve">      Ditto</w:t>
      </w:r>
      <w:r>
        <w:tab/>
      </w:r>
      <w:r>
        <w:tab/>
      </w:r>
      <w:r>
        <w:tab/>
        <w:t>}</w:t>
      </w:r>
    </w:p>
    <w:p w:rsidR="00BA50F0" w:rsidRDefault="00BA50F0">
      <w:r>
        <w:t>Karen Mar. Nielsen</w:t>
      </w:r>
      <w:r>
        <w:tab/>
      </w:r>
      <w:r>
        <w:tab/>
        <w:t xml:space="preserve">  6</w:t>
      </w:r>
      <w:r>
        <w:tab/>
        <w:t xml:space="preserve">    </w:t>
      </w:r>
      <w:r>
        <w:tab/>
        <w:t xml:space="preserve">      Ditto</w:t>
      </w:r>
      <w:r>
        <w:tab/>
      </w:r>
      <w:r>
        <w:tab/>
      </w:r>
      <w:r>
        <w:tab/>
        <w:t>} deres Børn</w:t>
      </w:r>
    </w:p>
    <w:p w:rsidR="00BA50F0" w:rsidRDefault="00BA50F0">
      <w:r>
        <w:t>Christen Nielsen</w:t>
      </w:r>
      <w:r>
        <w:tab/>
      </w:r>
      <w:r>
        <w:tab/>
      </w:r>
      <w:r>
        <w:tab/>
        <w:t xml:space="preserve">  3</w:t>
      </w:r>
      <w:r>
        <w:tab/>
        <w:t xml:space="preserve"> ----</w:t>
      </w:r>
      <w:r>
        <w:tab/>
        <w:t xml:space="preserve">      Ditto</w:t>
      </w:r>
      <w:r>
        <w:tab/>
      </w:r>
      <w:r>
        <w:tab/>
      </w:r>
      <w:r>
        <w:tab/>
        <w:t>}</w:t>
      </w:r>
    </w:p>
    <w:p w:rsidR="00BA50F0" w:rsidRDefault="00BA50F0"/>
    <w:p w:rsidR="00FD4FF9" w:rsidRDefault="00FD4FF9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Enevoldsdatter,      Kirsten</w:t>
      </w:r>
      <w:r>
        <w:tab/>
      </w:r>
      <w:r>
        <w:tab/>
        <w:t>født ca. 1807 i  Framlev Sogn</w:t>
      </w:r>
    </w:p>
    <w:p w:rsidR="00BA50F0" w:rsidRDefault="00BA50F0">
      <w:r>
        <w:t>Gift med Gaardmand i Skovby</w:t>
      </w:r>
      <w:r>
        <w:tab/>
        <w:t>død 5. Aug. 1870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Kirsten Enevoldsdatter var datter af Endvold Niels i Skibby i Framlev Sogn (som igen var søn af Niels Enevoldsen i Skovby)</w:t>
      </w:r>
    </w:p>
    <w:p w:rsidR="00BA50F0" w:rsidRPr="00B76D5D" w:rsidRDefault="00BA50F0">
      <w:pPr>
        <w:rPr>
          <w:i/>
        </w:rPr>
      </w:pPr>
      <w:r>
        <w:rPr>
          <w:i/>
        </w:rPr>
        <w:t>(:se yderligere oplysninger i efternævnte slægtsbog:)</w:t>
      </w:r>
    </w:p>
    <w:p w:rsidR="00BA50F0" w:rsidRDefault="00BA50F0">
      <w:r>
        <w:t xml:space="preserve">(Kilde: C. E. Gjesager: Slægtsbog for Berthine Gjesager. Ane nr. 94. Bog på </w:t>
      </w:r>
      <w:r w:rsidR="00A138C3">
        <w:t>lokal</w:t>
      </w:r>
      <w:r>
        <w:t>rkivet,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12.  En Gaard</w:t>
      </w:r>
    </w:p>
    <w:p w:rsidR="00BA50F0" w:rsidRDefault="00BA50F0">
      <w:r>
        <w:t>Peder Hansen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 w:rsidRPr="00070FE4">
        <w:rPr>
          <w:b/>
        </w:rPr>
        <w:t>Kjesten Envoldsdatter</w:t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Kjesten Nielsdatter</w:t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>29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Poul Sørensen</w:t>
      </w:r>
      <w:r>
        <w:tab/>
      </w:r>
      <w:r>
        <w:tab/>
      </w:r>
      <w:r>
        <w:tab/>
        <w:t>17</w:t>
      </w:r>
      <w:r>
        <w:tab/>
      </w:r>
      <w:r>
        <w:tab/>
        <w:t xml:space="preserve"> ----</w:t>
      </w:r>
      <w:r>
        <w:tab/>
      </w:r>
      <w:r>
        <w:tab/>
        <w:t>} Tjenestefolk</w:t>
      </w:r>
    </w:p>
    <w:p w:rsidR="00BA50F0" w:rsidRDefault="00BA50F0">
      <w:r>
        <w:t>Ane Johanne Andersdatter</w:t>
      </w:r>
      <w:r>
        <w:tab/>
        <w:t>26</w:t>
      </w:r>
      <w:r>
        <w:tab/>
      </w:r>
      <w:r>
        <w:tab/>
        <w:t xml:space="preserve"> ----</w:t>
      </w:r>
      <w:r>
        <w:tab/>
      </w:r>
      <w:r>
        <w:tab/>
        <w:t>}</w:t>
      </w:r>
    </w:p>
    <w:p w:rsidR="00BA50F0" w:rsidRDefault="00BA50F0"/>
    <w:p w:rsidR="00BA50F0" w:rsidRDefault="00BA50F0">
      <w:pPr>
        <w:rPr>
          <w:rFonts w:eastAsia="Arial Unicode MS"/>
        </w:rPr>
      </w:pPr>
    </w:p>
    <w:p w:rsidR="00BA50F0" w:rsidRDefault="00BA50F0">
      <w:r>
        <w:t>Folketælling 1840. Aarhuus Amt. Framlev Herred. Skovbye Sogn. Skovby Bye En Gaard. Side 100.</w:t>
      </w:r>
    </w:p>
    <w:p w:rsidR="00BA50F0" w:rsidRDefault="00BA50F0">
      <w:pPr>
        <w:rPr>
          <w:i/>
        </w:rPr>
      </w:pPr>
      <w:r>
        <w:t>Peder Hansen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Kjersten Envoldsdatter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Madsdatter</w:t>
      </w:r>
      <w:r>
        <w:tab/>
      </w:r>
      <w:r>
        <w:tab/>
        <w:t xml:space="preserve">  3</w:t>
      </w:r>
      <w:r>
        <w:tab/>
      </w:r>
      <w:r>
        <w:tab/>
        <w:t>{</w:t>
      </w:r>
      <w:r>
        <w:tab/>
      </w:r>
      <w:r>
        <w:tab/>
        <w:t>Pleiebarn, i Datters Sted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Niels Olesen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31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Hans Pedersen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22</w:t>
      </w:r>
      <w:r>
        <w:rPr>
          <w:rFonts w:eastAsia="Arial Unicode MS"/>
        </w:rPr>
        <w:tab/>
      </w:r>
      <w:r>
        <w:rPr>
          <w:rFonts w:eastAsia="Arial Unicode MS"/>
        </w:rPr>
        <w:tab/>
        <w:t>{ ugifte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Niels Rasmusen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17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 Tjenestefolk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Ane Marie Pedersdatter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18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En Gaard.     Side 7:</w:t>
      </w:r>
    </w:p>
    <w:p w:rsidR="00BA50F0" w:rsidRDefault="00BA50F0">
      <w:r>
        <w:t>Peder Hansen</w:t>
      </w:r>
      <w:r>
        <w:tab/>
      </w:r>
      <w:r>
        <w:tab/>
      </w:r>
      <w:r>
        <w:tab/>
        <w:t>51</w:t>
      </w:r>
      <w:r>
        <w:tab/>
        <w:t>gift</w:t>
      </w:r>
      <w:r>
        <w:tab/>
        <w:t>her i Sognet</w:t>
      </w:r>
      <w:r>
        <w:tab/>
        <w:t>Gaardmand</w:t>
      </w:r>
    </w:p>
    <w:p w:rsidR="00BA50F0" w:rsidRDefault="00BA50F0">
      <w:r w:rsidRPr="00070FE4">
        <w:rPr>
          <w:b/>
        </w:rPr>
        <w:t>Kirsten Enevoldsdatter</w:t>
      </w:r>
      <w:r>
        <w:tab/>
        <w:t>38</w:t>
      </w:r>
      <w:r>
        <w:tab/>
        <w:t>ditto</w:t>
      </w:r>
      <w:r>
        <w:tab/>
        <w:t>Framlev Sogn</w:t>
      </w:r>
      <w:r>
        <w:tab/>
        <w:t>hans Kone</w:t>
      </w:r>
    </w:p>
    <w:p w:rsidR="00BA50F0" w:rsidRDefault="00BA50F0">
      <w:r>
        <w:t>2 børn, 5 tjenestefolk</w:t>
      </w:r>
    </w:p>
    <w:p w:rsidR="00BA50F0" w:rsidRDefault="00BA50F0"/>
    <w:p w:rsidR="00BA50F0" w:rsidRDefault="00BA50F0"/>
    <w:p w:rsidR="00BA50F0" w:rsidRDefault="00BA50F0">
      <w:r>
        <w:t xml:space="preserve">Peder Hansen døde i 1856 og </w:t>
      </w:r>
      <w:r>
        <w:rPr>
          <w:b/>
        </w:rPr>
        <w:t>Kirsten Enevoldsdatter</w:t>
      </w:r>
      <w:r>
        <w:t xml:space="preserve"> drev selv gården videre.</w:t>
      </w:r>
    </w:p>
    <w:p w:rsidR="00BA50F0" w:rsidRDefault="00BA50F0">
      <w:r>
        <w:t xml:space="preserve">(Kilde: C. E. Gjesager: Slægtsbog for Berthine Gjesager. Ane nr. 95. Bog på </w:t>
      </w:r>
      <w:r w:rsidR="00A138C3">
        <w:t>lokal</w:t>
      </w:r>
      <w:r>
        <w:t>arkivet, Galten)</w:t>
      </w:r>
    </w:p>
    <w:p w:rsidR="00BA50F0" w:rsidRDefault="00BA50F0"/>
    <w:p w:rsidR="00BA50F0" w:rsidRDefault="00BA50F0"/>
    <w:p w:rsidR="004541E9" w:rsidRPr="00A179B1" w:rsidRDefault="004541E9"/>
    <w:p w:rsidR="00BA50F0" w:rsidRDefault="00BA50F0">
      <w:r>
        <w:t>======================================================================</w:t>
      </w:r>
    </w:p>
    <w:p w:rsidR="00BA50F0" w:rsidRDefault="00BA50F0">
      <w:r>
        <w:t>Laursen,      Thomas</w:t>
      </w:r>
      <w:r>
        <w:tab/>
      </w:r>
      <w:r>
        <w:tab/>
        <w:t>født/døbt 14. Juni 1807</w:t>
      </w:r>
    </w:p>
    <w:p w:rsidR="00BA50F0" w:rsidRDefault="00BA50F0">
      <w:r>
        <w:t>Af Skovby</w:t>
      </w:r>
      <w:r w:rsidR="006E6908">
        <w:tab/>
      </w:r>
      <w:r w:rsidR="006E6908">
        <w:tab/>
        <w:t>Senere af Galthen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6E6908" w:rsidRDefault="006E6908"/>
    <w:p w:rsidR="006E6908" w:rsidRDefault="006E6908" w:rsidP="006E69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1807.  Født </w:t>
      </w:r>
      <w:r w:rsidRPr="006E6908">
        <w:rPr>
          <w:b/>
        </w:rPr>
        <w:t>Thomas Laursen</w:t>
      </w:r>
      <w:r>
        <w:t>, Gaardmand i Skovby, Flyttede til Galthen 1834.</w:t>
      </w:r>
    </w:p>
    <w:p w:rsidR="006E6908" w:rsidRDefault="006E6908" w:rsidP="006E69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 Rytterbønder: Gaardejer Laurs Rasmussen og Hustru Ane Marie Frederiksen, Skovby Vestergaard.  Udarbejdet af Adjunkt M. Rasmussen.  </w:t>
      </w:r>
    </w:p>
    <w:p w:rsidR="006E6908" w:rsidRDefault="006E6908" w:rsidP="006E69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Viborg.  Aug. D. Ekstrands Bogtrykkeri 1922)</w:t>
      </w:r>
      <w:r>
        <w:tab/>
      </w:r>
      <w:r>
        <w:tab/>
        <w:t>(Bog på Galten lokalarkiv)</w:t>
      </w:r>
    </w:p>
    <w:p w:rsidR="006E6908" w:rsidRDefault="006E6908"/>
    <w:p w:rsidR="006E6908" w:rsidRDefault="006E6908"/>
    <w:p w:rsidR="00BA50F0" w:rsidRPr="00575F1D" w:rsidRDefault="00BA50F0">
      <w:pPr>
        <w:rPr>
          <w:lang w:val="en-US"/>
        </w:rPr>
      </w:pPr>
      <w:r w:rsidRPr="0012010E">
        <w:rPr>
          <w:lang w:val="en-US"/>
        </w:rPr>
        <w:t>1822.</w:t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12010E">
        <w:rPr>
          <w:lang w:val="en-US"/>
        </w:rPr>
        <w:tab/>
        <w:t>Confirmerede  Drenge.</w:t>
      </w:r>
      <w:r w:rsidRPr="0012010E">
        <w:rPr>
          <w:lang w:val="en-US"/>
        </w:rPr>
        <w:tab/>
      </w:r>
      <w:r w:rsidRPr="0012010E">
        <w:rPr>
          <w:lang w:val="en-US"/>
        </w:rPr>
        <w:tab/>
        <w:t>No. 1.</w:t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12010E">
        <w:rPr>
          <w:lang w:val="en-US"/>
        </w:rPr>
        <w:tab/>
      </w:r>
      <w:r w:rsidRPr="00575F1D">
        <w:rPr>
          <w:lang w:val="en-US"/>
        </w:rPr>
        <w:t>Side 132: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Thomas Laursen af Schoubye</w:t>
      </w:r>
    </w:p>
    <w:p w:rsidR="00BA50F0" w:rsidRDefault="00BA50F0">
      <w:pPr>
        <w:rPr>
          <w:i/>
        </w:rPr>
      </w:pPr>
      <w:r>
        <w:t>Forældrene:</w:t>
      </w:r>
      <w:r>
        <w:tab/>
        <w:t xml:space="preserve">Fad: Gaardmand Laurs Thomasen </w:t>
      </w:r>
      <w:r>
        <w:rPr>
          <w:i/>
        </w:rPr>
        <w:t>(:f.ca. 1766:)</w:t>
      </w:r>
      <w:r>
        <w:t xml:space="preserve">,  Mod: Kirsten Nielsdatter, </w:t>
      </w:r>
      <w:r>
        <w:rPr>
          <w:i/>
        </w:rPr>
        <w:t xml:space="preserve">(:født </w:t>
      </w:r>
    </w:p>
    <w:p w:rsidR="00BA50F0" w:rsidRPr="00DE7B7A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ca. 1775:)</w:t>
      </w:r>
    </w:p>
    <w:p w:rsidR="00BA50F0" w:rsidRDefault="00BA50F0">
      <w:r>
        <w:t>Alder,født/døbt:</w:t>
      </w:r>
      <w:r>
        <w:tab/>
        <w:t>14. Juni 1807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1809 af Søren Nielsen Bech i Vissing.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6E6908">
        <w:t>lokal</w:t>
      </w:r>
      <w:r>
        <w:t>arkivet i Galten)</w:t>
      </w:r>
    </w:p>
    <w:p w:rsidR="00BA50F0" w:rsidRDefault="00BA50F0"/>
    <w:p w:rsidR="00BA50F0" w:rsidRDefault="00BA50F0"/>
    <w:p w:rsidR="00BA50F0" w:rsidRPr="0012010E" w:rsidRDefault="00BA50F0">
      <w:pPr>
        <w:rPr>
          <w:lang w:val="en-US"/>
        </w:rPr>
      </w:pPr>
      <w:r>
        <w:t xml:space="preserve">Folketælling 1845.  Galten Sogn.  Framlev Hrd. </w:t>
      </w:r>
      <w:r w:rsidRPr="0012010E">
        <w:t xml:space="preserve">Aarhus Amt.  </w:t>
      </w:r>
      <w:r w:rsidRPr="00575F1D">
        <w:rPr>
          <w:lang w:val="en-US"/>
        </w:rPr>
        <w:t xml:space="preserve">Galten By.  No. 20.  </w:t>
      </w:r>
      <w:r w:rsidRPr="0012010E">
        <w:rPr>
          <w:lang w:val="en-US"/>
        </w:rPr>
        <w:t>En Gaard.</w:t>
      </w:r>
    </w:p>
    <w:p w:rsidR="00BA50F0" w:rsidRDefault="00BA50F0">
      <w:r>
        <w:rPr>
          <w:b/>
        </w:rPr>
        <w:t>Thomas Lausen</w:t>
      </w:r>
      <w:r>
        <w:tab/>
      </w:r>
      <w:r>
        <w:tab/>
      </w:r>
      <w:r>
        <w:tab/>
        <w:t xml:space="preserve">   37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Skovby Sogn</w:t>
      </w:r>
    </w:p>
    <w:p w:rsidR="00BA50F0" w:rsidRDefault="00BA50F0">
      <w:r>
        <w:t>Benthe Jensdatter</w:t>
      </w:r>
      <w:r>
        <w:tab/>
      </w:r>
      <w:r>
        <w:tab/>
      </w:r>
      <w:r>
        <w:tab/>
        <w:t xml:space="preserve">   44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Hadsten Sogn</w:t>
      </w:r>
    </w:p>
    <w:p w:rsidR="00BA50F0" w:rsidRDefault="00BA50F0">
      <w:r>
        <w:t>Mette Kirstine Thomasdatter</w:t>
      </w:r>
      <w:r>
        <w:tab/>
        <w:t xml:space="preserve">   11</w:t>
      </w:r>
    </w:p>
    <w:p w:rsidR="00BA50F0" w:rsidRDefault="00BA50F0"/>
    <w:p w:rsidR="00BA50F0" w:rsidRDefault="00BA50F0"/>
    <w:p w:rsidR="004541E9" w:rsidRDefault="004541E9"/>
    <w:p w:rsidR="00BA50F0" w:rsidRDefault="00BA50F0">
      <w:r>
        <w:t>=====================================================================</w:t>
      </w:r>
    </w:p>
    <w:p w:rsidR="00BA50F0" w:rsidRDefault="00BA50F0">
      <w:r>
        <w:t>Mortensen,       Poul</w:t>
      </w:r>
      <w:r>
        <w:tab/>
      </w:r>
      <w:r>
        <w:tab/>
        <w:t>født ca. 1807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En Gaard</w:t>
      </w:r>
    </w:p>
    <w:p w:rsidR="00BA50F0" w:rsidRDefault="00BA50F0">
      <w:r w:rsidRPr="007E2C4A">
        <w:t>Jens Rasmusen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 og Sognefoged</w:t>
      </w:r>
    </w:p>
    <w:p w:rsidR="00BA50F0" w:rsidRDefault="00BA50F0">
      <w:r w:rsidRPr="00897BB2">
        <w:t>Ellen Hansdatter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 xml:space="preserve">  8</w:t>
      </w:r>
      <w:r>
        <w:tab/>
      </w:r>
      <w:r>
        <w:tab/>
        <w:t xml:space="preserve"> - - </w:t>
      </w:r>
      <w:r>
        <w:tab/>
      </w:r>
      <w:r>
        <w:tab/>
        <w:t>deres Barn</w:t>
      </w:r>
    </w:p>
    <w:p w:rsidR="00BA50F0" w:rsidRDefault="00BA50F0">
      <w:r w:rsidRPr="00897BB2">
        <w:rPr>
          <w:b/>
        </w:rPr>
        <w:t>Poul Mortensen</w:t>
      </w:r>
      <w:r>
        <w:tab/>
      </w:r>
      <w:r>
        <w:tab/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17</w:t>
      </w:r>
      <w:r>
        <w:tab/>
      </w:r>
      <w:r>
        <w:tab/>
        <w:t>} ugifte</w:t>
      </w:r>
      <w:r>
        <w:tab/>
        <w:t>Tjenestefolk</w:t>
      </w:r>
    </w:p>
    <w:p w:rsidR="00BA50F0" w:rsidRDefault="00BA50F0">
      <w:r>
        <w:t>Sidsel Marie Thøgersdatter</w:t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Jensen</w:t>
      </w:r>
      <w:r>
        <w:tab/>
      </w:r>
      <w:r>
        <w:tab/>
      </w:r>
      <w:r>
        <w:tab/>
        <w:t>71</w:t>
      </w:r>
      <w:r>
        <w:tab/>
      </w:r>
      <w:r>
        <w:tab/>
        <w:t>Enkemand</w:t>
      </w:r>
      <w:r>
        <w:tab/>
        <w:t>Aftægtsmand, Huusfaderens Fader,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af ham forsørges</w:t>
      </w:r>
    </w:p>
    <w:p w:rsidR="00BA50F0" w:rsidRPr="00A055BE" w:rsidRDefault="00BA50F0"/>
    <w:p w:rsidR="00BA50F0" w:rsidRDefault="00BA50F0"/>
    <w:p w:rsidR="004541E9" w:rsidRDefault="004541E9"/>
    <w:p w:rsidR="00BA50F0" w:rsidRDefault="00BA50F0">
      <w:r>
        <w:t>======================================================================</w:t>
      </w:r>
    </w:p>
    <w:p w:rsidR="00BA50F0" w:rsidRDefault="00BA50F0">
      <w:r>
        <w:t>Rasmusdatter,      Karen Marie</w:t>
      </w:r>
      <w:r>
        <w:tab/>
        <w:t>født ca. 1807</w:t>
      </w:r>
    </w:p>
    <w:p w:rsidR="00BA50F0" w:rsidRDefault="00BA50F0">
      <w:r>
        <w:t>Gift med Gaardmand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2.   En Gaard</w:t>
      </w:r>
    </w:p>
    <w:p w:rsidR="00BA50F0" w:rsidRDefault="00BA50F0">
      <w:r>
        <w:t>Anders Sørensen</w:t>
      </w:r>
      <w:r>
        <w:tab/>
      </w:r>
      <w:r>
        <w:tab/>
      </w:r>
      <w:r>
        <w:tab/>
        <w:t xml:space="preserve">  33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CF587C">
        <w:rPr>
          <w:b/>
        </w:rPr>
        <w:t>Karen Marie Rasmusdatter</w:t>
      </w:r>
      <w:r>
        <w:rPr>
          <w:b/>
        </w:rPr>
        <w:t xml:space="preserve">  </w:t>
      </w:r>
      <w:r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Bodild Andersdatter</w:t>
      </w:r>
      <w:r>
        <w:tab/>
      </w:r>
      <w:r>
        <w:tab/>
        <w:t xml:space="preserve">    9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Søren Andersen</w:t>
      </w:r>
      <w:r>
        <w:tab/>
      </w:r>
      <w:r>
        <w:tab/>
      </w:r>
      <w:r>
        <w:tab/>
        <w:t xml:space="preserve">    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Marie Andersdatter</w:t>
      </w:r>
      <w:r>
        <w:tab/>
        <w:t xml:space="preserve">  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Niels Andersen</w:t>
      </w:r>
      <w:r>
        <w:tab/>
      </w:r>
      <w:r>
        <w:tab/>
      </w:r>
      <w:r>
        <w:tab/>
        <w:t xml:space="preserve">  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Andersdatt:</w:t>
      </w:r>
      <w:r>
        <w:tab/>
        <w:t xml:space="preserve">  37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Enger Christensdatter</w:t>
      </w:r>
      <w:r>
        <w:tab/>
      </w:r>
      <w:r>
        <w:tab/>
        <w:t xml:space="preserve">    7</w:t>
      </w:r>
      <w:r>
        <w:tab/>
      </w:r>
      <w:r>
        <w:tab/>
        <w:t xml:space="preserve"> ----</w:t>
      </w:r>
      <w:r>
        <w:tab/>
      </w:r>
      <w:r>
        <w:tab/>
        <w:t>hendes Barn</w:t>
      </w:r>
    </w:p>
    <w:p w:rsidR="00BA50F0" w:rsidRDefault="00BA50F0">
      <w:r>
        <w:t>Knud Christensen</w:t>
      </w:r>
      <w:r>
        <w:tab/>
      </w:r>
      <w:r>
        <w:tab/>
        <w:t xml:space="preserve">  27</w:t>
      </w:r>
      <w:r>
        <w:tab/>
      </w:r>
      <w:r>
        <w:tab/>
        <w:t xml:space="preserve"> ----</w:t>
      </w:r>
      <w:r>
        <w:tab/>
      </w:r>
      <w:r>
        <w:tab/>
        <w:t>Tjenestekarl</w:t>
      </w:r>
    </w:p>
    <w:p w:rsidR="00BA50F0" w:rsidRDefault="00BA50F0"/>
    <w:p w:rsidR="00BA50F0" w:rsidRDefault="00BA50F0"/>
    <w:p w:rsidR="00195D45" w:rsidRDefault="00195D45"/>
    <w:p w:rsidR="00BA50F0" w:rsidRDefault="00BA50F0">
      <w:r>
        <w:t>======================================================================</w:t>
      </w:r>
    </w:p>
    <w:p w:rsidR="003B0A65" w:rsidRDefault="003B0A65"/>
    <w:p w:rsidR="003B0A65" w:rsidRDefault="003B0A65"/>
    <w:p w:rsidR="003B0A65" w:rsidRDefault="003B0A65"/>
    <w:p w:rsidR="00BA50F0" w:rsidRDefault="00BA50F0">
      <w:r>
        <w:t>Sørensdatter,      Maren</w:t>
      </w:r>
      <w:r>
        <w:tab/>
      </w:r>
      <w:r>
        <w:tab/>
        <w:t>født ca. 1807/1810  i ???,  Viborg Amt</w:t>
      </w:r>
    </w:p>
    <w:p w:rsidR="00BA50F0" w:rsidRDefault="00BA50F0">
      <w:r>
        <w:t>Huusholderske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13.   Et Huus</w:t>
      </w:r>
    </w:p>
    <w:p w:rsidR="00BA50F0" w:rsidRDefault="00BA50F0">
      <w:r>
        <w:t>Knud Pedersen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Dagleier</w:t>
      </w:r>
    </w:p>
    <w:p w:rsidR="00BA50F0" w:rsidRPr="008047C1" w:rsidRDefault="00BA50F0">
      <w:pPr>
        <w:rPr>
          <w:i/>
        </w:rPr>
      </w:pPr>
      <w:r>
        <w:t>Kjersten Sørensdatter</w:t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 xml:space="preserve">hans Kone   </w:t>
      </w:r>
      <w:r>
        <w:rPr>
          <w:i/>
        </w:rPr>
        <w:t>(:født i Skanderup sogn:)</w:t>
      </w:r>
    </w:p>
    <w:p w:rsidR="00BA50F0" w:rsidRDefault="00BA50F0">
      <w:r>
        <w:t>Karen Nielsdatter</w:t>
      </w:r>
      <w:r>
        <w:tab/>
      </w:r>
      <w:r>
        <w:tab/>
      </w:r>
      <w:r>
        <w:tab/>
        <w:t xml:space="preserve">  4</w:t>
      </w:r>
      <w:r>
        <w:tab/>
      </w:r>
      <w:r>
        <w:tab/>
        <w:t xml:space="preserve">   -</w:t>
      </w:r>
      <w:r>
        <w:tab/>
      </w:r>
      <w:r>
        <w:tab/>
        <w:t>Pleiebarn, i Datters Sted</w:t>
      </w:r>
    </w:p>
    <w:p w:rsidR="00BA50F0" w:rsidRDefault="00BA50F0">
      <w:r w:rsidRPr="0053019D">
        <w:rPr>
          <w:b/>
        </w:rPr>
        <w:t>Maren Sørensdatter</w:t>
      </w:r>
      <w:r>
        <w:tab/>
      </w:r>
      <w:r>
        <w:tab/>
        <w:t>27</w:t>
      </w:r>
      <w:r>
        <w:tab/>
      </w:r>
      <w:r>
        <w:tab/>
        <w:t>ugift</w:t>
      </w:r>
      <w:r>
        <w:tab/>
      </w:r>
      <w:r>
        <w:tab/>
        <w:t>lever af sine Hænders Gjerning</w:t>
      </w:r>
    </w:p>
    <w:p w:rsidR="00BA50F0" w:rsidRDefault="00BA50F0">
      <w:r>
        <w:t>Jacob Christensen</w:t>
      </w:r>
      <w:r>
        <w:tab/>
      </w:r>
      <w:r>
        <w:tab/>
        <w:t xml:space="preserve">  5</w:t>
      </w:r>
      <w:r>
        <w:tab/>
      </w:r>
      <w:r>
        <w:tab/>
        <w:t xml:space="preserve">  --</w:t>
      </w:r>
      <w:r>
        <w:tab/>
      </w:r>
      <w:r>
        <w:tab/>
        <w:t>hendes Barn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105.</w:t>
      </w:r>
    </w:p>
    <w:p w:rsidR="00BA50F0" w:rsidRDefault="00BA50F0">
      <w:pPr>
        <w:rPr>
          <w:i/>
        </w:rPr>
      </w:pPr>
      <w:r>
        <w:t>Daniel Pedersen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>ugift</w:t>
      </w:r>
      <w:r>
        <w:tab/>
      </w:r>
      <w:r>
        <w:tab/>
        <w:t>Inderste og Skræder</w:t>
      </w:r>
      <w:r>
        <w:tab/>
      </w:r>
      <w:r>
        <w:tab/>
      </w:r>
      <w:r>
        <w:rPr>
          <w:i/>
        </w:rPr>
        <w:t>(:1801:)</w:t>
      </w:r>
    </w:p>
    <w:p w:rsidR="00BA50F0" w:rsidRDefault="00BA50F0">
      <w:pPr>
        <w:rPr>
          <w:i/>
        </w:rPr>
      </w:pPr>
      <w:r>
        <w:rPr>
          <w:b/>
        </w:rPr>
        <w:t>Maren Sørensdatter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  <w:t>hans Huusholder</w:t>
      </w:r>
      <w:r>
        <w:tab/>
      </w:r>
      <w:r>
        <w:tab/>
      </w:r>
      <w:r>
        <w:tab/>
      </w:r>
      <w:r>
        <w:rPr>
          <w:i/>
        </w:rPr>
        <w:t>(:1807:)</w:t>
      </w:r>
    </w:p>
    <w:p w:rsidR="00BA50F0" w:rsidRDefault="00BA50F0">
      <w:r>
        <w:t>Jacob Christensen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{</w:t>
      </w:r>
    </w:p>
    <w:p w:rsidR="00BA50F0" w:rsidRDefault="00BA50F0">
      <w:r>
        <w:t>Sidsel Marie Pedersdatter</w:t>
      </w:r>
      <w:r>
        <w:tab/>
      </w:r>
      <w:r>
        <w:tab/>
        <w:t xml:space="preserve">  5</w:t>
      </w:r>
      <w:r>
        <w:tab/>
      </w:r>
      <w:r>
        <w:tab/>
      </w:r>
      <w:r>
        <w:tab/>
      </w:r>
      <w:r>
        <w:tab/>
        <w:t>{ hendes Børn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>
        <w:t>Mads Pedersen</w:t>
      </w:r>
      <w:r>
        <w:tab/>
      </w:r>
      <w:r>
        <w:tab/>
      </w:r>
      <w:r>
        <w:tab/>
        <w:t>56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Mette Marie Nielsd:</w:t>
      </w:r>
      <w:r>
        <w:tab/>
      </w:r>
      <w:r>
        <w:tab/>
        <w:t>33</w:t>
      </w:r>
      <w:r>
        <w:tab/>
        <w:t>Ditto</w:t>
      </w:r>
      <w:r>
        <w:tab/>
      </w:r>
      <w:r>
        <w:tab/>
        <w:t>Galthen Sogn</w:t>
      </w:r>
      <w:r>
        <w:tab/>
        <w:t>hans Kone</w:t>
      </w:r>
    </w:p>
    <w:p w:rsidR="00BA50F0" w:rsidRDefault="00BA50F0">
      <w:r>
        <w:t>Kirsten Marie Madsd:</w:t>
      </w:r>
      <w:r>
        <w:tab/>
      </w:r>
      <w:r>
        <w:tab/>
        <w:t>21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9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Madsen</w:t>
      </w:r>
      <w:r>
        <w:tab/>
      </w:r>
      <w:r>
        <w:tab/>
      </w:r>
      <w:r>
        <w:tab/>
        <w:t xml:space="preserve">  4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P. Dinnesen Chor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Grundfør Sogn</w:t>
      </w:r>
      <w:r>
        <w:tab/>
        <w:t>Tjenestekarl</w:t>
      </w:r>
    </w:p>
    <w:p w:rsidR="00BA50F0" w:rsidRDefault="00BA50F0">
      <w:r w:rsidRPr="00976D9B">
        <w:t>Rasmus Sørensen</w:t>
      </w:r>
      <w:r>
        <w:tab/>
      </w:r>
      <w:r>
        <w:tab/>
      </w:r>
      <w:r>
        <w:tab/>
        <w:t>31</w:t>
      </w:r>
      <w:r>
        <w:tab/>
        <w:t>Ditto</w:t>
      </w:r>
      <w:r>
        <w:tab/>
      </w:r>
      <w:r>
        <w:tab/>
        <w:t>Mesing Sogn</w:t>
      </w:r>
      <w:r>
        <w:tab/>
        <w:t>Inderste og Dagleier</w:t>
      </w:r>
    </w:p>
    <w:p w:rsidR="00BA50F0" w:rsidRDefault="00BA50F0">
      <w:r>
        <w:t>Daniel Pedersen</w:t>
      </w:r>
      <w:r>
        <w:tab/>
      </w:r>
      <w:r>
        <w:tab/>
      </w:r>
      <w:r>
        <w:tab/>
        <w:t>44</w:t>
      </w:r>
      <w:r>
        <w:tab/>
        <w:t>Enkema.</w:t>
      </w:r>
      <w:r>
        <w:tab/>
        <w:t>Framlev Sogn</w:t>
      </w:r>
      <w:r>
        <w:tab/>
        <w:t>Skredder og Indsidder</w:t>
      </w:r>
    </w:p>
    <w:p w:rsidR="00BA50F0" w:rsidRDefault="00BA50F0">
      <w:r w:rsidRPr="00976D9B">
        <w:rPr>
          <w:b/>
        </w:rPr>
        <w:t>Maren Sørensdatter</w:t>
      </w:r>
      <w:r>
        <w:tab/>
      </w:r>
      <w:r>
        <w:tab/>
        <w:t>35</w:t>
      </w:r>
      <w:r>
        <w:tab/>
        <w:t>ugift</w:t>
      </w:r>
      <w:r>
        <w:tab/>
      </w:r>
      <w:r>
        <w:tab/>
        <w:t>??, Viborg Amt</w:t>
      </w:r>
      <w:r>
        <w:tab/>
        <w:t>Huusholderske</w:t>
      </w:r>
    </w:p>
    <w:p w:rsidR="00BA50F0" w:rsidRDefault="00BA50F0">
      <w:r>
        <w:t>Jacob Christensen</w:t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Sidsel Marie Danielsen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hendes Børn</w:t>
      </w:r>
    </w:p>
    <w:p w:rsidR="00BA50F0" w:rsidRDefault="00BA50F0">
      <w:r>
        <w:t>Nielsine Danielsen</w:t>
      </w:r>
      <w:r>
        <w:tab/>
      </w:r>
      <w:r>
        <w:tab/>
        <w:t xml:space="preserve">  1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195D45" w:rsidRDefault="00195D45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Thøgersdatter,     Sidsel Marie</w:t>
      </w:r>
      <w:r>
        <w:tab/>
        <w:t>født ca. 1807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6.  En Gaard</w:t>
      </w:r>
    </w:p>
    <w:p w:rsidR="00BA50F0" w:rsidRDefault="00BA50F0">
      <w:r w:rsidRPr="007E2C4A">
        <w:t>Jens Rasmusen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 og Sognefoged</w:t>
      </w:r>
    </w:p>
    <w:p w:rsidR="00BA50F0" w:rsidRDefault="00BA50F0">
      <w:r w:rsidRPr="00897BB2">
        <w:t>Ellen Hansdatter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Jensen</w:t>
      </w:r>
      <w:r>
        <w:tab/>
      </w:r>
      <w:r>
        <w:tab/>
      </w:r>
      <w:r>
        <w:tab/>
        <w:t xml:space="preserve">  8</w:t>
      </w:r>
      <w:r>
        <w:tab/>
      </w:r>
      <w:r>
        <w:tab/>
        <w:t xml:space="preserve"> - - </w:t>
      </w:r>
      <w:r>
        <w:tab/>
      </w:r>
      <w:r>
        <w:tab/>
        <w:t>deres Barn</w:t>
      </w:r>
    </w:p>
    <w:p w:rsidR="00BA50F0" w:rsidRDefault="00BA50F0">
      <w:r w:rsidRPr="00897BB2">
        <w:t>Poul Mortensen</w:t>
      </w:r>
      <w:r>
        <w:tab/>
      </w:r>
      <w:r>
        <w:tab/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17</w:t>
      </w:r>
      <w:r>
        <w:tab/>
      </w:r>
      <w:r>
        <w:tab/>
        <w:t>} ugifte</w:t>
      </w:r>
      <w:r>
        <w:tab/>
        <w:t>Tjenestefolk</w:t>
      </w:r>
    </w:p>
    <w:p w:rsidR="00BA50F0" w:rsidRDefault="00BA50F0">
      <w:r w:rsidRPr="00897BB2">
        <w:rPr>
          <w:b/>
        </w:rPr>
        <w:t>Sidsel Marie Thøgersdatter</w:t>
      </w:r>
      <w:r>
        <w:tab/>
        <w:t>27</w:t>
      </w:r>
      <w:r>
        <w:tab/>
      </w:r>
      <w:r>
        <w:tab/>
        <w:t>}</w:t>
      </w:r>
    </w:p>
    <w:p w:rsidR="00BA50F0" w:rsidRDefault="00BA50F0">
      <w:r>
        <w:t>Rasmus Jensen</w:t>
      </w:r>
      <w:r>
        <w:tab/>
      </w:r>
      <w:r>
        <w:tab/>
      </w:r>
      <w:r>
        <w:tab/>
        <w:t>71</w:t>
      </w:r>
      <w:r>
        <w:tab/>
      </w:r>
      <w:r>
        <w:tab/>
        <w:t>Enkemand</w:t>
      </w:r>
      <w:r>
        <w:tab/>
        <w:t>Aftægtsmand, Huusfaderens Fader,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af ham forsørges</w:t>
      </w:r>
    </w:p>
    <w:p w:rsidR="00BA50F0" w:rsidRDefault="00BA50F0"/>
    <w:p w:rsidR="00195D45" w:rsidRPr="00A055BE" w:rsidRDefault="00195D45"/>
    <w:p w:rsidR="00BA50F0" w:rsidRDefault="00BA50F0"/>
    <w:p w:rsidR="00BA50F0" w:rsidRDefault="00BA50F0">
      <w:r>
        <w:t>=======================================================================</w:t>
      </w:r>
    </w:p>
    <w:p w:rsidR="003B0A65" w:rsidRDefault="003B0A65"/>
    <w:p w:rsidR="003B0A65" w:rsidRDefault="003B0A65"/>
    <w:p w:rsidR="003B0A65" w:rsidRDefault="003B0A65"/>
    <w:p w:rsidR="00BA50F0" w:rsidRDefault="00BA50F0">
      <w:r>
        <w:t>Andersdatter,      Ane Johanne</w:t>
      </w:r>
      <w:r>
        <w:tab/>
        <w:t>født ca. 1808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12.  En Gaard</w:t>
      </w:r>
    </w:p>
    <w:p w:rsidR="00BA50F0" w:rsidRDefault="00BA50F0">
      <w:r>
        <w:t>Peder Hansen</w:t>
      </w:r>
      <w:r>
        <w:tab/>
      </w:r>
      <w:r>
        <w:tab/>
      </w:r>
      <w:r>
        <w:tab/>
        <w:t>40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 w:rsidRPr="001563D2">
        <w:t>Kjesten Envoldsdatter</w:t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Kjesten Nielsdatter</w:t>
      </w:r>
      <w:r>
        <w:tab/>
      </w:r>
      <w:r>
        <w:tab/>
        <w:t>13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>
      <w:r>
        <w:t>Niels Nielsen</w:t>
      </w:r>
      <w:r>
        <w:tab/>
      </w:r>
      <w:r>
        <w:tab/>
      </w:r>
      <w:r>
        <w:tab/>
        <w:t>29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Poul Sørensen</w:t>
      </w:r>
      <w:r>
        <w:tab/>
      </w:r>
      <w:r>
        <w:tab/>
      </w:r>
      <w:r>
        <w:tab/>
        <w:t>17</w:t>
      </w:r>
      <w:r>
        <w:tab/>
      </w:r>
      <w:r>
        <w:tab/>
        <w:t xml:space="preserve"> ----</w:t>
      </w:r>
      <w:r>
        <w:tab/>
      </w:r>
      <w:r>
        <w:tab/>
        <w:t>} Tjenestefolk</w:t>
      </w:r>
    </w:p>
    <w:p w:rsidR="00BA50F0" w:rsidRDefault="00BA50F0">
      <w:r w:rsidRPr="001563D2">
        <w:rPr>
          <w:b/>
        </w:rPr>
        <w:t>Ane Johanne Andersdatter</w:t>
      </w:r>
      <w:r>
        <w:tab/>
        <w:t>26</w:t>
      </w:r>
      <w:r>
        <w:tab/>
      </w:r>
      <w:r>
        <w:tab/>
        <w:t xml:space="preserve"> ----</w:t>
      </w:r>
      <w:r>
        <w:tab/>
      </w:r>
      <w:r>
        <w:tab/>
        <w:t>}</w:t>
      </w:r>
    </w:p>
    <w:p w:rsidR="00BA50F0" w:rsidRDefault="00BA50F0"/>
    <w:p w:rsidR="00EA5CAB" w:rsidRDefault="00EA5CAB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Christoffersdatter,    Marie Kirstine</w:t>
      </w:r>
      <w:r>
        <w:tab/>
      </w:r>
      <w:r>
        <w:tab/>
        <w:t>født 25. Aug. 1808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Pr="00575F1D" w:rsidRDefault="00BA50F0">
      <w:pPr>
        <w:rPr>
          <w:lang w:val="en-US"/>
        </w:rPr>
      </w:pPr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</w:r>
      <w:r w:rsidRPr="00575F1D">
        <w:rPr>
          <w:lang w:val="en-US"/>
        </w:rPr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140:</w:t>
      </w:r>
    </w:p>
    <w:p w:rsidR="00BA50F0" w:rsidRPr="00575F1D" w:rsidRDefault="00BA50F0">
      <w:pPr>
        <w:rPr>
          <w:i/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Marie Kjerstine Christoffersdatter</w:t>
      </w:r>
    </w:p>
    <w:p w:rsidR="00BA50F0" w:rsidRPr="007B177D" w:rsidRDefault="00BA50F0">
      <w:pPr>
        <w:rPr>
          <w:i/>
        </w:rPr>
      </w:pPr>
      <w:r>
        <w:t>Forældrene:</w:t>
      </w:r>
      <w:r>
        <w:tab/>
        <w:t>Huusm.og Smed Christoffer Jensen</w:t>
      </w:r>
      <w:r>
        <w:rPr>
          <w:i/>
        </w:rPr>
        <w:t>(:f.ca. 1776:)</w:t>
      </w:r>
      <w:r>
        <w:t>. M: Mette Rasmusd.</w:t>
      </w:r>
      <w:r>
        <w:rPr>
          <w:i/>
        </w:rPr>
        <w:t>(:f.ca.17??:)</w:t>
      </w:r>
    </w:p>
    <w:p w:rsidR="00BA50F0" w:rsidRPr="007B177D" w:rsidRDefault="00BA50F0">
      <w:r>
        <w:t>Alder, født/døbt:</w:t>
      </w:r>
      <w:r>
        <w:tab/>
        <w:t>14 Aar,  fød 25. August 1808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2E44CA">
        <w:t>lokal</w:t>
      </w:r>
      <w:r>
        <w:t>arkivet i Galten)</w:t>
      </w:r>
    </w:p>
    <w:p w:rsidR="00BA50F0" w:rsidRDefault="00BA50F0"/>
    <w:p w:rsidR="00BA50F0" w:rsidRDefault="00BA50F0"/>
    <w:p w:rsidR="00EA5CAB" w:rsidRDefault="00EA5CAB"/>
    <w:p w:rsidR="00BA50F0" w:rsidRDefault="00BA50F0">
      <w:r>
        <w:t>======================================================================</w:t>
      </w:r>
    </w:p>
    <w:p w:rsidR="00BA50F0" w:rsidRDefault="002E44CA">
      <w:r>
        <w:br w:type="page"/>
      </w:r>
      <w:r w:rsidR="00BA50F0">
        <w:t>Laursdatter,     Maren</w:t>
      </w:r>
      <w:r w:rsidR="00BA50F0">
        <w:tab/>
      </w:r>
      <w:r w:rsidR="00BA50F0">
        <w:tab/>
        <w:t>født  14. Dec. 1808  i Skovby</w:t>
      </w:r>
    </w:p>
    <w:p w:rsidR="00BA50F0" w:rsidRDefault="00BA50F0">
      <w:r>
        <w:t>Gift med Gaardmand af Skovby</w:t>
      </w:r>
    </w:p>
    <w:p w:rsidR="00BA50F0" w:rsidRDefault="00BA50F0">
      <w:r>
        <w:t>________________________________________________________________________________</w:t>
      </w:r>
    </w:p>
    <w:p w:rsidR="002E44CA" w:rsidRDefault="002E44CA" w:rsidP="002E44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2E44CA" w:rsidRDefault="002E44CA" w:rsidP="002E44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1808. </w:t>
      </w:r>
      <w:r w:rsidRPr="002E44CA">
        <w:rPr>
          <w:b/>
        </w:rPr>
        <w:t>Maren Laursdatter</w:t>
      </w:r>
      <w:r>
        <w:t>, født 17. December.  Død 20. Januar 1862 i Skovby, gift 1834 med Enkemand Frederik Nielsen, f. 22. Juni 1808 i Galthen, Gaardejer i Skovby fra 1834.</w:t>
      </w:r>
    </w:p>
    <w:p w:rsidR="002E44CA" w:rsidRDefault="002E44CA" w:rsidP="002E44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 Rytterbønder: Gaardejer Laurs Rasmussen og Hustru Ane Marie Frederiksen, Skovby Vestergaard.  Udarbejdet af Adjunkt M. Rasmussen.  </w:t>
      </w:r>
    </w:p>
    <w:p w:rsidR="002E44CA" w:rsidRDefault="002E44CA" w:rsidP="002E44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Viborg.  Aug. D. Ekstrands Bogtrykkeri 1922)</w:t>
      </w:r>
      <w:r>
        <w:tab/>
      </w:r>
      <w:r>
        <w:tab/>
        <w:t>(Bog på Galten lokalarkiv)</w:t>
      </w:r>
    </w:p>
    <w:p w:rsidR="002E44CA" w:rsidRDefault="002E44CA" w:rsidP="002E44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pPr>
        <w:rPr>
          <w:i/>
        </w:rPr>
      </w:pPr>
      <w:r>
        <w:t>Confirmanten:</w:t>
      </w:r>
      <w:r>
        <w:tab/>
      </w:r>
      <w:r w:rsidRPr="00D35B79">
        <w:rPr>
          <w:b/>
        </w:rPr>
        <w:t>Maren Laursdatter</w:t>
      </w:r>
    </w:p>
    <w:p w:rsidR="00BA50F0" w:rsidRPr="007B177D" w:rsidRDefault="00BA50F0">
      <w:pPr>
        <w:rPr>
          <w:i/>
        </w:rPr>
      </w:pPr>
      <w:r>
        <w:t>Forældrene:</w:t>
      </w:r>
      <w:r>
        <w:tab/>
        <w:t xml:space="preserve">Fad: Gaardm: Laurs Thomasen </w:t>
      </w:r>
      <w:r>
        <w:rPr>
          <w:i/>
        </w:rPr>
        <w:t>(:f.ca. 1771:)</w:t>
      </w:r>
      <w:r>
        <w:t xml:space="preserve">, Moder Kirsten Nielsd. </w:t>
      </w:r>
      <w:r>
        <w:rPr>
          <w:i/>
        </w:rPr>
        <w:t>(:f.ca. 1775:)</w:t>
      </w:r>
    </w:p>
    <w:p w:rsidR="00BA50F0" w:rsidRPr="007B177D" w:rsidRDefault="00BA50F0">
      <w:r>
        <w:t>Alder, født/døbt:</w:t>
      </w:r>
      <w:r>
        <w:tab/>
        <w:t>14 Aar,  fød 14</w:t>
      </w:r>
      <w:r>
        <w:rPr>
          <w:u w:val="single"/>
        </w:rPr>
        <w:t>de</w:t>
      </w:r>
      <w:r>
        <w:t xml:space="preserve"> Decbr: 1808</w:t>
      </w:r>
    </w:p>
    <w:p w:rsidR="00BA50F0" w:rsidRDefault="00BA50F0">
      <w:r>
        <w:t>Dom angaaende:</w:t>
      </w:r>
      <w:r>
        <w:tab/>
        <w:t>Kundskab:  Temmelig god af Kundskab.  Opførsel:  Opførsel god.</w:t>
      </w:r>
    </w:p>
    <w:p w:rsidR="00BA50F0" w:rsidRDefault="00BA50F0">
      <w:r>
        <w:t>Vaccineret:</w:t>
      </w:r>
      <w:r>
        <w:tab/>
      </w:r>
      <w:r>
        <w:tab/>
        <w:t>Vaccineret 1810 af Schou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2E44CA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  <w:t xml:space="preserve">Enkemand Frederik Nielsen, 25 Aar </w:t>
      </w:r>
      <w:r>
        <w:rPr>
          <w:i/>
        </w:rPr>
        <w:t>(:født ca. 1808:)</w:t>
      </w:r>
    </w:p>
    <w:p w:rsidR="00BA50F0" w:rsidRPr="008776EE" w:rsidRDefault="00BA50F0">
      <w:pPr>
        <w:rPr>
          <w:i/>
        </w:rPr>
      </w:pPr>
      <w:r>
        <w:t>Bruden:</w:t>
      </w:r>
      <w:r>
        <w:tab/>
      </w:r>
      <w:r>
        <w:tab/>
      </w:r>
      <w:r w:rsidRPr="002B373C">
        <w:rPr>
          <w:b/>
        </w:rPr>
        <w:t>Maren Laursdatter</w:t>
      </w:r>
      <w:r>
        <w:t xml:space="preserve">,  25 Aar </w:t>
      </w:r>
    </w:p>
    <w:p w:rsidR="00BA50F0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Januari     for Præsten</w:t>
      </w:r>
    </w:p>
    <w:p w:rsidR="00BA50F0" w:rsidRDefault="00BA50F0">
      <w:r>
        <w:t>Forloverne:</w:t>
      </w:r>
      <w:r>
        <w:tab/>
      </w:r>
      <w:r>
        <w:tab/>
        <w:t xml:space="preserve">Jens Rasmussen </w:t>
      </w:r>
      <w:r>
        <w:rPr>
          <w:i/>
        </w:rPr>
        <w:t>(:f. ca. 17??:)</w:t>
      </w:r>
      <w:r>
        <w:t xml:space="preserve">,  Peder Hansen </w:t>
      </w:r>
      <w:r>
        <w:rPr>
          <w:i/>
        </w:rPr>
        <w:t>(:født ca. 1793:)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Default="00BA50F0">
      <w:r>
        <w:t>Vielses Dagen:</w:t>
      </w:r>
      <w:r>
        <w:tab/>
        <w:t>25</w:t>
      </w:r>
      <w:r>
        <w:rPr>
          <w:u w:val="single"/>
        </w:rPr>
        <w:t>de</w:t>
      </w:r>
      <w:r>
        <w:t xml:space="preserve"> Marti              I Kirken</w:t>
      </w:r>
    </w:p>
    <w:p w:rsidR="00BA50F0" w:rsidRDefault="00BA50F0">
      <w:r>
        <w:t>Anmærkninger:</w:t>
      </w:r>
      <w:r>
        <w:tab/>
        <w:t xml:space="preserve">Brudgommen beviste ved Attest at være vaccineret 1817(:?:) af S. Jensen i </w:t>
      </w:r>
    </w:p>
    <w:p w:rsidR="00BA50F0" w:rsidRDefault="00BA50F0">
      <w:r>
        <w:tab/>
      </w:r>
      <w:r>
        <w:tab/>
      </w:r>
      <w:r>
        <w:tab/>
        <w:t>Flensted og Bruden ligel. 1817 af Schou,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2E44CA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E27DA1">
        <w:t>Frederik Nielsen</w:t>
      </w:r>
      <w:r>
        <w:tab/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E27DA1">
        <w:rPr>
          <w:b/>
        </w:rPr>
        <w:t>Maren Laursdatter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Thomasen</w:t>
      </w:r>
      <w:r>
        <w:tab/>
      </w:r>
      <w:r>
        <w:tab/>
      </w:r>
      <w:r>
        <w:tab/>
        <w:t>63</w:t>
      </w:r>
      <w:r>
        <w:tab/>
      </w:r>
      <w:r>
        <w:tab/>
        <w:t>gift</w:t>
      </w:r>
      <w:r>
        <w:tab/>
      </w:r>
      <w:r>
        <w:tab/>
        <w:t>} Aftægtsfolk, Konens Forældre,</w:t>
      </w:r>
    </w:p>
    <w:p w:rsidR="00BA50F0" w:rsidRDefault="00BA50F0">
      <w:r>
        <w:t>Kjesten Nielsdatter</w:t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} der af Huusfaderen forsørges</w:t>
      </w:r>
    </w:p>
    <w:p w:rsidR="00BA50F0" w:rsidRDefault="00BA50F0">
      <w:r>
        <w:t>Laurs Thomasen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Hans Jørgensen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100.</w:t>
      </w:r>
    </w:p>
    <w:p w:rsidR="00BA50F0" w:rsidRDefault="00BA50F0">
      <w:pPr>
        <w:rPr>
          <w:i/>
        </w:rPr>
      </w:pPr>
      <w:r>
        <w:t>Frederik Nielsen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Maren Laursdatter</w:t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Nielsen Frederiksen</w:t>
      </w:r>
      <w:r>
        <w:tab/>
      </w:r>
      <w:r>
        <w:tab/>
        <w:t xml:space="preserve">  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Frederiksen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 ugift</w:t>
      </w:r>
      <w:r>
        <w:tab/>
        <w:t>{ deres Børn</w:t>
      </w:r>
    </w:p>
    <w:p w:rsidR="00BA50F0" w:rsidRDefault="00BA50F0">
      <w:r>
        <w:t>Kjersten Nielsdatter</w:t>
      </w:r>
      <w:r>
        <w:tab/>
      </w:r>
      <w:r>
        <w:tab/>
      </w:r>
      <w:r>
        <w:tab/>
        <w:t>64</w:t>
      </w:r>
      <w:r>
        <w:tab/>
      </w:r>
      <w:r>
        <w:tab/>
        <w:t>Enke</w:t>
      </w:r>
      <w:r>
        <w:tab/>
      </w:r>
      <w:r>
        <w:tab/>
        <w:t xml:space="preserve">Huusfaders Svigermoder, der af ham 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  <w:r>
        <w:tab/>
      </w:r>
      <w:r>
        <w:tab/>
      </w:r>
      <w:r>
        <w:tab/>
      </w:r>
      <w:r>
        <w:tab/>
      </w:r>
      <w:r>
        <w:rPr>
          <w:i/>
        </w:rPr>
        <w:t>(:1775:)</w:t>
      </w:r>
    </w:p>
    <w:p w:rsidR="00BA50F0" w:rsidRDefault="00BA50F0">
      <w:pPr>
        <w:rPr>
          <w:rFonts w:eastAsia="Arial Unicode MS"/>
        </w:rPr>
      </w:pPr>
      <w:r>
        <w:t>Mikkel Rasmusen</w:t>
      </w:r>
      <w:r>
        <w:tab/>
      </w:r>
      <w:r>
        <w:tab/>
      </w:r>
      <w:r>
        <w:tab/>
        <w:t>23</w:t>
      </w:r>
      <w:r>
        <w:tab/>
      </w:r>
      <w:r>
        <w:tab/>
        <w:t xml:space="preserve">{ </w:t>
      </w:r>
      <w:r>
        <w:tab/>
      </w:r>
      <w:r>
        <w:tab/>
      </w:r>
      <w:r>
        <w:rPr>
          <w:rFonts w:eastAsia="Arial Unicode MS"/>
        </w:rPr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Rasmus Eriksen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26</w:t>
      </w:r>
      <w:r>
        <w:rPr>
          <w:rFonts w:eastAsia="Arial Unicode MS"/>
        </w:rPr>
        <w:tab/>
      </w:r>
      <w:r>
        <w:rPr>
          <w:rFonts w:eastAsia="Arial Unicode MS"/>
        </w:rPr>
        <w:tab/>
        <w:t>{ ugifte</w:t>
      </w:r>
      <w:r>
        <w:rPr>
          <w:rFonts w:eastAsia="Arial Unicode MS"/>
        </w:rPr>
        <w:tab/>
        <w:t>{ Tjenestefolk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Johanne Willumsdatter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23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Maren Andersdatter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17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/>
    <w:p w:rsidR="002E44CA" w:rsidRDefault="002E44CA"/>
    <w:p w:rsidR="00BA50F0" w:rsidRDefault="002E4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2E44CA" w:rsidRDefault="002E44CA" w:rsidP="002E44CA">
      <w:r>
        <w:t>Laursdatter,     Maren</w:t>
      </w:r>
      <w:r>
        <w:tab/>
      </w:r>
      <w:r>
        <w:tab/>
        <w:t>født  14. Dec. 1808  i Skovby</w:t>
      </w:r>
    </w:p>
    <w:p w:rsidR="002E44CA" w:rsidRDefault="002E44CA" w:rsidP="002E44CA">
      <w:r>
        <w:t>Gift med Gaardmand af Skovby</w:t>
      </w:r>
    </w:p>
    <w:p w:rsidR="002E44CA" w:rsidRDefault="002E44CA" w:rsidP="002E44CA">
      <w:r>
        <w:t>________________________________________________________________________________</w:t>
      </w:r>
    </w:p>
    <w:p w:rsidR="002E44CA" w:rsidRDefault="002E44CA"/>
    <w:p w:rsidR="00BA50F0" w:rsidRDefault="00BA50F0">
      <w:r>
        <w:t>Folketælling 1845. Skovbye Sogn. Framlev Herred. Aarhuus Amt. 1 Gaard (:Vestergaard:). Side 4:</w:t>
      </w:r>
    </w:p>
    <w:p w:rsidR="00BA50F0" w:rsidRDefault="00BA50F0">
      <w:r w:rsidRPr="00E27DA1">
        <w:t>Frederik Nielsen</w:t>
      </w:r>
      <w:r>
        <w:tab/>
      </w:r>
      <w:r>
        <w:tab/>
      </w:r>
      <w:r>
        <w:tab/>
        <w:t>37</w:t>
      </w:r>
      <w:r>
        <w:tab/>
        <w:t>gift</w:t>
      </w:r>
      <w:r>
        <w:tab/>
        <w:t xml:space="preserve">   Galthen Sogn</w:t>
      </w:r>
      <w:r>
        <w:tab/>
        <w:t xml:space="preserve">  Gaardmand</w:t>
      </w:r>
    </w:p>
    <w:p w:rsidR="00BA50F0" w:rsidRDefault="00BA50F0">
      <w:r w:rsidRPr="00E27DA1">
        <w:rPr>
          <w:b/>
        </w:rPr>
        <w:t>Maren Laursdatter</w:t>
      </w:r>
      <w:r>
        <w:tab/>
      </w:r>
      <w:r>
        <w:tab/>
        <w:t>37</w:t>
      </w:r>
      <w:r>
        <w:tab/>
        <w:t>Ditto</w:t>
      </w:r>
      <w:r>
        <w:tab/>
        <w:t xml:space="preserve">   her i Sognet</w:t>
      </w:r>
      <w:r>
        <w:tab/>
        <w:t xml:space="preserve">  hans Kone</w:t>
      </w:r>
    </w:p>
    <w:p w:rsidR="00BA50F0" w:rsidRDefault="00BA50F0">
      <w:r>
        <w:t>4 børn</w:t>
      </w:r>
    </w:p>
    <w:p w:rsidR="00BA50F0" w:rsidRDefault="00BA50F0">
      <w:r>
        <w:t>Kirsten Nielsdatter</w:t>
      </w:r>
      <w:r>
        <w:tab/>
      </w:r>
      <w:r>
        <w:tab/>
        <w:t>70</w:t>
      </w:r>
      <w:r>
        <w:tab/>
        <w:t>Enke</w:t>
      </w:r>
      <w:r>
        <w:tab/>
        <w:t xml:space="preserve">   her i Sognet</w:t>
      </w:r>
      <w:r>
        <w:tab/>
        <w:t xml:space="preserve"> Huusf: Svigerm:,der af ham forsørges</w:t>
      </w:r>
    </w:p>
    <w:p w:rsidR="00BA50F0" w:rsidRDefault="00BA50F0"/>
    <w:p w:rsidR="00BA50F0" w:rsidRDefault="00BA50F0"/>
    <w:p w:rsidR="00EA5CAB" w:rsidRDefault="00EA5CAB"/>
    <w:p w:rsidR="002E44CA" w:rsidRDefault="002E4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2E44CA" w:rsidRDefault="002E44CA"/>
    <w:p w:rsidR="002E44CA" w:rsidRDefault="002E44CA"/>
    <w:p w:rsidR="002E44CA" w:rsidRDefault="002E44CA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Nielsen,      Frederik</w:t>
      </w:r>
      <w:r>
        <w:tab/>
      </w:r>
      <w:r>
        <w:tab/>
        <w:t>født ca. 1808/1809  i Galten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</w:r>
      <w:r w:rsidRPr="00F571CD">
        <w:rPr>
          <w:b/>
        </w:rPr>
        <w:t>Enkemand Frederik Nielsen</w:t>
      </w:r>
      <w:r>
        <w:t xml:space="preserve">, 25 Aar </w:t>
      </w:r>
    </w:p>
    <w:p w:rsidR="00BA50F0" w:rsidRPr="008776EE" w:rsidRDefault="00BA50F0">
      <w:pPr>
        <w:rPr>
          <w:i/>
        </w:rPr>
      </w:pPr>
      <w:r>
        <w:t>Bruden:</w:t>
      </w:r>
      <w:r>
        <w:tab/>
      </w:r>
      <w:r>
        <w:tab/>
        <w:t xml:space="preserve">Maren Laursdatter,  25 Aar </w:t>
      </w:r>
      <w:r>
        <w:rPr>
          <w:i/>
        </w:rPr>
        <w:t>(:f.ca. 1808:)</w:t>
      </w:r>
    </w:p>
    <w:p w:rsidR="00BA50F0" w:rsidRDefault="00BA50F0">
      <w:r>
        <w:t>Trolovelse anm.</w:t>
      </w:r>
      <w:r>
        <w:tab/>
        <w:t>19</w:t>
      </w:r>
      <w:r>
        <w:rPr>
          <w:u w:val="single"/>
        </w:rPr>
        <w:t>de</w:t>
      </w:r>
      <w:r>
        <w:t xml:space="preserve"> Januari     for Præsten</w:t>
      </w:r>
    </w:p>
    <w:p w:rsidR="00BA50F0" w:rsidRDefault="00BA50F0">
      <w:r>
        <w:t>Forloverne:</w:t>
      </w:r>
      <w:r>
        <w:tab/>
      </w:r>
      <w:r>
        <w:tab/>
        <w:t xml:space="preserve">Jens Rasmussen </w:t>
      </w:r>
      <w:r>
        <w:rPr>
          <w:i/>
        </w:rPr>
        <w:t>(:f. ca. 17??:)</w:t>
      </w:r>
      <w:r>
        <w:t xml:space="preserve">,  Peder Hansen </w:t>
      </w:r>
      <w:r>
        <w:rPr>
          <w:i/>
        </w:rPr>
        <w:t>(:født ca. 1793:)</w:t>
      </w:r>
      <w:r>
        <w:t xml:space="preserve">,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Default="00BA50F0">
      <w:r>
        <w:t>Vielses Dagen:</w:t>
      </w:r>
      <w:r>
        <w:tab/>
        <w:t>25</w:t>
      </w:r>
      <w:r>
        <w:rPr>
          <w:u w:val="single"/>
        </w:rPr>
        <w:t>de</w:t>
      </w:r>
      <w:r>
        <w:t xml:space="preserve"> Marti              I Kirken</w:t>
      </w:r>
    </w:p>
    <w:p w:rsidR="00BA50F0" w:rsidRDefault="00BA50F0">
      <w:r>
        <w:t>Anmærkninger:</w:t>
      </w:r>
      <w:r>
        <w:tab/>
        <w:t xml:space="preserve">Brudgommen beviste ved Attest at være vaccineret 1817(:?:) af S. Jensen i </w:t>
      </w:r>
    </w:p>
    <w:p w:rsidR="00BA50F0" w:rsidRDefault="00BA50F0">
      <w:r>
        <w:tab/>
      </w:r>
      <w:r>
        <w:tab/>
      </w:r>
      <w:r>
        <w:tab/>
        <w:t>Flensted og Bruden ligel. 1817 af Schou, Frijsenborg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E27DA1">
        <w:rPr>
          <w:b/>
        </w:rPr>
        <w:t>Frederik Nielsen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Laursdatter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Thomasen</w:t>
      </w:r>
      <w:r>
        <w:tab/>
      </w:r>
      <w:r>
        <w:tab/>
      </w:r>
      <w:r>
        <w:tab/>
        <w:t>63</w:t>
      </w:r>
      <w:r>
        <w:tab/>
      </w:r>
      <w:r>
        <w:tab/>
        <w:t>gift</w:t>
      </w:r>
      <w:r>
        <w:tab/>
      </w:r>
      <w:r>
        <w:tab/>
        <w:t>} Aftægtsfolk, Konens Forældre,</w:t>
      </w:r>
    </w:p>
    <w:p w:rsidR="00BA50F0" w:rsidRDefault="00BA50F0">
      <w:r>
        <w:t>Kjesten Nielsdatter</w:t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} der af Huusfaderen forsørges</w:t>
      </w:r>
    </w:p>
    <w:p w:rsidR="00BA50F0" w:rsidRDefault="00BA50F0">
      <w:r>
        <w:t>Laurs Thomasen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Hans Jørgensen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>
      <w:r>
        <w:t>Aar 1835.</w:t>
      </w:r>
      <w:r>
        <w:tab/>
      </w:r>
      <w:r>
        <w:tab/>
        <w:t>Døde Mandkiøn.</w:t>
      </w:r>
      <w:r>
        <w:tab/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191:</w:t>
      </w:r>
    </w:p>
    <w:p w:rsidR="00BA50F0" w:rsidRDefault="00BA50F0">
      <w:r>
        <w:t>Dødsdagen:</w:t>
      </w:r>
      <w:r>
        <w:tab/>
        <w:t>26. Marti</w:t>
      </w:r>
      <w:r>
        <w:tab/>
      </w:r>
      <w:r>
        <w:tab/>
      </w:r>
      <w:r>
        <w:tab/>
      </w:r>
      <w:r>
        <w:tab/>
        <w:t>Begravelsesdagen:  4. April</w:t>
      </w:r>
    </w:p>
    <w:p w:rsidR="00BA50F0" w:rsidRDefault="00BA50F0">
      <w:r>
        <w:t>Navn:</w:t>
      </w:r>
      <w:r>
        <w:tab/>
      </w:r>
      <w:r>
        <w:tab/>
        <w:t>Laurs Thomasen</w:t>
      </w:r>
    </w:p>
    <w:p w:rsidR="00BA50F0" w:rsidRDefault="00BA50F0">
      <w:r>
        <w:t>Stand, Haandt.:</w:t>
      </w:r>
      <w:r>
        <w:tab/>
        <w:t xml:space="preserve">Opholdsmand paa </w:t>
      </w:r>
      <w:r w:rsidRPr="000D3F2C">
        <w:rPr>
          <w:b/>
        </w:rPr>
        <w:t>Frederik Nielsens</w:t>
      </w:r>
      <w:r>
        <w:t xml:space="preserve"> Gaard</w:t>
      </w:r>
    </w:p>
    <w:p w:rsidR="00BA50F0" w:rsidRPr="003851F2" w:rsidRDefault="00BA50F0">
      <w:pPr>
        <w:rPr>
          <w:i/>
        </w:rPr>
      </w:pPr>
      <w:r>
        <w:t>Alder:</w:t>
      </w:r>
      <w:r>
        <w:tab/>
      </w:r>
      <w:r>
        <w:tab/>
        <w:t>63 5/6 Aar</w:t>
      </w:r>
    </w:p>
    <w:p w:rsidR="00BA50F0" w:rsidRDefault="00BA50F0">
      <w:r>
        <w:t>(Kilde:</w:t>
      </w:r>
      <w:r>
        <w:tab/>
      </w:r>
      <w:r>
        <w:tab/>
        <w:t xml:space="preserve">Skovby Sogns Kirkebog 1814 - 1847.    Bog på </w:t>
      </w:r>
      <w:r w:rsidR="00525E31">
        <w:t>lokal</w:t>
      </w:r>
      <w:r>
        <w:t>arkivet i Galten)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>Ungkarl og Gdmd. Søren Jensen af Vissing, 21 Aar</w:t>
      </w:r>
    </w:p>
    <w:p w:rsidR="00BA50F0" w:rsidRDefault="00BA50F0">
      <w:r>
        <w:tab/>
      </w:r>
      <w:r>
        <w:tab/>
      </w:r>
      <w:r>
        <w:tab/>
        <w:t>F: Jens Johnsen i Vissing.  M: Ane Sørensdatter</w:t>
      </w:r>
    </w:p>
    <w:p w:rsidR="00BA50F0" w:rsidRDefault="00BA50F0">
      <w:r>
        <w:t>Bruden:</w:t>
      </w:r>
      <w:r>
        <w:tab/>
      </w:r>
      <w:r>
        <w:tab/>
        <w:t xml:space="preserve">Pigen Maren Michelsdatter af Skoubye,  21 Aar.  F: afd. Gdmd. Michel Thomsen </w:t>
      </w:r>
    </w:p>
    <w:p w:rsidR="00BA50F0" w:rsidRDefault="00BA50F0">
      <w:r>
        <w:tab/>
      </w:r>
      <w:r>
        <w:tab/>
      </w:r>
      <w:r>
        <w:tab/>
      </w:r>
      <w:r>
        <w:rPr>
          <w:i/>
        </w:rPr>
        <w:t>(:f.ca. 1775:)</w:t>
      </w:r>
      <w:r>
        <w:t xml:space="preserve">,  M: afd. Ane Nielsdatter </w:t>
      </w:r>
      <w:r>
        <w:rPr>
          <w:i/>
        </w:rPr>
        <w:t>(:f.ca. 1783:)</w:t>
      </w:r>
      <w:r>
        <w:t>,  ibid.</w:t>
      </w:r>
    </w:p>
    <w:p w:rsidR="00BA50F0" w:rsidRDefault="00BA50F0">
      <w:r>
        <w:t>Trolovelse anm.</w:t>
      </w:r>
      <w:r>
        <w:tab/>
        <w:t>den 24</w:t>
      </w:r>
      <w:r>
        <w:rPr>
          <w:u w:val="single"/>
        </w:rPr>
        <w:t>de</w:t>
      </w:r>
      <w:r>
        <w:t xml:space="preserve"> April        for Præsten</w:t>
      </w:r>
    </w:p>
    <w:p w:rsidR="00BA50F0" w:rsidRPr="00330D7C" w:rsidRDefault="00BA50F0">
      <w:r>
        <w:t>Forloverne:</w:t>
      </w:r>
      <w:r>
        <w:tab/>
      </w:r>
      <w:r>
        <w:tab/>
        <w:t xml:space="preserve">Gdmdene Thomas Thomasen </w:t>
      </w:r>
      <w:r>
        <w:rPr>
          <w:i/>
        </w:rPr>
        <w:t>(:født ca. 1802:)</w:t>
      </w:r>
      <w:r>
        <w:t xml:space="preserve"> og </w:t>
      </w:r>
      <w:r w:rsidRPr="002259E3">
        <w:rPr>
          <w:b/>
        </w:rPr>
        <w:t xml:space="preserve">Friderich Nielsen </w:t>
      </w:r>
      <w:r>
        <w:t>af Skoubye</w:t>
      </w:r>
    </w:p>
    <w:p w:rsidR="00BA50F0" w:rsidRPr="00330D7C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Julii          I Kirken</w:t>
      </w:r>
    </w:p>
    <w:p w:rsidR="00BA50F0" w:rsidRDefault="00BA50F0">
      <w:r>
        <w:t>Anmærkninger:</w:t>
      </w:r>
      <w:r>
        <w:tab/>
        <w:t>begge forevist Vacc. Attest.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og Grdmd. Thomas Michelsen i Skoubye </w:t>
      </w:r>
      <w:r>
        <w:rPr>
          <w:i/>
        </w:rPr>
        <w:t>(:født ca. 1814:)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Ane Nielsdatter </w:t>
      </w:r>
      <w:r>
        <w:rPr>
          <w:i/>
        </w:rPr>
        <w:t>(:f. ca. 1783:)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Karen Hansdatter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</w:t>
      </w:r>
      <w:r w:rsidRPr="00B910E7">
        <w:rPr>
          <w:b/>
        </w:rPr>
        <w:t>Friderich Nielsen</w:t>
      </w:r>
      <w:r>
        <w:t xml:space="preserve"> 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Nielsen,      Frederik</w:t>
      </w:r>
      <w:r>
        <w:tab/>
      </w:r>
      <w:r>
        <w:tab/>
        <w:t>født ca. 1808/1809  i Galten Sogn</w:t>
      </w:r>
    </w:p>
    <w:p w:rsidR="00BA50F0" w:rsidRDefault="00BA50F0">
      <w:r>
        <w:t>Gaardmand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100.</w:t>
      </w:r>
    </w:p>
    <w:p w:rsidR="00BA50F0" w:rsidRDefault="00BA50F0">
      <w:pPr>
        <w:rPr>
          <w:i/>
        </w:rPr>
      </w:pPr>
      <w:r>
        <w:rPr>
          <w:b/>
        </w:rPr>
        <w:t>Frederik Nielse</w:t>
      </w:r>
      <w:r>
        <w:t>n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Maren Laursdatter</w:t>
      </w:r>
      <w:r>
        <w:tab/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Nielsen Frederiksen</w:t>
      </w:r>
      <w:r>
        <w:tab/>
      </w:r>
      <w:r>
        <w:tab/>
        <w:t xml:space="preserve">  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Niels Frederiksen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 ugift</w:t>
      </w:r>
      <w:r>
        <w:tab/>
        <w:t>{ deres Børn</w:t>
      </w:r>
    </w:p>
    <w:p w:rsidR="00BA50F0" w:rsidRDefault="00BA50F0">
      <w:r>
        <w:t>Kjersten Nielsdatter</w:t>
      </w:r>
      <w:r>
        <w:tab/>
      </w:r>
      <w:r>
        <w:tab/>
      </w:r>
      <w:r>
        <w:tab/>
        <w:t>64</w:t>
      </w:r>
      <w:r>
        <w:tab/>
      </w:r>
      <w:r>
        <w:tab/>
        <w:t>Enke</w:t>
      </w:r>
      <w:r>
        <w:tab/>
      </w:r>
      <w:r>
        <w:tab/>
        <w:t xml:space="preserve">Huusfaders Svigermoder, der af ham 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  <w:r>
        <w:tab/>
      </w:r>
      <w:r>
        <w:tab/>
      </w:r>
      <w:r>
        <w:tab/>
      </w:r>
      <w:r>
        <w:tab/>
      </w:r>
      <w:r>
        <w:rPr>
          <w:i/>
        </w:rPr>
        <w:t>(:1775:)</w:t>
      </w:r>
    </w:p>
    <w:p w:rsidR="00BA50F0" w:rsidRDefault="00BA50F0">
      <w:pPr>
        <w:rPr>
          <w:rFonts w:eastAsia="Arial Unicode MS"/>
        </w:rPr>
      </w:pPr>
      <w:r>
        <w:t>Mikkel Rasmusen</w:t>
      </w:r>
      <w:r>
        <w:tab/>
      </w:r>
      <w:r>
        <w:tab/>
      </w:r>
      <w:r>
        <w:tab/>
        <w:t>23</w:t>
      </w:r>
      <w:r>
        <w:tab/>
      </w:r>
      <w:r>
        <w:tab/>
        <w:t xml:space="preserve">{ </w:t>
      </w:r>
      <w:r>
        <w:tab/>
      </w:r>
      <w:r>
        <w:tab/>
      </w:r>
      <w:r>
        <w:rPr>
          <w:rFonts w:eastAsia="Arial Unicode MS"/>
        </w:rPr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Rasmus Eriksen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26</w:t>
      </w:r>
      <w:r>
        <w:rPr>
          <w:rFonts w:eastAsia="Arial Unicode MS"/>
        </w:rPr>
        <w:tab/>
      </w:r>
      <w:r>
        <w:rPr>
          <w:rFonts w:eastAsia="Arial Unicode MS"/>
        </w:rPr>
        <w:tab/>
        <w:t>{ ugifte</w:t>
      </w:r>
      <w:r>
        <w:rPr>
          <w:rFonts w:eastAsia="Arial Unicode MS"/>
        </w:rPr>
        <w:tab/>
        <w:t>{ Tjenestefolk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Johanne Willumsdatter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23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Maren Andersdatter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17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  <w:r>
        <w:rPr>
          <w:rFonts w:eastAsia="Arial Unicode MS"/>
        </w:rPr>
        <w:tab/>
      </w:r>
      <w:r>
        <w:rPr>
          <w:rFonts w:eastAsia="Arial Unicode MS"/>
        </w:rPr>
        <w:tab/>
        <w:t>{</w:t>
      </w:r>
    </w:p>
    <w:p w:rsidR="00BA50F0" w:rsidRDefault="00BA50F0"/>
    <w:p w:rsidR="00BA50F0" w:rsidRDefault="00BA50F0"/>
    <w:p w:rsidR="00BA50F0" w:rsidRDefault="00BA50F0">
      <w:r>
        <w:t>Folketælling 1845. Skovbye Sogn. Framlev Herred. Aarhuus Amt. 1 Gaard (:Vestergaard:). Side 4:</w:t>
      </w:r>
    </w:p>
    <w:p w:rsidR="00BA50F0" w:rsidRDefault="00BA50F0">
      <w:r w:rsidRPr="00E27DA1">
        <w:rPr>
          <w:b/>
        </w:rPr>
        <w:t>Frederik Nielsen</w:t>
      </w:r>
      <w:r>
        <w:tab/>
      </w:r>
      <w:r>
        <w:tab/>
        <w:t>37</w:t>
      </w:r>
      <w:r>
        <w:tab/>
        <w:t>gift</w:t>
      </w:r>
      <w:r>
        <w:tab/>
        <w:t xml:space="preserve">   Galthen Sogn</w:t>
      </w:r>
      <w:r>
        <w:tab/>
        <w:t xml:space="preserve">  Gaardmand</w:t>
      </w:r>
    </w:p>
    <w:p w:rsidR="00BA50F0" w:rsidRDefault="00BA50F0">
      <w:r>
        <w:t>Maren Laursdatter</w:t>
      </w:r>
      <w:r>
        <w:tab/>
      </w:r>
      <w:r>
        <w:tab/>
        <w:t>37</w:t>
      </w:r>
      <w:r>
        <w:tab/>
        <w:t>Ditto</w:t>
      </w:r>
      <w:r>
        <w:tab/>
        <w:t xml:space="preserve">   her i Sognet</w:t>
      </w:r>
      <w:r>
        <w:tab/>
        <w:t xml:space="preserve">  hans Kone</w:t>
      </w:r>
    </w:p>
    <w:p w:rsidR="00BA50F0" w:rsidRDefault="00BA50F0">
      <w:r>
        <w:t>4 børn</w:t>
      </w:r>
    </w:p>
    <w:p w:rsidR="00BA50F0" w:rsidRDefault="00BA50F0">
      <w:r>
        <w:t>Kirsten Nielsdatter</w:t>
      </w:r>
      <w:r>
        <w:tab/>
      </w:r>
      <w:r>
        <w:tab/>
        <w:t>70</w:t>
      </w:r>
      <w:r>
        <w:tab/>
        <w:t>Enke</w:t>
      </w:r>
      <w:r>
        <w:tab/>
        <w:t xml:space="preserve">   her i Sognet</w:t>
      </w:r>
      <w:r>
        <w:tab/>
        <w:t xml:space="preserve"> Huusf: Svigerm:,der af ham forsørges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BA50F0" w:rsidRDefault="00BA50F0"/>
    <w:p w:rsidR="00204901" w:rsidRDefault="00204901"/>
    <w:p w:rsidR="00BA50F0" w:rsidRDefault="00BA50F0">
      <w:r>
        <w:t>======================================================================</w:t>
      </w:r>
    </w:p>
    <w:p w:rsidR="00BA50F0" w:rsidRDefault="00BA50F0">
      <w:r>
        <w:t>Nielsen,       Rasmus</w:t>
      </w:r>
      <w:r>
        <w:tab/>
      </w:r>
      <w:r>
        <w:tab/>
        <w:t>født ca. 1808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1823.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132:</w:t>
      </w:r>
    </w:p>
    <w:p w:rsidR="00BA50F0" w:rsidRDefault="00BA50F0">
      <w:r>
        <w:t>Confirmanten:</w:t>
      </w:r>
      <w:r>
        <w:tab/>
      </w:r>
      <w:r w:rsidRPr="00B8272D">
        <w:rPr>
          <w:b/>
        </w:rPr>
        <w:t>Rasmus Nielsen af Schoubye</w:t>
      </w:r>
    </w:p>
    <w:p w:rsidR="00BA50F0" w:rsidRPr="005F0252" w:rsidRDefault="00BA50F0">
      <w:pPr>
        <w:rPr>
          <w:i/>
        </w:rPr>
      </w:pPr>
      <w:r>
        <w:t>Forældrene:</w:t>
      </w:r>
      <w:r>
        <w:tab/>
        <w:t xml:space="preserve">Fad: Gaardm: Niels Nielsen </w:t>
      </w:r>
      <w:r>
        <w:rPr>
          <w:i/>
        </w:rPr>
        <w:t>(:født ca. 1770:)</w:t>
      </w:r>
      <w:r>
        <w:t xml:space="preserve">, M: Karen Sørensdatter </w:t>
      </w:r>
      <w:r>
        <w:rPr>
          <w:i/>
        </w:rPr>
        <w:t>(:f.ca.1780:)</w:t>
      </w:r>
    </w:p>
    <w:p w:rsidR="00BA50F0" w:rsidRDefault="00BA50F0">
      <w:r>
        <w:t>Alder,født/døbt:</w:t>
      </w:r>
      <w:r>
        <w:tab/>
        <w:t>15 Aar,  fød 6. April 1808.  -</w:t>
      </w:r>
    </w:p>
    <w:p w:rsidR="00BA50F0" w:rsidRDefault="00BA50F0">
      <w:r>
        <w:t>Dom angaaende:</w:t>
      </w:r>
      <w:r>
        <w:tab/>
        <w:t>Kundskab: maadelig af Kundskab,  god af Opførsel</w:t>
      </w:r>
    </w:p>
    <w:p w:rsidR="00BA50F0" w:rsidRDefault="00BA50F0">
      <w:r>
        <w:t>Vaccineret:</w:t>
      </w:r>
      <w:r>
        <w:tab/>
      </w:r>
      <w:r>
        <w:tab/>
        <w:t>af Schou 1810.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AB479B"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AB479B">
        <w:rPr>
          <w:b/>
        </w:rP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Borum Sogn.  Framlev Hrd. </w:t>
      </w:r>
      <w:r w:rsidRPr="00575F1D">
        <w:rPr>
          <w:lang w:val="en-US"/>
        </w:rPr>
        <w:t xml:space="preserve">Aarhus Amt.  Borum By.  No. 43.  </w:t>
      </w:r>
      <w:r>
        <w:t xml:space="preserve">En Gaard. </w:t>
      </w:r>
    </w:p>
    <w:p w:rsidR="00BA50F0" w:rsidRDefault="00BA50F0">
      <w:r>
        <w:t>Kirsten Nielsdatter</w:t>
      </w:r>
      <w:r>
        <w:tab/>
      </w:r>
      <w:r>
        <w:tab/>
        <w:t>32</w:t>
      </w:r>
      <w:r>
        <w:tab/>
      </w:r>
      <w:r>
        <w:tab/>
        <w:t>Ugift</w:t>
      </w:r>
      <w:r>
        <w:tab/>
      </w:r>
      <w:r>
        <w:tab/>
        <w:t>Gaardbrugers Enke</w:t>
      </w:r>
      <w:r>
        <w:tab/>
        <w:t>Skovby Sogn</w:t>
      </w:r>
    </w:p>
    <w:p w:rsidR="00BA50F0" w:rsidRDefault="00BA50F0">
      <w:r>
        <w:t>Kirsten Marie Pedersen</w:t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hendes Datter</w:t>
      </w:r>
      <w:r>
        <w:tab/>
      </w:r>
      <w:r>
        <w:tab/>
        <w:t>Borum Sogn</w:t>
      </w:r>
    </w:p>
    <w:p w:rsidR="00BA50F0" w:rsidRDefault="00BA50F0">
      <w:r>
        <w:t>2 børn yderligere  5 og 2 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Borum Sogn</w:t>
      </w:r>
    </w:p>
    <w:p w:rsidR="00BA50F0" w:rsidRDefault="00BA50F0">
      <w:r>
        <w:rPr>
          <w:b/>
        </w:rPr>
        <w:t>Rasmus Nielsen</w:t>
      </w:r>
      <w:r>
        <w:tab/>
      </w:r>
      <w:r>
        <w:tab/>
      </w:r>
      <w:r>
        <w:tab/>
        <w:t>34</w:t>
      </w:r>
      <w:r>
        <w:tab/>
      </w:r>
      <w:r>
        <w:tab/>
        <w:t>Ugift</w:t>
      </w:r>
      <w:r>
        <w:tab/>
      </w:r>
      <w:r>
        <w:tab/>
        <w:t>Tjenestekarl</w:t>
      </w:r>
      <w:r>
        <w:tab/>
      </w:r>
      <w:r>
        <w:tab/>
        <w:t>Skovby Sogn</w:t>
      </w:r>
    </w:p>
    <w:p w:rsidR="00BA50F0" w:rsidRDefault="00BA50F0">
      <w:r>
        <w:t>4 Tjenestefolk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BA50F0">
      <w:r>
        <w:t>Ancher (:?),       Jørgen Secher(:?:)</w:t>
      </w:r>
      <w:r>
        <w:tab/>
      </w:r>
      <w:r>
        <w:tab/>
        <w:t>født ca. 1809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11.  En Gaard</w:t>
      </w:r>
    </w:p>
    <w:p w:rsidR="00BA50F0" w:rsidRDefault="00BA50F0">
      <w:r w:rsidRPr="004C7DDE">
        <w:t>Mads Pedersen</w:t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 w:rsidRPr="004C7DDE">
        <w:t>Mette Marie Nielsdatter</w:t>
      </w:r>
      <w:r>
        <w:tab/>
      </w:r>
      <w:r>
        <w:tab/>
        <w:t>23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Madsdatter</w:t>
      </w:r>
      <w:r>
        <w:tab/>
      </w:r>
      <w:r>
        <w:tab/>
        <w:t>12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Madsdatter</w:t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Madsdatter</w:t>
      </w:r>
      <w:r>
        <w:tab/>
      </w:r>
      <w:r>
        <w:tab/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Madsdatter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4C7DDE">
        <w:rPr>
          <w:b/>
        </w:rPr>
        <w:t>Ancher(:?:) Jørgen Secher(:?:)</w:t>
      </w:r>
      <w:r>
        <w:tab/>
        <w:t>25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204901" w:rsidRDefault="00204901"/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BA50F0">
      <w:r>
        <w:t>Christensen (Dam)     Hans</w:t>
      </w:r>
      <w:r>
        <w:tab/>
      </w:r>
      <w:r>
        <w:tab/>
        <w:t>født 11. Maj 1809 i Skovby</w:t>
      </w:r>
    </w:p>
    <w:p w:rsidR="00BA50F0" w:rsidRDefault="00BA50F0">
      <w:r>
        <w:t>Inderste og Skræder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BA3C38">
        <w:rPr>
          <w:b/>
        </w:rPr>
        <w:t>Hans Christensen Dam</w:t>
      </w:r>
    </w:p>
    <w:p w:rsidR="00BA50F0" w:rsidRPr="00EB6618" w:rsidRDefault="00BA50F0">
      <w:r>
        <w:t>Forældrene:</w:t>
      </w:r>
      <w:r>
        <w:tab/>
        <w:t xml:space="preserve">Huusm: Christen Dam </w:t>
      </w:r>
      <w:r>
        <w:rPr>
          <w:i/>
        </w:rPr>
        <w:t>(:født ca. 1773:)</w:t>
      </w:r>
      <w:r>
        <w:t xml:space="preserve">, M: Maren Hansdatter </w:t>
      </w:r>
      <w:r w:rsidRPr="00EB6618">
        <w:rPr>
          <w:i/>
        </w:rPr>
        <w:t>(:født ca. 17</w:t>
      </w:r>
      <w:r>
        <w:rPr>
          <w:i/>
        </w:rPr>
        <w:t>79</w:t>
      </w:r>
      <w:r w:rsidRPr="00EB6618">
        <w:rPr>
          <w:i/>
        </w:rPr>
        <w:t>:)</w:t>
      </w:r>
    </w:p>
    <w:p w:rsidR="00BA50F0" w:rsidRDefault="00BA50F0">
      <w:r>
        <w:t>Alder,født/døbt:</w:t>
      </w:r>
      <w:r>
        <w:tab/>
        <w:t>15 Aar, fød 11. Mai 1809</w:t>
      </w:r>
    </w:p>
    <w:p w:rsidR="00BA50F0" w:rsidRDefault="00BA50F0">
      <w:r>
        <w:t>Dom angaaende:</w:t>
      </w:r>
      <w:r>
        <w:tab/>
        <w:t>Kundskab: tem. god af Kundskab. 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5.  En Gaard</w:t>
      </w:r>
    </w:p>
    <w:p w:rsidR="00BA50F0" w:rsidRDefault="00BA50F0">
      <w:r w:rsidRPr="00920AAF">
        <w:t>Hans Poulsen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6D75AC">
        <w:t>Ane Jensdatter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Hansdatter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Kjersten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6D75AC">
        <w:rPr>
          <w:b/>
        </w:rPr>
        <w:t>Hans Christensen</w:t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Inderste og Skræder</w:t>
      </w:r>
    </w:p>
    <w:p w:rsidR="00BA50F0" w:rsidRDefault="00BA50F0">
      <w:r>
        <w:t>Jens Christensen</w:t>
      </w:r>
      <w:r>
        <w:tab/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</w:r>
      <w:r>
        <w:tab/>
        <w:t xml:space="preserve">    hans Dreng</w:t>
      </w:r>
    </w:p>
    <w:p w:rsidR="00BA50F0" w:rsidRDefault="00BA50F0"/>
    <w:p w:rsidR="00BA50F0" w:rsidRDefault="00BA50F0"/>
    <w:p w:rsidR="00BA50F0" w:rsidRDefault="00BA50F0">
      <w:r>
        <w:t>1834.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8776EE" w:rsidRDefault="00BA50F0">
      <w:pPr>
        <w:rPr>
          <w:i/>
        </w:rPr>
      </w:pPr>
      <w:r>
        <w:t>Brudgommen:</w:t>
      </w:r>
      <w:r>
        <w:tab/>
      </w:r>
      <w:r w:rsidRPr="00100F73">
        <w:rPr>
          <w:b/>
        </w:rPr>
        <w:t>Hans Christens: Dam</w:t>
      </w:r>
      <w:r>
        <w:t xml:space="preserve">,  Ungkarl,  25 Aar </w:t>
      </w:r>
    </w:p>
    <w:p w:rsidR="00BA50F0" w:rsidRPr="0054219A" w:rsidRDefault="00BA50F0">
      <w:pPr>
        <w:rPr>
          <w:i/>
        </w:rPr>
      </w:pPr>
      <w:r>
        <w:t>Bruden:</w:t>
      </w:r>
      <w:r>
        <w:tab/>
      </w:r>
      <w:r>
        <w:tab/>
        <w:t xml:space="preserve">Pigen Berthe Magrete Jensdatter,  28 Aar  </w:t>
      </w:r>
      <w:r>
        <w:rPr>
          <w:i/>
        </w:rPr>
        <w:t>(:f. ca. 18??:)</w:t>
      </w:r>
    </w:p>
    <w:p w:rsidR="00BA50F0" w:rsidRDefault="00BA50F0">
      <w:r>
        <w:t>Trolovelse anm.</w:t>
      </w:r>
      <w:r>
        <w:tab/>
        <w:t>13</w:t>
      </w:r>
      <w:r>
        <w:rPr>
          <w:u w:val="single"/>
        </w:rPr>
        <w:t>de</w:t>
      </w:r>
      <w:r>
        <w:t xml:space="preserve"> Sept.     for Præsten</w:t>
      </w:r>
    </w:p>
    <w:p w:rsidR="00BA50F0" w:rsidRPr="0054219A" w:rsidRDefault="00BA50F0">
      <w:pPr>
        <w:rPr>
          <w:i/>
        </w:rPr>
      </w:pPr>
      <w:r>
        <w:t>Forloverne:</w:t>
      </w:r>
      <w:r>
        <w:tab/>
      </w:r>
      <w:r>
        <w:tab/>
      </w:r>
      <w:r>
        <w:rPr>
          <w:i/>
        </w:rPr>
        <w:t>(:Jens:)</w:t>
      </w:r>
      <w:r>
        <w:t xml:space="preserve"> Rasmussen, Sognefoged </w:t>
      </w:r>
      <w:r>
        <w:rPr>
          <w:i/>
        </w:rPr>
        <w:t>(:f. ca. 1792:)</w:t>
      </w:r>
      <w:r>
        <w:t xml:space="preserve">,  Peder Hansen </w:t>
      </w:r>
      <w:r>
        <w:rPr>
          <w:i/>
        </w:rPr>
        <w:t>(:f.ca. 1793:)</w:t>
      </w:r>
    </w:p>
    <w:p w:rsidR="00BA50F0" w:rsidRDefault="00BA50F0">
      <w:r>
        <w:t>Vielses Dagen:</w:t>
      </w:r>
      <w:r>
        <w:tab/>
        <w:t>8</w:t>
      </w:r>
      <w:r>
        <w:rPr>
          <w:u w:val="single"/>
        </w:rPr>
        <w:t>de</w:t>
      </w:r>
      <w:r>
        <w:t xml:space="preserve"> Novbr:           I Kirken</w:t>
      </w:r>
    </w:p>
    <w:p w:rsidR="00BA50F0" w:rsidRDefault="00BA50F0">
      <w:r>
        <w:t>Anmærkninger:</w:t>
      </w:r>
      <w:r>
        <w:tab/>
        <w:t>begge beviste ved Attest at være vaccineret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Framlev Sogn.  Framlev Hrd. </w:t>
      </w:r>
      <w:r w:rsidRPr="00575F1D">
        <w:rPr>
          <w:lang w:val="en-US"/>
        </w:rPr>
        <w:t xml:space="preserve">Aarhus Amt.  Labing By.  No. 42.  </w:t>
      </w:r>
      <w:r>
        <w:t>Et Hus.</w:t>
      </w:r>
    </w:p>
    <w:p w:rsidR="00BA50F0" w:rsidRDefault="00BA50F0">
      <w:r>
        <w:rPr>
          <w:b/>
        </w:rPr>
        <w:t>Hans Dam</w:t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Skrædder</w:t>
      </w:r>
      <w:r>
        <w:tab/>
      </w:r>
      <w:r>
        <w:tab/>
        <w:t>Skovby Sogn</w:t>
      </w:r>
    </w:p>
    <w:p w:rsidR="00BA50F0" w:rsidRDefault="00BA50F0">
      <w:r>
        <w:t>Birthe Magrethe Jensdatter</w:t>
      </w:r>
      <w:r>
        <w:tab/>
        <w:t>40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Serup S., Viborg Amt</w:t>
      </w:r>
    </w:p>
    <w:p w:rsidR="00BA50F0" w:rsidRDefault="00BA50F0">
      <w:r>
        <w:t>Antonette Hansen</w:t>
      </w:r>
      <w:r>
        <w:tab/>
      </w:r>
      <w:r>
        <w:tab/>
        <w:t>10</w:t>
      </w:r>
      <w:r>
        <w:tab/>
      </w:r>
      <w:r>
        <w:tab/>
        <w:t>Ugift</w:t>
      </w:r>
      <w:r>
        <w:tab/>
      </w:r>
      <w:r>
        <w:tab/>
        <w:t>deres Datter</w:t>
      </w:r>
      <w:r>
        <w:tab/>
        <w:t>Skovby Sogn</w:t>
      </w:r>
    </w:p>
    <w:p w:rsidR="00BA50F0" w:rsidRDefault="00BA50F0">
      <w:r>
        <w:t>Kirsten Marie Hansen</w:t>
      </w:r>
      <w:r>
        <w:tab/>
      </w:r>
      <w:r>
        <w:tab/>
        <w:t xml:space="preserve">  8</w:t>
      </w:r>
      <w:r>
        <w:tab/>
      </w:r>
      <w:r>
        <w:tab/>
        <w:t>Ugift</w:t>
      </w:r>
      <w:r>
        <w:tab/>
      </w:r>
      <w:r>
        <w:tab/>
        <w:t>deres Datter</w:t>
      </w:r>
      <w:r>
        <w:tab/>
        <w:t>Skivholme Sogn</w:t>
      </w:r>
    </w:p>
    <w:p w:rsidR="00BA50F0" w:rsidRDefault="00BA50F0">
      <w:r>
        <w:t>Hanne Hansen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  <w:t>deres Datter</w:t>
      </w:r>
      <w:r>
        <w:tab/>
        <w:t>Skivholme Sogn</w:t>
      </w:r>
    </w:p>
    <w:p w:rsidR="00BA50F0" w:rsidRDefault="00BA50F0">
      <w:r>
        <w:t>Christine Hansen</w:t>
      </w:r>
      <w:r>
        <w:tab/>
      </w:r>
      <w:r>
        <w:tab/>
      </w:r>
      <w:r>
        <w:tab/>
        <w:t xml:space="preserve">  4</w:t>
      </w:r>
      <w:r>
        <w:tab/>
      </w:r>
      <w:r>
        <w:tab/>
        <w:t>Ugift</w:t>
      </w:r>
      <w:r>
        <w:tab/>
      </w:r>
      <w:r>
        <w:tab/>
        <w:t>deres Datter</w:t>
      </w:r>
      <w:r>
        <w:tab/>
        <w:t>Framlev Sogn</w:t>
      </w:r>
    </w:p>
    <w:p w:rsidR="00BA50F0" w:rsidRDefault="00BA50F0">
      <w:r>
        <w:t>Elisabeth Hansen</w:t>
      </w:r>
      <w:r>
        <w:tab/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deres Datter</w:t>
      </w:r>
      <w:r>
        <w:tab/>
        <w:t>Framlev Sogn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/>
    <w:p w:rsidR="00204901" w:rsidRDefault="00204901"/>
    <w:p w:rsidR="00204901" w:rsidRDefault="00204901"/>
    <w:p w:rsidR="00BA50F0" w:rsidRDefault="00BA50F0">
      <w:r>
        <w:t>======================================================================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Nielsen,      Mikkel</w:t>
      </w:r>
      <w:r>
        <w:tab/>
      </w:r>
      <w:r>
        <w:tab/>
        <w:t>født ca. 1809 i Skivholme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Af Skivholme,    senere af </w:t>
      </w:r>
      <w:r w:rsidRPr="002701F9">
        <w:rPr>
          <w:u w:val="single"/>
        </w:rPr>
        <w:t>Skovby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_____________________________________________________________________________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Folketælling 1845.   Skovbye Sogn.   Framlev Hrd.   Aarhuus Amt.   Et Huus.    Side 5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b/>
        </w:rPr>
        <w:t>Mikkel Nielsen</w:t>
      </w:r>
      <w:r>
        <w:tab/>
      </w:r>
      <w:r>
        <w:tab/>
      </w:r>
      <w:r>
        <w:tab/>
        <w:t>36</w:t>
      </w:r>
      <w:r>
        <w:tab/>
        <w:t>gift</w:t>
      </w:r>
      <w:r>
        <w:tab/>
      </w:r>
      <w:r>
        <w:tab/>
        <w:t>Skivholme Sogn</w:t>
      </w:r>
      <w:r>
        <w:tab/>
        <w:t xml:space="preserve">      Huusm., lever af sin Jordlod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Kirsten Marie Sørensdatter</w:t>
      </w:r>
      <w:r>
        <w:tab/>
        <w:t>37</w:t>
      </w:r>
      <w:r>
        <w:tab/>
        <w:t>gift</w:t>
      </w:r>
      <w:r>
        <w:tab/>
      </w:r>
      <w:r>
        <w:tab/>
        <w:t>Gjødvad Sogn</w:t>
      </w:r>
      <w:r>
        <w:tab/>
        <w:t xml:space="preserve">      hans Kone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4 Børn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i/>
        </w:rPr>
      </w:pPr>
      <w:r>
        <w:rPr>
          <w:i/>
        </w:rPr>
        <w:t>(:se også kort under Skivholme:)</w:t>
      </w:r>
    </w:p>
    <w:p w:rsidR="00EB7D66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i/>
        </w:rPr>
      </w:pPr>
    </w:p>
    <w:p w:rsidR="00EB7D66" w:rsidRPr="002701F9" w:rsidRDefault="00EB7D66" w:rsidP="00EB7D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i/>
        </w:rPr>
      </w:pPr>
    </w:p>
    <w:p w:rsidR="00EB7D66" w:rsidRDefault="00EB7D66" w:rsidP="00EB7D66"/>
    <w:p w:rsidR="00EB7D66" w:rsidRPr="00825487" w:rsidRDefault="00EB7D66" w:rsidP="00EB7D66">
      <w:r>
        <w:t>====================================================================</w:t>
      </w:r>
    </w:p>
    <w:p w:rsidR="00BA50F0" w:rsidRDefault="00BA50F0">
      <w:r>
        <w:t>Thomasen,     Laurs</w:t>
      </w:r>
      <w:r>
        <w:tab/>
      </w:r>
      <w:r>
        <w:tab/>
        <w:t>født 27. April 1809</w:t>
      </w:r>
    </w:p>
    <w:p w:rsidR="00BA50F0" w:rsidRDefault="00BA50F0">
      <w:r>
        <w:t>Af Skovby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1824.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133: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Laurs Thomasen</w:t>
      </w:r>
    </w:p>
    <w:p w:rsidR="00BA50F0" w:rsidRDefault="00BA50F0">
      <w:r>
        <w:t>Forældrene:</w:t>
      </w:r>
      <w:r>
        <w:tab/>
        <w:t xml:space="preserve">Afdøde Thomas Thomasen </w:t>
      </w:r>
      <w:r>
        <w:rPr>
          <w:i/>
        </w:rPr>
        <w:t>(:født ca. 1774:)</w:t>
      </w:r>
      <w:r>
        <w:t xml:space="preserve">, Udfløtter Gaardmand,  M: Ane </w:t>
      </w:r>
    </w:p>
    <w:p w:rsidR="00BA50F0" w:rsidRPr="00EB6618" w:rsidRDefault="00BA50F0">
      <w:pPr>
        <w:rPr>
          <w:i/>
        </w:rPr>
      </w:pPr>
      <w:r>
        <w:tab/>
      </w:r>
      <w:r>
        <w:tab/>
      </w:r>
      <w:r>
        <w:tab/>
        <w:t xml:space="preserve">Nielsdatter </w:t>
      </w:r>
      <w:r>
        <w:rPr>
          <w:i/>
        </w:rPr>
        <w:t>(:født ca. 1772:)</w:t>
      </w:r>
    </w:p>
    <w:p w:rsidR="00BA50F0" w:rsidRDefault="00BA50F0">
      <w:r>
        <w:t>Alder, født:</w:t>
      </w:r>
      <w:r>
        <w:tab/>
      </w:r>
      <w:r>
        <w:tab/>
        <w:t>15 Aar,  fød 27. April 1809</w:t>
      </w:r>
    </w:p>
    <w:p w:rsidR="00BA50F0" w:rsidRDefault="00BA50F0">
      <w:r>
        <w:t>Dom angaaende:</w:t>
      </w:r>
      <w:r>
        <w:tab/>
        <w:t>Kundskab: temmelig god af Kundskab.  God af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Storring Sogn.  Framlev Hrd. Aarhus Amt.  Høver By.  No. 5.  En Gaard.</w:t>
      </w:r>
    </w:p>
    <w:p w:rsidR="00BA50F0" w:rsidRDefault="00BA50F0">
      <w:r>
        <w:rPr>
          <w:b/>
        </w:rPr>
        <w:t>Laurs Thommesen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Skovby Sogn</w:t>
      </w:r>
    </w:p>
    <w:p w:rsidR="00BA50F0" w:rsidRDefault="00BA50F0">
      <w:r>
        <w:t>Ane Marie Nielsdatter</w:t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Dover Sogn, Skand.b. Amt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Mikkelsen,      Mogens</w:t>
      </w:r>
      <w:r>
        <w:tab/>
      </w:r>
      <w:r>
        <w:tab/>
        <w:t>født 28. Marts 1810 i Skovby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D6295B">
        <w:rPr>
          <w:b/>
        </w:rPr>
        <w:t>Mogens Mikkelsen</w:t>
      </w:r>
    </w:p>
    <w:p w:rsidR="00BA50F0" w:rsidRPr="00EB6618" w:rsidRDefault="00BA50F0">
      <w:pPr>
        <w:rPr>
          <w:i/>
        </w:rPr>
      </w:pPr>
      <w:r>
        <w:t>Forældrene:</w:t>
      </w:r>
      <w:r>
        <w:tab/>
        <w:t xml:space="preserve">F: Gaardm: Mikkel Mogensen </w:t>
      </w:r>
      <w:r>
        <w:rPr>
          <w:i/>
        </w:rPr>
        <w:t>(:født ca. 1784:),</w:t>
      </w:r>
      <w:r>
        <w:t xml:space="preserve"> M: Ane Hansdatter </w:t>
      </w:r>
      <w:r>
        <w:rPr>
          <w:i/>
        </w:rPr>
        <w:t>(:f. ca.1785:)</w:t>
      </w:r>
    </w:p>
    <w:p w:rsidR="00BA50F0" w:rsidRDefault="00BA50F0">
      <w:r>
        <w:t>Alder,født/døbt:</w:t>
      </w:r>
      <w:r>
        <w:tab/>
        <w:t>14 Aar,  fød 28. Marti 1810</w:t>
      </w:r>
    </w:p>
    <w:p w:rsidR="00BA50F0" w:rsidRDefault="00BA50F0">
      <w:r>
        <w:t>Dom angaaende:</w:t>
      </w:r>
      <w:r>
        <w:tab/>
        <w:t>Kundskab: God af Kundskab og Opførsel</w:t>
      </w:r>
    </w:p>
    <w:p w:rsidR="00BA50F0" w:rsidRDefault="00BA50F0">
      <w:r>
        <w:t>Vaccineret:</w:t>
      </w:r>
      <w:r>
        <w:tab/>
      </w:r>
      <w:r>
        <w:tab/>
        <w:t>Vaccineret af Hr. Schou paa Frijsenborg.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Mikkel Mogensen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Gaardmand og Skoleforstander</w:t>
      </w:r>
    </w:p>
    <w:p w:rsidR="00BA50F0" w:rsidRDefault="00BA50F0">
      <w:r>
        <w:t>Ane Hansdatter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D74916">
        <w:rPr>
          <w:b/>
        </w:rPr>
        <w:t>Mogens Mikkelsen</w:t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Mikkelsdatter</w:t>
      </w:r>
      <w:r>
        <w:tab/>
      </w:r>
      <w:r>
        <w:tab/>
        <w:t>20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Mette Kjerst: Mikkelsdatt.</w:t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97.</w:t>
      </w:r>
    </w:p>
    <w:p w:rsidR="00BA50F0" w:rsidRDefault="00BA50F0">
      <w:pPr>
        <w:rPr>
          <w:i/>
        </w:rPr>
      </w:pPr>
      <w:r>
        <w:t>Mikkel Mogensen</w:t>
      </w:r>
      <w:r>
        <w:tab/>
      </w:r>
      <w:r>
        <w:tab/>
        <w:t>54</w:t>
      </w:r>
      <w:r>
        <w:tab/>
      </w:r>
      <w:r>
        <w:tab/>
        <w:t>Enkemand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Mogens Mikkelsen</w:t>
      </w:r>
      <w:r>
        <w:tab/>
      </w:r>
      <w:r>
        <w:tab/>
        <w:t>30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t>Ane Mikkelsdatter</w:t>
      </w:r>
      <w:r>
        <w:tab/>
      </w:r>
      <w:r>
        <w:tab/>
        <w:t>28</w:t>
      </w:r>
      <w:r>
        <w:tab/>
      </w:r>
      <w:r>
        <w:tab/>
        <w:t>{ ugifte</w:t>
      </w:r>
      <w:r>
        <w:tab/>
      </w:r>
      <w:r>
        <w:tab/>
        <w:t>{ hans Børn</w:t>
      </w:r>
    </w:p>
    <w:p w:rsidR="00BA50F0" w:rsidRDefault="00BA50F0">
      <w:r>
        <w:t>Mette Kjerstine Mikkelsd.</w:t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Christensen</w:t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</w:r>
      <w:r>
        <w:tab/>
        <w:t xml:space="preserve">   {</w:t>
      </w:r>
    </w:p>
    <w:p w:rsidR="00BA50F0" w:rsidRDefault="00BA50F0">
      <w:pPr>
        <w:rPr>
          <w:i/>
        </w:rPr>
      </w:pPr>
      <w:r>
        <w:t>Peder Poulsen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</w:r>
      <w:r>
        <w:tab/>
        <w:t xml:space="preserve">   {Tjenestefolk</w:t>
      </w:r>
    </w:p>
    <w:p w:rsidR="00BA50F0" w:rsidRDefault="00BA50F0">
      <w:pPr>
        <w:rPr>
          <w:i/>
        </w:rPr>
      </w:pPr>
      <w:r>
        <w:t>Kjersten Mikkelsdatter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Poul Pedersen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>
      <w:r>
        <w:t>Ane Pedersdatter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</w:t>
      </w:r>
    </w:p>
    <w:p w:rsidR="00BA50F0" w:rsidRPr="00AB479B" w:rsidRDefault="00BA50F0">
      <w:pPr>
        <w:rPr>
          <w:i/>
        </w:rPr>
      </w:pPr>
      <w:r>
        <w:t>Nielsdatter,    Ane</w:t>
      </w:r>
      <w:r>
        <w:tab/>
        <w:t xml:space="preserve">født 14. Janr. </w:t>
      </w:r>
      <w:r>
        <w:rPr>
          <w:i/>
        </w:rPr>
        <w:t>(:Juni?:)</w:t>
      </w:r>
      <w:r>
        <w:t xml:space="preserve"> 1810</w:t>
      </w:r>
      <w:r>
        <w:tab/>
      </w:r>
      <w:r>
        <w:tab/>
      </w:r>
      <w:r>
        <w:tab/>
      </w:r>
      <w:r>
        <w:rPr>
          <w:i/>
        </w:rPr>
        <w:t>(:anne nielsdatter:)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1824.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140:</w:t>
      </w:r>
    </w:p>
    <w:p w:rsidR="00BA50F0" w:rsidRPr="007B177D" w:rsidRDefault="00BA50F0">
      <w:r>
        <w:t>Confirmanten:</w:t>
      </w:r>
      <w:r>
        <w:tab/>
      </w:r>
      <w:r w:rsidRPr="0002248A">
        <w:rPr>
          <w:b/>
        </w:rPr>
        <w:t>Ane Nielsdatter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Annex Gaardm: Niels Nielsen </w:t>
      </w:r>
      <w:r>
        <w:rPr>
          <w:i/>
        </w:rPr>
        <w:t>(:f. ca. 1770:)</w:t>
      </w:r>
      <w:r>
        <w:t xml:space="preserve">, M: Karen Sørensd:, </w:t>
      </w:r>
      <w:r>
        <w:rPr>
          <w:i/>
        </w:rPr>
        <w:t>(:f.ca.1780:)</w:t>
      </w:r>
    </w:p>
    <w:p w:rsidR="00BA50F0" w:rsidRPr="00281146" w:rsidRDefault="00BA50F0">
      <w:r>
        <w:t>Alder, født/døbt:</w:t>
      </w:r>
      <w:r>
        <w:tab/>
        <w:t xml:space="preserve">14 Aar,    fød 14. Janr: </w:t>
      </w:r>
      <w:r>
        <w:rPr>
          <w:i/>
        </w:rPr>
        <w:t>(:Juni??:)</w:t>
      </w:r>
      <w:r>
        <w:t xml:space="preserve"> 1810</w:t>
      </w:r>
    </w:p>
    <w:p w:rsidR="00BA50F0" w:rsidRDefault="00BA50F0">
      <w:r>
        <w:t>Dom angaaende:</w:t>
      </w:r>
      <w:r>
        <w:tab/>
        <w:t>Kundskab:  Maadel: af Kundskab.  Opførsel:  God af Opførsel.</w:t>
      </w:r>
    </w:p>
    <w:p w:rsidR="00BA50F0" w:rsidRDefault="00BA50F0">
      <w:r>
        <w:t>Vaccineret:</w:t>
      </w:r>
      <w:r>
        <w:tab/>
      </w:r>
      <w:r>
        <w:tab/>
        <w:t>Vaccineret 1810 af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AB479B"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 w:rsidRPr="00AB479B">
        <w:rPr>
          <w:b/>
        </w:rP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Storring Sogn.  Framlev Hrd. </w:t>
      </w:r>
      <w:r w:rsidRPr="00575F1D">
        <w:rPr>
          <w:lang w:val="en-US"/>
        </w:rPr>
        <w:t xml:space="preserve">Aarhus Amt.  Storring By.  No. 26.  </w:t>
      </w:r>
      <w:r>
        <w:t>En Gaard.</w:t>
      </w:r>
    </w:p>
    <w:p w:rsidR="00BA50F0" w:rsidRDefault="00BA50F0">
      <w:r>
        <w:t>Jens Nielsen</w:t>
      </w:r>
      <w:r>
        <w:tab/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Storring Sogn</w:t>
      </w:r>
    </w:p>
    <w:p w:rsidR="00BA50F0" w:rsidRDefault="00BA50F0">
      <w:r>
        <w:rPr>
          <w:b/>
        </w:rPr>
        <w:t>Ane Nielsdatter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  <w:t>Skovby Sogn</w:t>
      </w:r>
    </w:p>
    <w:p w:rsidR="00BA50F0" w:rsidRDefault="00BA50F0">
      <w:r>
        <w:t>2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Storring Sogn</w:t>
      </w:r>
    </w:p>
    <w:p w:rsidR="00BA50F0" w:rsidRPr="00793D4F" w:rsidRDefault="00BA50F0">
      <w:r>
        <w:t>(Kilde: www.folketimidten.dk. den 15. juli 2008)</w:t>
      </w:r>
    </w:p>
    <w:p w:rsidR="00BA50F0" w:rsidRDefault="00BA50F0"/>
    <w:p w:rsidR="00BA50F0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Anne Nielsdatter, født ca. 1812:)</w:t>
      </w:r>
    </w:p>
    <w:p w:rsidR="00BA50F0" w:rsidRDefault="00BA50F0"/>
    <w:p w:rsidR="00204901" w:rsidRDefault="00204901"/>
    <w:p w:rsidR="00BA50F0" w:rsidRDefault="00BA50F0">
      <w:r>
        <w:t>=======================================================================</w:t>
      </w:r>
    </w:p>
    <w:p w:rsidR="00BA50F0" w:rsidRDefault="00BA50F0">
      <w:r>
        <w:t>Rasmussen,        Niels</w:t>
      </w:r>
      <w:r>
        <w:tab/>
      </w:r>
      <w:r>
        <w:tab/>
        <w:t>født ca. 1810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En Gaard</w:t>
      </w:r>
    </w:p>
    <w:p w:rsidR="00BA50F0" w:rsidRDefault="00BA50F0">
      <w:r>
        <w:t>Ove Sørensen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Ane Kjestine Rasmusdatt:</w:t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Ovesen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Ovesen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Marie Ovesdatter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FE672E">
        <w:rPr>
          <w:b/>
        </w:rPr>
        <w:t>Niels Rasmusen</w:t>
      </w:r>
      <w:r>
        <w:tab/>
      </w:r>
      <w:r>
        <w:tab/>
      </w:r>
      <w:r>
        <w:tab/>
        <w:t>24</w:t>
      </w:r>
      <w:r>
        <w:tab/>
      </w:r>
      <w:r>
        <w:tab/>
        <w:t>ugift</w:t>
      </w:r>
      <w:r>
        <w:tab/>
      </w:r>
      <w:r>
        <w:tab/>
        <w:t xml:space="preserve">   }</w:t>
      </w:r>
    </w:p>
    <w:p w:rsidR="00BA50F0" w:rsidRDefault="00BA50F0">
      <w:r>
        <w:t>Ane Nielsdatter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/>
    <w:p w:rsidR="00BA50F0" w:rsidRDefault="00BA50F0">
      <w:r>
        <w:t>1835.</w:t>
      </w:r>
      <w:r>
        <w:tab/>
      </w:r>
      <w:r>
        <w:tab/>
      </w:r>
      <w:r>
        <w:tab/>
        <w:t>Copulerede.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154:</w:t>
      </w:r>
    </w:p>
    <w:p w:rsidR="00BA50F0" w:rsidRPr="0054219A" w:rsidRDefault="00BA50F0">
      <w:pPr>
        <w:rPr>
          <w:i/>
        </w:rPr>
      </w:pPr>
      <w:r>
        <w:t>Brudgommen:</w:t>
      </w:r>
      <w:r>
        <w:tab/>
      </w:r>
      <w:r w:rsidRPr="00EE7110">
        <w:rPr>
          <w:b/>
        </w:rPr>
        <w:t>Niels Rasmussen</w:t>
      </w:r>
      <w:r>
        <w:t xml:space="preserve">, 26 Aar gammel, Tjenestekarl i Schoubye </w:t>
      </w:r>
    </w:p>
    <w:p w:rsidR="00BA50F0" w:rsidRPr="0054219A" w:rsidRDefault="00BA50F0">
      <w:pPr>
        <w:rPr>
          <w:i/>
        </w:rPr>
      </w:pPr>
      <w:r>
        <w:t>Bruden:</w:t>
      </w:r>
      <w:r>
        <w:tab/>
      </w:r>
      <w:r>
        <w:tab/>
        <w:t xml:space="preserve">Pigen Ane Jensdatter,  22 Aar,  Tjenestepige i Schoubye </w:t>
      </w:r>
      <w:r>
        <w:rPr>
          <w:i/>
        </w:rPr>
        <w:t>(:f. c. 18??:)</w:t>
      </w:r>
    </w:p>
    <w:p w:rsidR="00BA50F0" w:rsidRDefault="00BA50F0">
      <w:r>
        <w:t>Trolovelse anm.</w:t>
      </w:r>
      <w:r>
        <w:tab/>
        <w:t>5. Juli     for Præsten</w:t>
      </w:r>
    </w:p>
    <w:p w:rsidR="00BA50F0" w:rsidRDefault="00BA50F0">
      <w:r>
        <w:t>Forloverne:</w:t>
      </w:r>
      <w:r>
        <w:tab/>
      </w:r>
      <w:r>
        <w:tab/>
        <w:t xml:space="preserve">Anders Sørensen </w:t>
      </w:r>
      <w:r>
        <w:rPr>
          <w:i/>
        </w:rPr>
        <w:t>(:f.ca. 1801:)</w:t>
      </w:r>
      <w:r>
        <w:t xml:space="preserve">, Søren(:?:) Sørensen </w:t>
      </w:r>
      <w:r>
        <w:rPr>
          <w:i/>
        </w:rPr>
        <w:t>(:f.ca. 17??:)</w:t>
      </w:r>
      <w:r>
        <w:t xml:space="preserve">,  begge </w:t>
      </w:r>
    </w:p>
    <w:p w:rsidR="00BA50F0" w:rsidRDefault="00BA50F0">
      <w:r>
        <w:tab/>
      </w:r>
      <w:r>
        <w:tab/>
      </w:r>
      <w:r>
        <w:tab/>
        <w:t>Gaardmænd i Schoubye</w:t>
      </w:r>
    </w:p>
    <w:p w:rsidR="00BA50F0" w:rsidRDefault="00BA50F0">
      <w:r>
        <w:t>Vielses Dagen:</w:t>
      </w:r>
      <w:r>
        <w:tab/>
        <w:t>d. 11</w:t>
      </w:r>
      <w:r>
        <w:rPr>
          <w:u w:val="single"/>
        </w:rPr>
        <w:t>te</w:t>
      </w:r>
      <w:r>
        <w:t xml:space="preserve"> October           I Kirken</w:t>
      </w:r>
    </w:p>
    <w:p w:rsidR="00BA50F0" w:rsidRDefault="00BA50F0">
      <w:r>
        <w:t>Anmærkninger:</w:t>
      </w:r>
      <w:r>
        <w:tab/>
        <w:t>begge beviste ved Attest at være vaccinerede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Christensen (Dam),       Jens</w:t>
      </w:r>
      <w:r>
        <w:tab/>
      </w:r>
      <w:r>
        <w:tab/>
        <w:t>født 20. Sept. 1811 i Skovby</w:t>
      </w:r>
    </w:p>
    <w:p w:rsidR="00BA50F0" w:rsidRDefault="00BA50F0">
      <w:r>
        <w:t>Af Skovby</w:t>
      </w:r>
      <w:r>
        <w:tab/>
      </w:r>
      <w:r>
        <w:tab/>
      </w:r>
      <w:r>
        <w:tab/>
      </w:r>
      <w:r>
        <w:tab/>
      </w:r>
      <w:r>
        <w:tab/>
        <w:t>død 6. Jan. 1843 i Skovby,   31½ Aar gl.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________________________________________________________________________________</w:t>
      </w:r>
    </w:p>
    <w:p w:rsidR="00BA50F0" w:rsidRPr="00575F1D" w:rsidRDefault="00BA50F0">
      <w:pPr>
        <w:rPr>
          <w:lang w:val="en-US"/>
        </w:rPr>
      </w:pP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1826.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Confirmerede  Drenge.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No. 2.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>Side 134: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Confirmanten:</w:t>
      </w:r>
      <w:r w:rsidRPr="00575F1D">
        <w:rPr>
          <w:lang w:val="en-US"/>
        </w:rPr>
        <w:tab/>
      </w:r>
      <w:r w:rsidRPr="00575F1D">
        <w:rPr>
          <w:b/>
          <w:lang w:val="en-US"/>
        </w:rPr>
        <w:t>Jens Christensen</w:t>
      </w:r>
    </w:p>
    <w:p w:rsidR="00BA50F0" w:rsidRPr="00295002" w:rsidRDefault="00BA50F0">
      <w:pPr>
        <w:rPr>
          <w:i/>
        </w:rPr>
      </w:pPr>
      <w:r>
        <w:t>Forældrene:</w:t>
      </w:r>
      <w:r>
        <w:tab/>
        <w:t xml:space="preserve">Huusm. Christen Dam </w:t>
      </w:r>
      <w:r>
        <w:rPr>
          <w:i/>
        </w:rPr>
        <w:t>(:født ca. 1773:),</w:t>
      </w:r>
      <w:r>
        <w:t xml:space="preserve">  M: Maren Hansdatter </w:t>
      </w:r>
      <w:r>
        <w:rPr>
          <w:i/>
        </w:rPr>
        <w:t>(:født ca. 1779:)</w:t>
      </w:r>
    </w:p>
    <w:p w:rsidR="00BA50F0" w:rsidRDefault="00BA50F0">
      <w:r>
        <w:t>Alder,født/døbt:</w:t>
      </w:r>
      <w:r>
        <w:tab/>
        <w:t>14½ Aar,  fød 20. Septbr. 1811</w:t>
      </w:r>
    </w:p>
    <w:p w:rsidR="00BA50F0" w:rsidRDefault="00BA50F0">
      <w:r>
        <w:t>Dom angaaende:</w:t>
      </w:r>
      <w:r>
        <w:tab/>
        <w:t>Kundskab:  God af Kundskab.   God af Opførsel</w:t>
      </w:r>
    </w:p>
    <w:p w:rsidR="00BA50F0" w:rsidRDefault="00BA50F0">
      <w:r>
        <w:t>Vaccineret:</w:t>
      </w:r>
      <w:r>
        <w:tab/>
      </w:r>
      <w:r>
        <w:tab/>
        <w:t>V: 1818 af Hr: Petersen i Aarhuus.  –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5.  En Gaard</w:t>
      </w:r>
    </w:p>
    <w:p w:rsidR="00BA50F0" w:rsidRDefault="00BA50F0">
      <w:r w:rsidRPr="00920AAF">
        <w:t>Hans Poulsen</w:t>
      </w:r>
      <w:r>
        <w:tab/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 w:rsidRPr="006D75AC">
        <w:t>Ane Jensdatter</w:t>
      </w:r>
      <w:r>
        <w:tab/>
      </w:r>
      <w:r>
        <w:tab/>
      </w:r>
      <w:r>
        <w:tab/>
        <w:t>38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Hansdatter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Hansen</w:t>
      </w:r>
      <w:r>
        <w:tab/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Kjersten Hansdatter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Poul Hansen</w:t>
      </w:r>
      <w:r>
        <w:tab/>
      </w:r>
      <w:r>
        <w:tab/>
      </w:r>
      <w:r>
        <w:tab/>
        <w:t xml:space="preserve">  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6D75AC">
        <w:t>Hans Christensen</w:t>
      </w:r>
      <w:r>
        <w:tab/>
      </w:r>
      <w:r>
        <w:tab/>
      </w:r>
      <w:r>
        <w:tab/>
        <w:t>25</w:t>
      </w:r>
      <w:r>
        <w:tab/>
      </w:r>
      <w:r>
        <w:tab/>
        <w:t>ugift</w:t>
      </w:r>
      <w:r>
        <w:tab/>
      </w:r>
      <w:r>
        <w:tab/>
        <w:t>Inderste og Skræder</w:t>
      </w:r>
    </w:p>
    <w:p w:rsidR="00BA50F0" w:rsidRDefault="00BA50F0">
      <w:r w:rsidRPr="006D75AC">
        <w:rPr>
          <w:b/>
        </w:rPr>
        <w:t>Jens Christensen</w:t>
      </w:r>
      <w: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</w:r>
      <w:r>
        <w:tab/>
        <w:t xml:space="preserve">    hans Dreng</w:t>
      </w:r>
    </w:p>
    <w:p w:rsidR="00BA50F0" w:rsidRDefault="00BA50F0"/>
    <w:p w:rsidR="00BA50F0" w:rsidRDefault="00BA50F0"/>
    <w:p w:rsidR="00BA50F0" w:rsidRDefault="00BA50F0">
      <w:r>
        <w:t>1837.</w:t>
      </w:r>
      <w:r>
        <w:tab/>
      </w:r>
      <w:r>
        <w:tab/>
      </w:r>
      <w:r>
        <w:tab/>
        <w:t>Copulerede.</w:t>
      </w:r>
      <w:r>
        <w:tab/>
      </w:r>
      <w:r>
        <w:tab/>
        <w:t>No. 3.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Pr="00E75D52" w:rsidRDefault="00BA50F0">
      <w:r>
        <w:t>Brudgommen:</w:t>
      </w:r>
      <w:r>
        <w:tab/>
      </w:r>
      <w:r w:rsidRPr="00FA4174">
        <w:rPr>
          <w:b/>
        </w:rPr>
        <w:t>Ungkarl Jens Christensen Dam</w:t>
      </w:r>
      <w:r>
        <w:t xml:space="preserve">, 26 Aar, i Skoubye </w:t>
      </w:r>
    </w:p>
    <w:p w:rsidR="00BA50F0" w:rsidRPr="004139AD" w:rsidRDefault="00BA50F0">
      <w:pPr>
        <w:rPr>
          <w:i/>
        </w:rPr>
      </w:pPr>
      <w:r>
        <w:t>Bruden:</w:t>
      </w:r>
      <w:r>
        <w:tab/>
      </w:r>
      <w:r>
        <w:tab/>
        <w:t xml:space="preserve">Pigen Ane Margrethe Sørensdatter, 22 Aar </w:t>
      </w:r>
      <w:r>
        <w:rPr>
          <w:i/>
        </w:rPr>
        <w:t>(:ikke not. i ny kirkebog:)</w:t>
      </w:r>
    </w:p>
    <w:p w:rsidR="00BA50F0" w:rsidRDefault="00BA50F0">
      <w:r>
        <w:t>Trolovelse anm.</w:t>
      </w:r>
      <w:r>
        <w:tab/>
        <w:t>den 27</w:t>
      </w:r>
      <w:r>
        <w:rPr>
          <w:u w:val="single"/>
        </w:rPr>
        <w:t>de</w:t>
      </w:r>
      <w:r>
        <w:t xml:space="preserve"> Aug.      for Præsten</w:t>
      </w:r>
    </w:p>
    <w:p w:rsidR="00BA50F0" w:rsidRPr="00E75D52" w:rsidRDefault="00BA50F0">
      <w:pPr>
        <w:rPr>
          <w:i/>
        </w:rPr>
      </w:pPr>
      <w:r>
        <w:t>Forloverne:</w:t>
      </w:r>
      <w:r>
        <w:tab/>
      </w:r>
      <w:r>
        <w:tab/>
        <w:t xml:space="preserve">Grdmdene Jens Rasmussen </w:t>
      </w:r>
      <w:r>
        <w:rPr>
          <w:i/>
        </w:rPr>
        <w:t>(:f. ca. 1792:)</w:t>
      </w:r>
      <w:r>
        <w:t xml:space="preserve">,  Hans Poulsen </w:t>
      </w:r>
      <w:r>
        <w:rPr>
          <w:i/>
        </w:rPr>
        <w:t>(:f.ca. 1790:)</w:t>
      </w:r>
    </w:p>
    <w:p w:rsidR="00BA50F0" w:rsidRDefault="00BA50F0">
      <w:r>
        <w:t>Vielses Dagen:</w:t>
      </w:r>
      <w:r>
        <w:tab/>
        <w:t>den 4</w:t>
      </w:r>
      <w:r>
        <w:rPr>
          <w:u w:val="single"/>
        </w:rPr>
        <w:t>de</w:t>
      </w:r>
      <w:r>
        <w:t xml:space="preserve"> Octbr.             I Kirken</w:t>
      </w:r>
    </w:p>
    <w:p w:rsidR="00BA50F0" w:rsidRPr="00E75D52" w:rsidRDefault="00BA50F0">
      <w:pPr>
        <w:rPr>
          <w:i/>
        </w:rPr>
      </w:pPr>
      <w:r>
        <w:t>Anmærkninger:</w:t>
      </w:r>
      <w:r>
        <w:tab/>
      </w:r>
      <w:r>
        <w:rPr>
          <w:i/>
        </w:rPr>
        <w:t>(:intet anført:)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Pr="00D25222" w:rsidRDefault="00BA50F0">
      <w:pPr>
        <w:rPr>
          <w:b/>
        </w:rPr>
      </w:pPr>
      <w:r w:rsidRPr="00D25222">
        <w:rPr>
          <w:b/>
        </w:rPr>
        <w:t>Kan være samme person:</w:t>
      </w:r>
    </w:p>
    <w:p w:rsidR="00BA50F0" w:rsidRPr="002E1FB0" w:rsidRDefault="00BA50F0">
      <w:pPr>
        <w:rPr>
          <w:i/>
        </w:rPr>
      </w:pPr>
      <w:r>
        <w:t xml:space="preserve">Skifte efter </w:t>
      </w:r>
      <w:r w:rsidRPr="00E9479A">
        <w:t>Søren Jensen i Farre</w:t>
      </w:r>
      <w:r>
        <w:t xml:space="preserve"> den</w:t>
      </w:r>
      <w:r w:rsidRPr="00E9479A">
        <w:t xml:space="preserve"> 23.7.1838, fol</w:t>
      </w:r>
      <w:r>
        <w:t xml:space="preserve">io </w:t>
      </w:r>
      <w:r w:rsidRPr="00E9479A">
        <w:t>28B.</w:t>
      </w:r>
      <w:r w:rsidRPr="00E9479A">
        <w:br/>
        <w:t>E</w:t>
      </w:r>
      <w:r>
        <w:t>nken</w:t>
      </w:r>
      <w:r w:rsidRPr="00E9479A">
        <w:t>: Karen Terkildsdatter. B</w:t>
      </w:r>
      <w:r>
        <w:t>ørn</w:t>
      </w:r>
      <w:r w:rsidRPr="00E9479A">
        <w:t xml:space="preserve">: Terkild 20, Jens 16, Else Marie g.m. Peder Mortensen i Skørring, </w:t>
      </w:r>
      <w:r w:rsidRPr="00E9479A">
        <w:rPr>
          <w:b/>
        </w:rPr>
        <w:t xml:space="preserve">Margrethe </w:t>
      </w:r>
      <w:r w:rsidRPr="002E1FB0">
        <w:rPr>
          <w:i/>
        </w:rPr>
        <w:t>(:født ca.</w:t>
      </w:r>
      <w:r>
        <w:rPr>
          <w:i/>
        </w:rPr>
        <w:t xml:space="preserve">????:) </w:t>
      </w:r>
      <w:r w:rsidRPr="00E9479A">
        <w:t xml:space="preserve">g.m. </w:t>
      </w:r>
      <w:r w:rsidRPr="00E9479A">
        <w:rPr>
          <w:b/>
          <w:bCs/>
        </w:rPr>
        <w:t>Jens Christensen i Skovby</w:t>
      </w:r>
      <w:r w:rsidRPr="00E9479A">
        <w:t>, Ellen. (Kilde: Søbygaard Gods Skifteprotokol 1834 - 1851.  G 344</w:t>
      </w:r>
      <w:r>
        <w:t>.</w:t>
      </w:r>
      <w:r w:rsidRPr="00E9479A">
        <w:t xml:space="preserve"> </w:t>
      </w:r>
      <w:r>
        <w:t>N</w:t>
      </w:r>
      <w:r w:rsidRPr="00E9479A">
        <w:t xml:space="preserve">r. 33.  </w:t>
      </w:r>
      <w:r>
        <w:t xml:space="preserve">Løbenr. </w:t>
      </w:r>
      <w:r w:rsidRPr="00E9479A">
        <w:t>305</w:t>
      </w:r>
      <w:r>
        <w:t>.</w:t>
      </w:r>
      <w:r w:rsidRPr="00E9479A">
        <w:t xml:space="preserve">  </w:t>
      </w:r>
      <w:r>
        <w:t xml:space="preserve">Fra </w:t>
      </w:r>
      <w:r w:rsidRPr="00E9479A">
        <w:t>Internet. Erik Brejl. 22/4-04)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99.</w:t>
      </w:r>
    </w:p>
    <w:p w:rsidR="00BA50F0" w:rsidRDefault="00BA50F0">
      <w:pPr>
        <w:rPr>
          <w:i/>
        </w:rPr>
      </w:pPr>
      <w:r>
        <w:rPr>
          <w:b/>
        </w:rPr>
        <w:t>Jens Christensen</w:t>
      </w:r>
      <w:r>
        <w:tab/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>Huusmand, lever af sin Jordlod</w:t>
      </w:r>
    </w:p>
    <w:p w:rsidR="00BA50F0" w:rsidRDefault="00BA50F0">
      <w:pPr>
        <w:rPr>
          <w:i/>
        </w:rPr>
      </w:pPr>
      <w:r>
        <w:t>Margrethe Sørensdatter</w:t>
      </w:r>
      <w:r>
        <w:tab/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Marie Mogensd: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Tjenestepige</w:t>
      </w:r>
    </w:p>
    <w:p w:rsidR="00BA50F0" w:rsidRDefault="00BA50F0">
      <w:r>
        <w:t>Peder Anders: Juul(?)</w:t>
      </w:r>
      <w:r>
        <w:tab/>
        <w:t xml:space="preserve">   </w:t>
      </w:r>
      <w:r>
        <w:rPr>
          <w:i/>
        </w:rPr>
        <w:t>(:??:)</w:t>
      </w:r>
      <w:r>
        <w:tab/>
        <w:t>60</w:t>
      </w:r>
      <w:r>
        <w:tab/>
      </w:r>
      <w:r>
        <w:tab/>
        <w:t>Enkemand</w:t>
      </w:r>
      <w:r>
        <w:tab/>
        <w:t>Aftægtsmand, forsørges af Huusfaderen</w:t>
      </w:r>
    </w:p>
    <w:p w:rsidR="00BA50F0" w:rsidRDefault="00BA50F0"/>
    <w:p w:rsidR="00BA50F0" w:rsidRDefault="00BA50F0"/>
    <w:p w:rsidR="00BA50F0" w:rsidRDefault="00BA50F0">
      <w:r>
        <w:t>Aar 1843.</w:t>
      </w:r>
      <w:r>
        <w:tab/>
      </w:r>
      <w:r>
        <w:tab/>
        <w:t>Døde Mandkiøn.</w:t>
      </w:r>
      <w:r>
        <w:tab/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193:</w:t>
      </w:r>
    </w:p>
    <w:p w:rsidR="00BA50F0" w:rsidRDefault="00BA50F0">
      <w:r>
        <w:t>Dødsdagen:</w:t>
      </w:r>
      <w:r>
        <w:tab/>
        <w:t>d. 6. Januari</w:t>
      </w:r>
      <w:r>
        <w:tab/>
      </w:r>
      <w:r>
        <w:tab/>
      </w:r>
      <w:r>
        <w:tab/>
        <w:t>Begravelsesdagen:  d. 15. Januari</w:t>
      </w:r>
    </w:p>
    <w:p w:rsidR="00BA50F0" w:rsidRDefault="00BA50F0">
      <w:pPr>
        <w:rPr>
          <w:b/>
        </w:rPr>
      </w:pPr>
      <w:r>
        <w:t>Navn:</w:t>
      </w:r>
      <w:r>
        <w:tab/>
      </w:r>
      <w:r>
        <w:tab/>
      </w:r>
      <w:r>
        <w:rPr>
          <w:b/>
        </w:rPr>
        <w:t>Jens Christensen Dam</w:t>
      </w:r>
    </w:p>
    <w:p w:rsidR="00BA50F0" w:rsidRDefault="00BA50F0">
      <w:r>
        <w:t>Stand, Haandt.:</w:t>
      </w:r>
      <w:r>
        <w:tab/>
        <w:t>Huusmand og Skræder boende paa Schoubye Mark</w:t>
      </w:r>
    </w:p>
    <w:p w:rsidR="00BA50F0" w:rsidRDefault="00BA50F0">
      <w:pPr>
        <w:rPr>
          <w:i/>
        </w:rPr>
      </w:pPr>
      <w:r>
        <w:t>Alder:</w:t>
      </w:r>
      <w:r>
        <w:tab/>
      </w:r>
      <w:r>
        <w:tab/>
        <w:t xml:space="preserve">31½ Aar  </w:t>
      </w:r>
      <w:r>
        <w:rPr>
          <w:i/>
        </w:rPr>
        <w:t xml:space="preserve">(= født i 1812.    </w:t>
      </w:r>
      <w:r>
        <w:rPr>
          <w:i/>
          <w:u w:val="single"/>
        </w:rPr>
        <w:t>Er</w:t>
      </w:r>
      <w:r>
        <w:rPr>
          <w:i/>
        </w:rPr>
        <w:t xml:space="preserve"> not. under 1811 i ny kb.:)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</w:t>
      </w:r>
    </w:p>
    <w:p w:rsidR="00BA50F0" w:rsidRDefault="00BA50F0"/>
    <w:p w:rsidR="00BA50F0" w:rsidRDefault="00BA50F0"/>
    <w:p w:rsidR="0024196E" w:rsidRDefault="0024196E"/>
    <w:p w:rsidR="00BA50F0" w:rsidRDefault="00BA50F0">
      <w:r>
        <w:t>====================================================================</w:t>
      </w:r>
    </w:p>
    <w:p w:rsidR="00BA50F0" w:rsidRDefault="00BA50F0">
      <w:r>
        <w:t>Laursdatter,    Ane Marie</w:t>
      </w:r>
      <w:r>
        <w:tab/>
      </w:r>
      <w:r>
        <w:tab/>
        <w:t>født ca. 1811/1812  i  Brabrand</w:t>
      </w:r>
    </w:p>
    <w:p w:rsidR="00BA50F0" w:rsidRDefault="00BA50F0">
      <w:r>
        <w:t>Gift med Hjulmand af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Skovby S</w:t>
      </w:r>
      <w:r w:rsidRPr="00A055BE">
        <w:t>ogn</w:t>
      </w:r>
      <w:r>
        <w:t>.   Framlev Herred.   Aarhuus Amt.   Side 3.   Et Huus</w:t>
      </w:r>
    </w:p>
    <w:p w:rsidR="00BA50F0" w:rsidRDefault="00BA50F0">
      <w:r w:rsidRPr="00263B9C">
        <w:t>Rasmus Rasmusen</w:t>
      </w:r>
      <w:r>
        <w:tab/>
      </w:r>
      <w:r>
        <w:tab/>
        <w:t>42</w:t>
      </w:r>
      <w:r>
        <w:tab/>
      </w:r>
      <w:r>
        <w:tab/>
        <w:t>gift</w:t>
      </w:r>
      <w:r>
        <w:tab/>
      </w:r>
      <w:r>
        <w:tab/>
        <w:t>Hjulmand</w:t>
      </w:r>
    </w:p>
    <w:p w:rsidR="00BA50F0" w:rsidRDefault="00BA50F0">
      <w:r w:rsidRPr="00263B9C">
        <w:rPr>
          <w:b/>
        </w:rPr>
        <w:t>Ane Marie Laursdatter</w:t>
      </w:r>
      <w:r>
        <w:tab/>
        <w:t>23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Rasmus Rasmusen</w:t>
      </w:r>
      <w:r>
        <w:tab/>
      </w:r>
      <w:r>
        <w:tab/>
        <w:t>12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Rasmusen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Hans Rasmusen</w:t>
      </w:r>
      <w:r>
        <w:tab/>
      </w:r>
      <w:r>
        <w:tab/>
      </w:r>
      <w:r>
        <w:tab/>
        <w:t xml:space="preserve">  7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Jens Rasmusen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Laurs Rasmusen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Johanne Nielsdatter</w:t>
      </w:r>
      <w:r>
        <w:tab/>
      </w:r>
      <w:r>
        <w:tab/>
        <w:t>70</w:t>
      </w:r>
      <w:r>
        <w:tab/>
      </w:r>
      <w:r>
        <w:tab/>
        <w:t>Enke</w:t>
      </w:r>
      <w:r>
        <w:tab/>
      </w:r>
      <w:r>
        <w:tab/>
        <w:t>Huusfaders Svigermoder, der af ham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  <w:r>
        <w:tab/>
      </w:r>
      <w:r>
        <w:tab/>
      </w:r>
      <w:r>
        <w:tab/>
      </w:r>
      <w:r>
        <w:rPr>
          <w:i/>
        </w:rPr>
        <w:t>(:f. ca. 1764:)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99.</w:t>
      </w:r>
    </w:p>
    <w:p w:rsidR="00BA50F0" w:rsidRDefault="00BA50F0">
      <w:pPr>
        <w:rPr>
          <w:i/>
        </w:rPr>
      </w:pPr>
      <w:r>
        <w:t>Rasmus Rasmusen</w:t>
      </w:r>
      <w:r>
        <w:tab/>
      </w:r>
      <w:r>
        <w:tab/>
      </w:r>
      <w:r>
        <w:tab/>
        <w:t>50</w:t>
      </w:r>
      <w:r>
        <w:tab/>
      </w:r>
      <w:r>
        <w:tab/>
        <w:t>gift</w:t>
      </w:r>
      <w:r>
        <w:tab/>
      </w:r>
      <w:r>
        <w:tab/>
        <w:t>Huusmand og Hjulmand</w:t>
      </w:r>
    </w:p>
    <w:p w:rsidR="00BA50F0" w:rsidRDefault="00BA50F0">
      <w:pPr>
        <w:rPr>
          <w:i/>
        </w:rPr>
      </w:pPr>
      <w:r>
        <w:rPr>
          <w:b/>
        </w:rPr>
        <w:t>Ane Marie Laursdatter</w:t>
      </w:r>
      <w:r>
        <w:tab/>
      </w:r>
      <w:r>
        <w:tab/>
        <w:t>27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Rasmusen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Rasmusen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Poul Rasmusen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{ ugifte</w:t>
      </w:r>
      <w:r>
        <w:tab/>
        <w:t>{ deres Børn</w:t>
      </w:r>
    </w:p>
    <w:p w:rsidR="00BA50F0" w:rsidRDefault="00BA50F0">
      <w:r>
        <w:t>Laurs Rasmusen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Kjersten Rasmusd:</w:t>
      </w:r>
      <w:r>
        <w:tab/>
      </w:r>
      <w:r>
        <w:tab/>
      </w:r>
      <w:r>
        <w:tab/>
        <w:t xml:space="preserve">  5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Rasmussen</w:t>
      </w:r>
      <w:r>
        <w:tab/>
      </w:r>
      <w:r>
        <w:tab/>
      </w:r>
      <w:r>
        <w:tab/>
        <w:t xml:space="preserve">  1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Johanne Nielsdatter</w:t>
      </w:r>
      <w:r>
        <w:tab/>
      </w:r>
      <w:r>
        <w:tab/>
      </w:r>
      <w:r>
        <w:tab/>
        <w:t>77</w:t>
      </w:r>
      <w:r>
        <w:tab/>
      </w:r>
      <w:r>
        <w:tab/>
        <w:t>Enke</w:t>
      </w:r>
      <w:r>
        <w:tab/>
      </w:r>
      <w:r>
        <w:tab/>
        <w:t xml:space="preserve">Huusfaders Svigermoder, der af ham </w:t>
      </w:r>
    </w:p>
    <w:p w:rsidR="00BA50F0" w:rsidRDefault="00BA50F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forsørges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Et Huus.     Side 4:</w:t>
      </w:r>
    </w:p>
    <w:p w:rsidR="00BA50F0" w:rsidRDefault="00BA50F0">
      <w:r w:rsidRPr="00263B9C">
        <w:t>Rasmus Rasmusen</w:t>
      </w:r>
      <w:r>
        <w:tab/>
      </w:r>
      <w:r>
        <w:tab/>
        <w:t>55</w:t>
      </w:r>
      <w:r>
        <w:tab/>
        <w:t>gift</w:t>
      </w:r>
      <w:r>
        <w:tab/>
        <w:t xml:space="preserve">   Skivholme Sogn</w:t>
      </w:r>
      <w:r>
        <w:tab/>
        <w:t xml:space="preserve">  Hjulmand</w:t>
      </w:r>
    </w:p>
    <w:p w:rsidR="00BA50F0" w:rsidRDefault="00BA50F0">
      <w:r w:rsidRPr="00263B9C">
        <w:rPr>
          <w:b/>
        </w:rPr>
        <w:t>Ane Marie Laursdatter</w:t>
      </w:r>
      <w:r>
        <w:tab/>
        <w:t>33</w:t>
      </w:r>
      <w:r>
        <w:tab/>
        <w:t>Ditto</w:t>
      </w:r>
      <w:r>
        <w:tab/>
        <w:t xml:space="preserve">   Brabrand Sogn</w:t>
      </w:r>
      <w:r>
        <w:tab/>
      </w:r>
      <w:r>
        <w:tab/>
        <w:t xml:space="preserve">  hans Kone</w:t>
      </w:r>
    </w:p>
    <w:p w:rsidR="00BA50F0" w:rsidRDefault="00BA50F0">
      <w:r>
        <w:t>Rasmus Rasmusen</w:t>
      </w:r>
      <w:r>
        <w:tab/>
      </w:r>
      <w:r>
        <w:tab/>
        <w:t>22</w:t>
      </w:r>
      <w:r>
        <w:tab/>
        <w:t>ugift</w:t>
      </w:r>
      <w:r>
        <w:tab/>
        <w:t xml:space="preserve">   her i Sognet</w:t>
      </w:r>
      <w:r>
        <w:tab/>
      </w:r>
      <w:r>
        <w:tab/>
        <w:t xml:space="preserve">  deres Barn</w:t>
      </w:r>
    </w:p>
    <w:p w:rsidR="00BA50F0" w:rsidRDefault="00BA50F0">
      <w:r>
        <w:t>5 børn yderligere</w:t>
      </w:r>
    </w:p>
    <w:p w:rsidR="00BA50F0" w:rsidRDefault="00BA50F0"/>
    <w:p w:rsidR="00BA50F0" w:rsidRDefault="00BA50F0"/>
    <w:p w:rsidR="00204901" w:rsidRDefault="00204901"/>
    <w:p w:rsidR="00BA50F0" w:rsidRDefault="00BA50F0">
      <w:r>
        <w:t>=====================================================================</w:t>
      </w:r>
    </w:p>
    <w:p w:rsidR="00BA50F0" w:rsidRDefault="00BA50F0">
      <w:r>
        <w:t>Mikkelsdatter,     Ane</w:t>
      </w:r>
      <w:r>
        <w:tab/>
      </w:r>
      <w:r>
        <w:tab/>
        <w:t>født 6. Sept. 1811  i Skovby</w:t>
      </w:r>
      <w:r>
        <w:tab/>
      </w:r>
      <w:r>
        <w:tab/>
      </w:r>
      <w:r>
        <w:tab/>
      </w:r>
      <w:r>
        <w:rPr>
          <w:i/>
        </w:rPr>
        <w:t>(:anne michelsdatter:)</w:t>
      </w:r>
    </w:p>
    <w:p w:rsidR="00BA50F0" w:rsidRDefault="00BA50F0">
      <w:r>
        <w:t>Gift med Gaardmand af Skovby</w:t>
      </w:r>
    </w:p>
    <w:p w:rsidR="00BA50F0" w:rsidRPr="00CD09B2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281146" w:rsidRDefault="00BA50F0">
      <w:pPr>
        <w:rPr>
          <w:i/>
        </w:rPr>
      </w:pPr>
      <w:r>
        <w:t>Confirmanten:</w:t>
      </w:r>
      <w:r>
        <w:tab/>
      </w:r>
      <w:r w:rsidRPr="0002248A">
        <w:rPr>
          <w:b/>
        </w:rPr>
        <w:t>Ane Mikkelsdatter</w:t>
      </w:r>
    </w:p>
    <w:p w:rsidR="00BA50F0" w:rsidRPr="00281146" w:rsidRDefault="00BA50F0">
      <w:pPr>
        <w:rPr>
          <w:i/>
        </w:rPr>
      </w:pPr>
      <w:r>
        <w:t>Forældrene:</w:t>
      </w:r>
      <w:r>
        <w:tab/>
        <w:t xml:space="preserve">F:  Gaardm: Mikkel Mogensen </w:t>
      </w:r>
      <w:r>
        <w:rPr>
          <w:i/>
        </w:rPr>
        <w:t>(:f.ca. 1784:)</w:t>
      </w:r>
      <w:r>
        <w:t xml:space="preserve">, M: Ane Hansdatter </w:t>
      </w:r>
      <w:r>
        <w:rPr>
          <w:i/>
        </w:rPr>
        <w:t>(:født ca.1785:)</w:t>
      </w:r>
    </w:p>
    <w:p w:rsidR="00BA50F0" w:rsidRDefault="00BA50F0">
      <w:r>
        <w:t>Alder, født/døbt:</w:t>
      </w:r>
      <w:r>
        <w:tab/>
        <w:t>Fød 6. Septbr. 1811</w:t>
      </w:r>
    </w:p>
    <w:p w:rsidR="00BA50F0" w:rsidRDefault="00BA50F0">
      <w:r>
        <w:t>Dom angaaende:</w:t>
      </w:r>
      <w:r>
        <w:tab/>
        <w:t>Kundskab:  God af Kundskab.   Opførsel:  God af Opførsel</w:t>
      </w:r>
    </w:p>
    <w:p w:rsidR="00BA50F0" w:rsidRPr="00281146" w:rsidRDefault="00BA50F0">
      <w:r>
        <w:t>Vaccineret:</w:t>
      </w:r>
      <w:r>
        <w:tab/>
      </w:r>
      <w:r>
        <w:tab/>
        <w:t>vaccin: 1818 af Weisse, Aarhuus.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10.  En Gaard</w:t>
      </w:r>
    </w:p>
    <w:p w:rsidR="00BA50F0" w:rsidRDefault="00BA50F0">
      <w:r w:rsidRPr="00F45765">
        <w:t>Mikkel Thomasen</w:t>
      </w:r>
      <w:r>
        <w:tab/>
      </w:r>
      <w:r>
        <w:tab/>
        <w:t>57</w:t>
      </w:r>
      <w:r>
        <w:tab/>
      </w:r>
      <w:r>
        <w:tab/>
        <w:t>Enkemand</w:t>
      </w:r>
      <w:r>
        <w:tab/>
      </w:r>
      <w:r>
        <w:tab/>
        <w:t>Gaardmand og Brandfoged</w:t>
      </w:r>
    </w:p>
    <w:p w:rsidR="00BA50F0" w:rsidRDefault="00BA50F0">
      <w:r w:rsidRPr="00F45765">
        <w:t>Thomas Mikkelsen</w:t>
      </w:r>
      <w:r>
        <w:tab/>
      </w:r>
      <w:r>
        <w:tab/>
        <w:t>20</w:t>
      </w:r>
      <w:r>
        <w:tab/>
      </w:r>
      <w:r>
        <w:tab/>
        <w:t>}</w:t>
      </w:r>
    </w:p>
    <w:p w:rsidR="00BA50F0" w:rsidRDefault="00BA50F0">
      <w:r>
        <w:t>Maren Mikkelsdatter</w:t>
      </w:r>
      <w:r>
        <w:tab/>
      </w:r>
      <w:r>
        <w:tab/>
        <w:t>18</w:t>
      </w:r>
      <w:r>
        <w:tab/>
      </w:r>
      <w:r>
        <w:tab/>
        <w:t>} ugifte</w:t>
      </w:r>
      <w:r>
        <w:tab/>
      </w:r>
      <w:r>
        <w:tab/>
        <w:t>hans Børn</w:t>
      </w:r>
    </w:p>
    <w:p w:rsidR="00BA50F0" w:rsidRDefault="00BA50F0">
      <w:r>
        <w:t>Jens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</w:r>
      <w:r>
        <w:tab/>
        <w:t>}</w:t>
      </w:r>
    </w:p>
    <w:p w:rsidR="00BA50F0" w:rsidRDefault="00BA50F0">
      <w:r w:rsidRPr="00F45765">
        <w:rPr>
          <w:b/>
        </w:rPr>
        <w:t>Ane Mikkelsdatter</w:t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97.</w:t>
      </w:r>
    </w:p>
    <w:p w:rsidR="00BA50F0" w:rsidRDefault="00BA50F0">
      <w:pPr>
        <w:rPr>
          <w:i/>
        </w:rPr>
      </w:pPr>
      <w:r>
        <w:t>Mikkel Mogensen</w:t>
      </w:r>
      <w:r>
        <w:tab/>
      </w:r>
      <w:r>
        <w:tab/>
        <w:t>54</w:t>
      </w:r>
      <w:r>
        <w:tab/>
      </w:r>
      <w:r>
        <w:tab/>
        <w:t>Enkemand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Mogens Mikkelsen</w:t>
      </w:r>
      <w:r>
        <w:tab/>
      </w:r>
      <w:r>
        <w:tab/>
        <w:t>30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rPr>
          <w:b/>
        </w:rPr>
        <w:t>Ane Mikkelsdatter</w:t>
      </w:r>
      <w:r>
        <w:tab/>
      </w:r>
      <w:r>
        <w:tab/>
        <w:t>28</w:t>
      </w:r>
      <w:r>
        <w:tab/>
      </w:r>
      <w:r>
        <w:tab/>
        <w:t>{ ugifte</w:t>
      </w:r>
      <w:r>
        <w:tab/>
      </w:r>
      <w:r>
        <w:tab/>
        <w:t>{ hans Børn</w:t>
      </w:r>
    </w:p>
    <w:p w:rsidR="00BA50F0" w:rsidRDefault="00BA50F0">
      <w:r>
        <w:t>Mette Kjerstine Mikkelsd.</w:t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Christensen</w:t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</w:r>
      <w:r>
        <w:tab/>
        <w:t xml:space="preserve">   {</w:t>
      </w:r>
    </w:p>
    <w:p w:rsidR="00BA50F0" w:rsidRDefault="00BA50F0">
      <w:pPr>
        <w:rPr>
          <w:i/>
        </w:rPr>
      </w:pPr>
      <w:r>
        <w:t>Peder Poulsen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</w:r>
      <w:r>
        <w:tab/>
        <w:t xml:space="preserve">   { Tjenestefolk</w:t>
      </w:r>
    </w:p>
    <w:p w:rsidR="00BA50F0" w:rsidRDefault="00BA50F0">
      <w:pPr>
        <w:rPr>
          <w:i/>
        </w:rPr>
      </w:pPr>
      <w:r>
        <w:t>Kjersten Mikkelsdatter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Poul Pedersen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>
      <w:r>
        <w:t>Ane Pedersdatter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En Gaard.  No. 30.   Side 5:</w:t>
      </w:r>
    </w:p>
    <w:p w:rsidR="00BA50F0" w:rsidRDefault="00BA50F0">
      <w:r>
        <w:t>Anders Olesen</w:t>
      </w:r>
      <w:r>
        <w:tab/>
      </w:r>
      <w:r>
        <w:tab/>
        <w:t>34</w:t>
      </w:r>
      <w:r>
        <w:tab/>
        <w:t>gift</w:t>
      </w:r>
      <w:r>
        <w:tab/>
      </w:r>
      <w:r>
        <w:tab/>
        <w:t>Framlev Sogn</w:t>
      </w:r>
      <w:r>
        <w:tab/>
        <w:t>Gaardmand</w:t>
      </w:r>
    </w:p>
    <w:p w:rsidR="00BA50F0" w:rsidRDefault="00BA50F0">
      <w:r w:rsidRPr="00CB4905">
        <w:rPr>
          <w:b/>
        </w:rPr>
        <w:t>Ane Mikkelsdatter</w:t>
      </w:r>
      <w:r>
        <w:tab/>
        <w:t>34</w:t>
      </w:r>
      <w:r>
        <w:tab/>
        <w:t>ditto</w:t>
      </w:r>
      <w:r>
        <w:tab/>
      </w:r>
      <w:r>
        <w:tab/>
        <w:t>her i Sognet</w:t>
      </w:r>
      <w:r>
        <w:tab/>
        <w:t>hans Kone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>
      <w:r>
        <w:t>Mogens Mikkelsen</w:t>
      </w:r>
      <w:r>
        <w:tab/>
        <w:t>35</w:t>
      </w:r>
      <w:r>
        <w:tab/>
        <w:t>ugift</w:t>
      </w:r>
      <w:r>
        <w:tab/>
      </w:r>
      <w:r>
        <w:tab/>
        <w:t>her i Sognet</w:t>
      </w:r>
      <w:r>
        <w:tab/>
        <w:t>Tjenestefolk</w:t>
      </w:r>
    </w:p>
    <w:p w:rsidR="00BA50F0" w:rsidRDefault="00BA50F0">
      <w:r>
        <w:t>Mikkel Mogensen</w:t>
      </w:r>
      <w:r>
        <w:tab/>
        <w:t>60</w:t>
      </w:r>
      <w:r>
        <w:tab/>
        <w:t>Enkem.</w:t>
      </w:r>
      <w:r>
        <w:tab/>
        <w:t>Ditto</w:t>
      </w:r>
      <w:r>
        <w:tab/>
      </w:r>
      <w:r>
        <w:tab/>
      </w:r>
      <w:r>
        <w:tab/>
        <w:t>Huusf. Svigerf:, der af ham forsørges</w:t>
      </w:r>
    </w:p>
    <w:p w:rsidR="00BA50F0" w:rsidRDefault="00BA50F0"/>
    <w:p w:rsidR="00BA50F0" w:rsidRDefault="00BA50F0"/>
    <w:p w:rsidR="0098074D" w:rsidRDefault="0098074D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  Maren</w:t>
      </w:r>
      <w:r>
        <w:tab/>
      </w:r>
      <w:r>
        <w:tab/>
        <w:t>født ca. 1811  i Skovby Sogn</w:t>
      </w:r>
    </w:p>
    <w:p w:rsidR="00BA50F0" w:rsidRDefault="00BA50F0">
      <w:r>
        <w:t>Gift med Inderste i Skovby</w:t>
      </w:r>
    </w:p>
    <w:p w:rsidR="00BA50F0" w:rsidRDefault="00BA50F0">
      <w:r>
        <w:t>_____________________________________________________________________________</w:t>
      </w:r>
    </w:p>
    <w:p w:rsidR="00BA50F0" w:rsidRDefault="00BA50F0"/>
    <w:p w:rsidR="00BA50F0" w:rsidRDefault="00BA50F0">
      <w:r>
        <w:t xml:space="preserve">Folketælling 1845.  Skovbye Sogn,  Framlev Herred, Aarhuus Amt.    1 Huus.    </w:t>
      </w:r>
      <w:r w:rsidR="0098074D">
        <w:t xml:space="preserve">No. 9.  </w:t>
      </w:r>
      <w:r>
        <w:t xml:space="preserve"> Side 2:</w:t>
      </w:r>
    </w:p>
    <w:p w:rsidR="00BA50F0" w:rsidRDefault="00BA50F0">
      <w:r>
        <w:t>Niels Laursen</w:t>
      </w:r>
      <w:r>
        <w:tab/>
      </w:r>
      <w:r>
        <w:tab/>
      </w:r>
      <w:r>
        <w:tab/>
        <w:t>48</w:t>
      </w:r>
      <w:r>
        <w:tab/>
        <w:t>gift</w:t>
      </w:r>
      <w:r>
        <w:tab/>
      </w:r>
      <w:r>
        <w:tab/>
        <w:t>Vithen Sogn</w:t>
      </w:r>
      <w:r>
        <w:tab/>
        <w:t>Huusm. og Dagleier</w:t>
      </w:r>
    </w:p>
    <w:p w:rsidR="00BA50F0" w:rsidRDefault="00BA50F0">
      <w:r>
        <w:t>Abelone Jacobsdatter</w:t>
      </w:r>
      <w:r>
        <w:tab/>
      </w:r>
      <w:r>
        <w:tab/>
        <w:t>48</w:t>
      </w:r>
      <w:r>
        <w:tab/>
        <w:t>gift</w:t>
      </w:r>
      <w:r>
        <w:tab/>
      </w:r>
      <w:r>
        <w:tab/>
        <w:t>Dallerup</w:t>
      </w:r>
      <w:r>
        <w:tab/>
      </w:r>
      <w:r>
        <w:tab/>
        <w:t>hans Kone</w:t>
      </w:r>
    </w:p>
    <w:p w:rsidR="00BA50F0" w:rsidRDefault="00BA50F0">
      <w:r>
        <w:t>Ane Katr: Nielsdatter</w:t>
      </w:r>
      <w:r>
        <w:tab/>
      </w:r>
      <w:r>
        <w:tab/>
        <w:t>12</w:t>
      </w:r>
      <w:r>
        <w:tab/>
        <w:t>ugift</w:t>
      </w:r>
      <w:r>
        <w:tab/>
      </w:r>
      <w:r>
        <w:tab/>
        <w:t>Lading Sogn</w:t>
      </w:r>
      <w:r>
        <w:tab/>
        <w:t>deres Barn</w:t>
      </w:r>
    </w:p>
    <w:p w:rsidR="00BA50F0" w:rsidRDefault="00BA50F0">
      <w:r>
        <w:t>Mette Laursdatter</w:t>
      </w:r>
      <w:r>
        <w:tab/>
      </w:r>
      <w:r>
        <w:tab/>
        <w:t>67</w:t>
      </w:r>
      <w:r>
        <w:tab/>
        <w:t>Enke</w:t>
      </w:r>
      <w:r>
        <w:tab/>
      </w:r>
      <w:r>
        <w:tab/>
        <w:t>Balle S. Vib.A.</w:t>
      </w:r>
      <w:r>
        <w:tab/>
        <w:t>Aftægtskone</w:t>
      </w:r>
    </w:p>
    <w:p w:rsidR="00BA50F0" w:rsidRDefault="00BA50F0">
      <w:r>
        <w:t>Jacob Rasmusen</w:t>
      </w:r>
      <w:r>
        <w:tab/>
      </w:r>
      <w:r>
        <w:tab/>
      </w:r>
      <w:r>
        <w:tab/>
        <w:t>34</w:t>
      </w:r>
      <w:r>
        <w:tab/>
        <w:t>gift</w:t>
      </w:r>
      <w:r>
        <w:tab/>
      </w:r>
      <w:r>
        <w:tab/>
        <w:t>Flensted Sogn</w:t>
      </w:r>
      <w:r>
        <w:tab/>
        <w:t>Inderste og Tienstk.(:?:)</w:t>
      </w:r>
    </w:p>
    <w:p w:rsidR="00BA50F0" w:rsidRDefault="00BA50F0">
      <w:r w:rsidRPr="00CB593A">
        <w:rPr>
          <w:b/>
        </w:rPr>
        <w:t>Maren Nielsdatter</w:t>
      </w:r>
      <w:r>
        <w:tab/>
      </w:r>
      <w:r>
        <w:tab/>
        <w:t>34</w:t>
      </w:r>
      <w:r>
        <w:tab/>
        <w:t>Ditto</w:t>
      </w:r>
      <w:r>
        <w:tab/>
      </w:r>
      <w:r>
        <w:tab/>
        <w:t>her i Sognet</w:t>
      </w:r>
      <w:r>
        <w:tab/>
        <w:t>hans Kone</w:t>
      </w:r>
    </w:p>
    <w:p w:rsidR="00BA50F0" w:rsidRDefault="00BA50F0">
      <w:r>
        <w:t>Knud Sørensen</w:t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Ditto</w:t>
      </w:r>
      <w:r>
        <w:tab/>
      </w:r>
      <w:r>
        <w:tab/>
        <w:t>deres Barn</w:t>
      </w:r>
    </w:p>
    <w:p w:rsidR="00BA50F0" w:rsidRDefault="00BA50F0"/>
    <w:p w:rsidR="0098074D" w:rsidRDefault="0098074D"/>
    <w:p w:rsidR="00BA50F0" w:rsidRDefault="00BA50F0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Mette Marie</w:t>
      </w:r>
      <w:r>
        <w:tab/>
        <w:t>født ca. 1811/1812  i Galthen</w:t>
      </w:r>
    </w:p>
    <w:p w:rsidR="00BA50F0" w:rsidRDefault="00BA50F0">
      <w:r>
        <w:t>Gift med Gaardmand 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11.  En Gaard</w:t>
      </w:r>
    </w:p>
    <w:p w:rsidR="00BA50F0" w:rsidRDefault="00BA50F0">
      <w:r w:rsidRPr="004C7DDE">
        <w:t>Mads Pedersen</w:t>
      </w:r>
      <w:r>
        <w:tab/>
      </w:r>
      <w:r>
        <w:tab/>
      </w:r>
      <w:r>
        <w:tab/>
        <w:t>44</w:t>
      </w:r>
      <w:r>
        <w:tab/>
      </w:r>
      <w:r>
        <w:tab/>
        <w:t>gift</w:t>
      </w:r>
      <w:r>
        <w:tab/>
      </w:r>
      <w:r>
        <w:tab/>
        <w:t>Gaardmand og Kirkeværge</w:t>
      </w:r>
    </w:p>
    <w:p w:rsidR="00BA50F0" w:rsidRDefault="00BA50F0">
      <w:r w:rsidRPr="004C7DDE">
        <w:rPr>
          <w:b/>
        </w:rPr>
        <w:t>Mette Marie Nielsdatter</w:t>
      </w:r>
      <w:r>
        <w:tab/>
        <w:t>23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Mette Kjerstine Madsdatter</w:t>
      </w:r>
      <w:r>
        <w:tab/>
        <w:t>12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Madsdatter</w:t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Madsdatter</w:t>
      </w:r>
      <w:r>
        <w:tab/>
      </w:r>
      <w:r>
        <w:tab/>
        <w:t xml:space="preserve">  4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1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Ancher(:?:) Jørgen Secher(:?:)  25</w:t>
      </w:r>
      <w:r>
        <w:tab/>
      </w:r>
      <w:r>
        <w:tab/>
        <w:t>ugift</w:t>
      </w:r>
      <w:r>
        <w:tab/>
      </w:r>
      <w:r>
        <w:tab/>
        <w:t>Tjenestedreng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 w:rsidRPr="004C7DDE">
        <w:t>Mads Pedersen</w:t>
      </w:r>
      <w:r>
        <w:tab/>
      </w:r>
      <w:r>
        <w:tab/>
      </w:r>
      <w:r>
        <w:tab/>
        <w:t>56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 w:rsidRPr="004C7DDE">
        <w:rPr>
          <w:b/>
        </w:rPr>
        <w:t>Mette Marie Nielsd:</w:t>
      </w:r>
      <w:r>
        <w:tab/>
      </w:r>
      <w:r>
        <w:tab/>
        <w:t>33</w:t>
      </w:r>
      <w:r>
        <w:tab/>
        <w:t>Ditto</w:t>
      </w:r>
      <w:r>
        <w:tab/>
      </w:r>
      <w:r>
        <w:tab/>
        <w:t>Galthen Sogn</w:t>
      </w:r>
      <w:r>
        <w:tab/>
        <w:t>hans Kone</w:t>
      </w:r>
    </w:p>
    <w:p w:rsidR="00BA50F0" w:rsidRDefault="00BA50F0">
      <w:r>
        <w:t>Kirsten Marie Madsd:</w:t>
      </w:r>
      <w:r>
        <w:tab/>
      </w:r>
      <w:r>
        <w:tab/>
        <w:t>21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9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Madsen</w:t>
      </w:r>
      <w:r>
        <w:tab/>
      </w:r>
      <w:r>
        <w:tab/>
      </w:r>
      <w:r>
        <w:tab/>
        <w:t xml:space="preserve">  4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P. Dinnesen Chor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Grundfør Sogn</w:t>
      </w:r>
      <w:r>
        <w:tab/>
        <w:t>Tjenestekarl</w:t>
      </w:r>
    </w:p>
    <w:p w:rsidR="00BA50F0" w:rsidRDefault="00BA50F0">
      <w:r>
        <w:t>Rasmus Sørensen</w:t>
      </w:r>
      <w:r>
        <w:tab/>
      </w:r>
      <w:r>
        <w:tab/>
      </w:r>
      <w:r>
        <w:tab/>
        <w:t>31</w:t>
      </w:r>
      <w:r>
        <w:tab/>
        <w:t>Ditto</w:t>
      </w:r>
      <w:r>
        <w:tab/>
      </w:r>
      <w:r>
        <w:tab/>
        <w:t>Mesing Sogn</w:t>
      </w:r>
      <w:r>
        <w:tab/>
        <w:t>Inderste og Dagleier</w:t>
      </w:r>
    </w:p>
    <w:p w:rsidR="00BA50F0" w:rsidRDefault="00BA50F0">
      <w:r>
        <w:t>Daniel Pedersen</w:t>
      </w:r>
      <w:r>
        <w:tab/>
      </w:r>
      <w:r>
        <w:tab/>
      </w:r>
      <w:r>
        <w:tab/>
        <w:t>44</w:t>
      </w:r>
      <w:r>
        <w:tab/>
        <w:t>Enkema.</w:t>
      </w:r>
      <w:r>
        <w:tab/>
        <w:t>Framlev Sogn</w:t>
      </w:r>
      <w:r>
        <w:tab/>
        <w:t>Skredder og Indsidder</w:t>
      </w:r>
    </w:p>
    <w:p w:rsidR="00BA50F0" w:rsidRDefault="00BA50F0">
      <w:r>
        <w:t>Maren Sørensdatter</w:t>
      </w:r>
      <w:r>
        <w:tab/>
      </w:r>
      <w:r>
        <w:tab/>
        <w:t>35</w:t>
      </w:r>
      <w:r>
        <w:tab/>
        <w:t>ugift</w:t>
      </w:r>
      <w:r>
        <w:tab/>
      </w:r>
      <w:r>
        <w:tab/>
        <w:t>??, Viborg Amt</w:t>
      </w:r>
      <w:r>
        <w:tab/>
        <w:t>Huusholderske</w:t>
      </w:r>
    </w:p>
    <w:p w:rsidR="00BA50F0" w:rsidRDefault="00BA50F0">
      <w:r>
        <w:t>Jacob Christensen</w:t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Sidsel Marie Danielsen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hendes Børn</w:t>
      </w:r>
    </w:p>
    <w:p w:rsidR="00BA50F0" w:rsidRDefault="00BA50F0">
      <w:r>
        <w:t>Nielsine Danielsen</w:t>
      </w:r>
      <w:r>
        <w:tab/>
      </w:r>
      <w:r>
        <w:tab/>
        <w:t xml:space="preserve">  1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/>
    <w:p w:rsidR="00BA50F0" w:rsidRDefault="00BA50F0"/>
    <w:p w:rsidR="0098074D" w:rsidRDefault="0098074D"/>
    <w:p w:rsidR="00BA50F0" w:rsidRDefault="00BA50F0">
      <w:r>
        <w:t>=====================================================================</w:t>
      </w:r>
    </w:p>
    <w:p w:rsidR="00BA50F0" w:rsidRDefault="00BA50F0">
      <w:r>
        <w:t>Poulsen,        Peder</w:t>
      </w:r>
      <w:r>
        <w:tab/>
      </w:r>
      <w:r>
        <w:tab/>
        <w:t>født 26. Marts 1811  i Skovby Sogn</w:t>
      </w:r>
    </w:p>
    <w:p w:rsidR="00BA50F0" w:rsidRDefault="00BA50F0">
      <w:r>
        <w:t>Husmand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Confirmerede  Drenge.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312200">
        <w:rPr>
          <w:b/>
        </w:rPr>
        <w:t>Peder Povelsen</w:t>
      </w:r>
    </w:p>
    <w:p w:rsidR="00BA50F0" w:rsidRPr="007A69D1" w:rsidRDefault="00BA50F0">
      <w:pPr>
        <w:rPr>
          <w:i/>
        </w:rPr>
      </w:pPr>
      <w:r>
        <w:t>Forældrene:</w:t>
      </w:r>
      <w:r>
        <w:tab/>
        <w:t xml:space="preserve">F: Gaardm: Povel Pedersen </w:t>
      </w:r>
      <w:r>
        <w:rPr>
          <w:i/>
        </w:rPr>
        <w:t>(:f. ca. 1773 :)</w:t>
      </w:r>
      <w:r>
        <w:t xml:space="preserve">, M: Kirsten Rasmusdatter </w:t>
      </w:r>
      <w:r>
        <w:rPr>
          <w:i/>
        </w:rPr>
        <w:t>(:f.ca.1788:)</w:t>
      </w:r>
    </w:p>
    <w:p w:rsidR="00BA50F0" w:rsidRDefault="00BA50F0">
      <w:r>
        <w:t>Alder,født:</w:t>
      </w:r>
      <w:r>
        <w:tab/>
      </w:r>
      <w:r>
        <w:tab/>
        <w:t>fød 26. Marts 1811</w:t>
      </w:r>
    </w:p>
    <w:p w:rsidR="00BA50F0" w:rsidRDefault="00BA50F0">
      <w:r>
        <w:t>Dom angaaende:</w:t>
      </w:r>
      <w:r>
        <w:tab/>
        <w:t>Kundskab:  maadelig af Kundskab.     God af Opførsel</w:t>
      </w:r>
    </w:p>
    <w:p w:rsidR="00BA50F0" w:rsidRDefault="00BA50F0">
      <w:r>
        <w:t>Vaccineret:</w:t>
      </w:r>
      <w:r>
        <w:tab/>
      </w:r>
      <w:r>
        <w:tab/>
        <w:t>v: 1812 af Schou.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1.  En Gaard</w:t>
      </w:r>
    </w:p>
    <w:p w:rsidR="00BA50F0" w:rsidRDefault="00BA50F0">
      <w:r>
        <w:t>Poul Pedersen</w:t>
      </w:r>
      <w:r>
        <w:tab/>
      </w:r>
      <w:r>
        <w:tab/>
      </w:r>
      <w:r>
        <w:tab/>
        <w:t>61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Kirsten Rasmusdatter</w:t>
      </w:r>
      <w:r>
        <w:tab/>
      </w:r>
      <w:r>
        <w:tab/>
        <w:t>46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CD3025">
        <w:rPr>
          <w:b/>
        </w:rPr>
        <w:t>Peder Poulsen</w:t>
      </w:r>
      <w:r>
        <w:tab/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Dorthe Poulsdatter</w:t>
      </w:r>
      <w:r>
        <w:tab/>
      </w:r>
      <w:r>
        <w:tab/>
        <w:t>18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Johanne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Maren Poulsdatter</w:t>
      </w:r>
      <w:r>
        <w:tab/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Pr="00A055BE" w:rsidRDefault="00BA50F0">
      <w:r>
        <w:t>Jens Jensen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</w:r>
      <w:r w:rsidRPr="00921197">
        <w:rPr>
          <w:b/>
        </w:rPr>
        <w:t>Ungkarl Peder Poulsen i Skovby</w:t>
      </w:r>
      <w:r>
        <w:t xml:space="preserve">, 27 Aar, Søn af afd. Poul Pedersen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lokala</w:t>
      </w:r>
      <w:r>
        <w:t>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97.</w:t>
      </w:r>
    </w:p>
    <w:p w:rsidR="00BA50F0" w:rsidRDefault="00BA50F0">
      <w:pPr>
        <w:rPr>
          <w:i/>
        </w:rPr>
      </w:pPr>
      <w:r>
        <w:t>Mikkel Mogensen</w:t>
      </w:r>
      <w:r>
        <w:tab/>
      </w:r>
      <w:r>
        <w:tab/>
        <w:t>54</w:t>
      </w:r>
      <w:r>
        <w:tab/>
      </w:r>
      <w:r>
        <w:tab/>
        <w:t>Enkemand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Mogens Mikkelsen</w:t>
      </w:r>
      <w:r>
        <w:tab/>
      </w:r>
      <w:r>
        <w:tab/>
        <w:t>30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t>Ane Mikkelsdatter</w:t>
      </w:r>
      <w:r>
        <w:tab/>
      </w:r>
      <w:r>
        <w:tab/>
        <w:t>28</w:t>
      </w:r>
      <w:r>
        <w:tab/>
      </w:r>
      <w:r>
        <w:tab/>
        <w:t>{ ugifte</w:t>
      </w:r>
      <w:r>
        <w:tab/>
      </w:r>
      <w:r>
        <w:tab/>
        <w:t>{ hans Børn</w:t>
      </w:r>
    </w:p>
    <w:p w:rsidR="00BA50F0" w:rsidRDefault="00BA50F0">
      <w:r>
        <w:t>Mette Kjerstine Mikkelsd.</w:t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Christensen</w:t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</w:r>
      <w:r>
        <w:tab/>
        <w:t xml:space="preserve">   {</w:t>
      </w:r>
    </w:p>
    <w:p w:rsidR="00BA50F0" w:rsidRDefault="00BA50F0">
      <w:pPr>
        <w:rPr>
          <w:i/>
        </w:rPr>
      </w:pPr>
      <w:r>
        <w:rPr>
          <w:b/>
        </w:rPr>
        <w:t>Peder Poulsen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</w:r>
      <w:r>
        <w:tab/>
        <w:t xml:space="preserve">   { Tjenestefolk</w:t>
      </w:r>
    </w:p>
    <w:p w:rsidR="00BA50F0" w:rsidRDefault="00BA50F0">
      <w:pPr>
        <w:rPr>
          <w:i/>
        </w:rPr>
      </w:pPr>
      <w:r>
        <w:t>Kjersten Mikkelsdatter</w:t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Poul Pedersen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>
      <w:r>
        <w:t>Ane Pedersdatter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1845.   Skovbye Sogn.   Framlev Herred.   Aarhuus Amt.  No. 25.  Et Huus.   Side 4:</w:t>
      </w:r>
    </w:p>
    <w:p w:rsidR="00BA50F0" w:rsidRDefault="00BA50F0">
      <w:r w:rsidRPr="00CB4905">
        <w:rPr>
          <w:b/>
        </w:rPr>
        <w:t>Peder Poulsen</w:t>
      </w:r>
      <w:r>
        <w:tab/>
      </w:r>
      <w:r>
        <w:tab/>
      </w:r>
      <w:r>
        <w:tab/>
        <w:t>34</w:t>
      </w:r>
      <w:r>
        <w:tab/>
        <w:t>gift</w:t>
      </w:r>
      <w:r>
        <w:tab/>
        <w:t xml:space="preserve">  her i Sognet</w:t>
      </w:r>
      <w:r>
        <w:tab/>
        <w:t>Huusm:, lever af sin Jordlod</w:t>
      </w:r>
    </w:p>
    <w:p w:rsidR="00BA50F0" w:rsidRDefault="00BA50F0">
      <w:r>
        <w:t>Kirsten Mikkelsdatter</w:t>
      </w:r>
      <w:r>
        <w:tab/>
      </w:r>
      <w:r>
        <w:tab/>
        <w:t>31</w:t>
      </w:r>
      <w:r>
        <w:tab/>
        <w:t>Ditto</w:t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3 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br w:type="page"/>
        <w:t>Sørensen,       Daniel</w:t>
      </w:r>
      <w:r>
        <w:tab/>
      </w:r>
      <w:r>
        <w:tab/>
        <w:t>født ca. 1811  i Skovby</w:t>
      </w:r>
    </w:p>
    <w:p w:rsidR="00BA50F0" w:rsidRDefault="00BA50F0">
      <w:r>
        <w:t>Boelsmand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1825.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312200">
        <w:rPr>
          <w:b/>
        </w:rPr>
        <w:t>Daniel Sørensen</w:t>
      </w:r>
    </w:p>
    <w:p w:rsidR="00BA50F0" w:rsidRPr="00C40471" w:rsidRDefault="00BA50F0">
      <w:pPr>
        <w:rPr>
          <w:i/>
        </w:rPr>
      </w:pPr>
      <w:r>
        <w:t>Forældrene:</w:t>
      </w:r>
      <w:r>
        <w:tab/>
        <w:t xml:space="preserve">F: Huusmand Søren Danielsen </w:t>
      </w:r>
      <w:r>
        <w:rPr>
          <w:i/>
        </w:rPr>
        <w:t>(:f. ca. 1771:)</w:t>
      </w:r>
      <w:r>
        <w:t xml:space="preserve"> og M: Karen Sørensdatt.</w:t>
      </w:r>
      <w:r>
        <w:rPr>
          <w:i/>
        </w:rPr>
        <w:t>(:f.c.1770:)</w:t>
      </w:r>
    </w:p>
    <w:p w:rsidR="00BA50F0" w:rsidRDefault="00BA50F0">
      <w:r>
        <w:t>Alder,født/døbt:</w:t>
      </w:r>
      <w:r>
        <w:tab/>
        <w:t>fød 2. Febr. 1811</w:t>
      </w:r>
    </w:p>
    <w:p w:rsidR="00BA50F0" w:rsidRDefault="00BA50F0">
      <w:r>
        <w:t>Dom angaaende:</w:t>
      </w:r>
      <w:r>
        <w:tab/>
        <w:t>Kundskab:  God af Kundskab og Opførsel</w:t>
      </w:r>
    </w:p>
    <w:p w:rsidR="00BA50F0" w:rsidRDefault="00BA50F0">
      <w:r>
        <w:t>Vaccineret:</w:t>
      </w:r>
      <w:r>
        <w:tab/>
      </w:r>
      <w:r>
        <w:tab/>
        <w:t>vacc. 1812 af Schou</w:t>
      </w:r>
    </w:p>
    <w:p w:rsidR="00BA50F0" w:rsidRDefault="00BA50F0">
      <w:r>
        <w:t>(Kilde:</w:t>
      </w:r>
      <w:r>
        <w:tab/>
      </w:r>
      <w:r>
        <w:tab/>
        <w:t>Kirkebog for Skovby Sogn 1814 – 1847. 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Skovby S</w:t>
      </w:r>
      <w:r w:rsidRPr="00A055BE">
        <w:t>ogn</w:t>
      </w:r>
      <w:r>
        <w:t>.   Framlev Herred.   Aarhuus Amt.   Side 9.   Et Huus</w:t>
      </w:r>
    </w:p>
    <w:p w:rsidR="00BA50F0" w:rsidRDefault="00BA50F0">
      <w:r w:rsidRPr="00BE06D6">
        <w:t>Karen Sørensdatter</w:t>
      </w:r>
      <w:r>
        <w:tab/>
      </w:r>
      <w:r>
        <w:tab/>
        <w:t>64</w:t>
      </w:r>
      <w:r>
        <w:tab/>
      </w:r>
      <w:r>
        <w:tab/>
        <w:t>Enke</w:t>
      </w:r>
      <w:r>
        <w:tab/>
      </w:r>
      <w:r>
        <w:tab/>
        <w:t>Huusm: Enke, lever af sin Jorlod</w:t>
      </w:r>
    </w:p>
    <w:p w:rsidR="00BA50F0" w:rsidRDefault="00BA50F0">
      <w:r w:rsidRPr="00BE06D6">
        <w:rPr>
          <w:b/>
        </w:rPr>
        <w:t>Daniel Sørensen</w:t>
      </w:r>
      <w:r>
        <w:tab/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  <w:t>hendes Søn</w:t>
      </w:r>
    </w:p>
    <w:p w:rsidR="00BA50F0" w:rsidRDefault="00BA50F0">
      <w:r>
        <w:t>Rasmus Mikkelsen</w:t>
      </w:r>
      <w:r>
        <w:tab/>
      </w:r>
      <w:r>
        <w:tab/>
        <w:t>19</w:t>
      </w:r>
      <w:r>
        <w:tab/>
      </w:r>
      <w:r>
        <w:tab/>
        <w:t>} ugift</w:t>
      </w:r>
      <w:r>
        <w:tab/>
        <w:t>Tjenestedreng</w:t>
      </w:r>
    </w:p>
    <w:p w:rsidR="00BA50F0" w:rsidRDefault="00BA50F0"/>
    <w:p w:rsidR="00BA50F0" w:rsidRDefault="00BA50F0"/>
    <w:p w:rsidR="00BA50F0" w:rsidRDefault="00BA50F0">
      <w:r>
        <w:t>1835.</w:t>
      </w:r>
      <w:r>
        <w:tab/>
      </w:r>
      <w:r>
        <w:tab/>
      </w:r>
      <w:r>
        <w:tab/>
        <w:t>Copulerede.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  <w:t xml:space="preserve">     Sidetal ikke anført:</w:t>
      </w:r>
    </w:p>
    <w:p w:rsidR="00BA50F0" w:rsidRPr="00EE7110" w:rsidRDefault="00BA50F0">
      <w:pPr>
        <w:rPr>
          <w:sz w:val="26"/>
        </w:rPr>
      </w:pPr>
      <w:r>
        <w:t>Brudgommen:</w:t>
      </w:r>
      <w:r>
        <w:tab/>
      </w:r>
      <w:r w:rsidRPr="00EE7110">
        <w:rPr>
          <w:b/>
        </w:rPr>
        <w:t>Ungkarl Daniel Sørensen</w:t>
      </w:r>
      <w:r>
        <w:t>, 24 Aar, Skræder i Skoubye</w:t>
      </w:r>
      <w:r w:rsidRPr="00655368">
        <w:t xml:space="preserve"> </w:t>
      </w:r>
    </w:p>
    <w:p w:rsidR="00BA50F0" w:rsidRPr="00655368" w:rsidRDefault="00BA50F0">
      <w:pPr>
        <w:rPr>
          <w:i/>
        </w:rPr>
      </w:pPr>
      <w:r>
        <w:t>Bruden:</w:t>
      </w:r>
      <w:r>
        <w:tab/>
      </w:r>
      <w:r>
        <w:tab/>
        <w:t xml:space="preserve">Enken Maren Jensdatter,  39 Aar i Skoubye </w:t>
      </w:r>
      <w:r>
        <w:rPr>
          <w:i/>
        </w:rPr>
        <w:t>(:f. ca. 1795 i Sporup sogn:)</w:t>
      </w:r>
    </w:p>
    <w:p w:rsidR="00BA50F0" w:rsidRDefault="00BA50F0">
      <w:r>
        <w:t>Trolovelse anm.</w:t>
      </w:r>
      <w:r>
        <w:tab/>
        <w:t>den 6</w:t>
      </w:r>
      <w:r>
        <w:rPr>
          <w:u w:val="single"/>
        </w:rPr>
        <w:t>te</w:t>
      </w:r>
      <w:r>
        <w:t xml:space="preserve"> Sept.     for Præsten</w:t>
      </w:r>
    </w:p>
    <w:p w:rsidR="00BA50F0" w:rsidRDefault="00BA50F0">
      <w:pPr>
        <w:rPr>
          <w:i/>
        </w:rPr>
      </w:pPr>
      <w:r>
        <w:t>Forloverne:</w:t>
      </w:r>
      <w:r>
        <w:tab/>
      </w:r>
      <w:r>
        <w:tab/>
        <w:t xml:space="preserve">Grdmd. Hans Østergaard </w:t>
      </w:r>
      <w:r>
        <w:rPr>
          <w:i/>
        </w:rPr>
        <w:t>(:f.ca. 1780:)</w:t>
      </w:r>
      <w:r>
        <w:t xml:space="preserve"> og Niels Jørgensen </w:t>
      </w:r>
      <w:r>
        <w:rPr>
          <w:i/>
        </w:rPr>
        <w:t xml:space="preserve">(:født 1774 eller </w:t>
      </w:r>
    </w:p>
    <w:p w:rsidR="00BA50F0" w:rsidRPr="00655368" w:rsidRDefault="00BA50F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1798??:)</w:t>
      </w:r>
      <w:r>
        <w:t>, begge af Skoubye</w:t>
      </w:r>
    </w:p>
    <w:p w:rsidR="00BA50F0" w:rsidRDefault="00BA50F0">
      <w:r>
        <w:t>Vielses Dagen:</w:t>
      </w:r>
      <w:r>
        <w:tab/>
        <w:t>den 17</w:t>
      </w:r>
      <w:r>
        <w:rPr>
          <w:u w:val="single"/>
        </w:rPr>
        <w:t>de</w:t>
      </w:r>
      <w:r>
        <w:t xml:space="preserve"> Octbr.              I Kirken</w:t>
      </w:r>
    </w:p>
    <w:p w:rsidR="00BA50F0" w:rsidRDefault="00BA50F0">
      <w:r>
        <w:t>Anmærkninger:</w:t>
      </w:r>
      <w:r>
        <w:tab/>
        <w:t xml:space="preserve">Hun Attest paa de naturlige Kopper. Attest om Skifteforhold og Gjordemoderattest </w:t>
      </w:r>
    </w:p>
    <w:p w:rsidR="00BA50F0" w:rsidRDefault="00BA50F0">
      <w:r>
        <w:tab/>
      </w:r>
      <w:r>
        <w:tab/>
      </w:r>
      <w:r>
        <w:tab/>
        <w:t>om ikke at være frugtsommelig ved hendes afd. Mand.  Han Vaccinationsattest.</w:t>
      </w:r>
    </w:p>
    <w:p w:rsidR="00BA50F0" w:rsidRDefault="00BA50F0">
      <w:r>
        <w:t>(Kilde:</w:t>
      </w:r>
      <w:r>
        <w:tab/>
      </w:r>
      <w:r>
        <w:tab/>
        <w:t>Kirkebog for Skovby Sogn 1814 – 1847.   På Galten Lokalarkiv)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  <w:t xml:space="preserve">Fruentimret Kirsten Michelsdatter i Skoubye, 24 Aar </w:t>
      </w:r>
      <w:r>
        <w:rPr>
          <w:i/>
        </w:rPr>
        <w:t>(:f.ca.1814:)</w:t>
      </w:r>
      <w:r>
        <w:t xml:space="preserve">, Dtr. af Grdmd.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Michel 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</w:t>
      </w:r>
      <w:r w:rsidRPr="00971300">
        <w:rPr>
          <w:b/>
        </w:rPr>
        <w:t>Hmd. Daniel Sørensen</w:t>
      </w:r>
      <w:r>
        <w:t xml:space="preserve"> 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>Kirkebog for Skovby Sogn 1814 – 1847.    På Galten Lokalarkiv)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106.</w:t>
      </w:r>
    </w:p>
    <w:p w:rsidR="00BA50F0" w:rsidRDefault="00BA50F0">
      <w:pPr>
        <w:rPr>
          <w:i/>
        </w:rPr>
      </w:pPr>
      <w:r>
        <w:rPr>
          <w:b/>
        </w:rPr>
        <w:t>Daniel Sørensen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Huusmand, Skræder</w:t>
      </w:r>
    </w:p>
    <w:p w:rsidR="00BA50F0" w:rsidRDefault="00BA50F0">
      <w:pPr>
        <w:rPr>
          <w:i/>
        </w:rPr>
      </w:pPr>
      <w:r>
        <w:t>Maren Jensdatter</w:t>
      </w:r>
      <w:r>
        <w:tab/>
      </w:r>
      <w:r>
        <w:tab/>
      </w:r>
      <w:r>
        <w:tab/>
      </w:r>
      <w:r>
        <w:tab/>
        <w:t>43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Johanne M. Pedersdatter</w:t>
      </w:r>
      <w:r>
        <w:tab/>
      </w:r>
      <w:r>
        <w:tab/>
        <w:t>17(?)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Ane Pedersdatter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Peder Danielsen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Hans Nielsen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{</w:t>
      </w:r>
      <w:r>
        <w:tab/>
      </w:r>
      <w:r>
        <w:tab/>
        <w:t>Skræderdreng</w:t>
      </w:r>
    </w:p>
    <w:p w:rsidR="00BA50F0" w:rsidRDefault="00BA50F0">
      <w:r>
        <w:t>Karen Sørensdatter</w:t>
      </w:r>
      <w:r>
        <w:tab/>
      </w:r>
      <w:r>
        <w:tab/>
      </w:r>
      <w:r>
        <w:tab/>
        <w:t>70</w:t>
      </w:r>
      <w:r>
        <w:tab/>
      </w:r>
      <w:r>
        <w:tab/>
        <w:t>Enke</w:t>
      </w:r>
      <w:r>
        <w:tab/>
      </w:r>
      <w:r>
        <w:tab/>
        <w:t>Huusfaders Moder, der af ham forsørges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</w:t>
      </w:r>
    </w:p>
    <w:p w:rsidR="00BA50F0" w:rsidRDefault="00BA50F0">
      <w:r>
        <w:t>Sørensen,       Daniel</w:t>
      </w:r>
      <w:r>
        <w:tab/>
      </w:r>
      <w:r>
        <w:tab/>
        <w:t>født ca. 1811  i Skovby</w:t>
      </w:r>
    </w:p>
    <w:p w:rsidR="00BA50F0" w:rsidRDefault="00BA50F0">
      <w:r>
        <w:t>Boelsmand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Folketælling 1845.  Skovbye Sogn,  Framlev Herred, Aarhuus Amt.   Et Boelsted.    Side 1:</w:t>
      </w:r>
    </w:p>
    <w:p w:rsidR="00BA50F0" w:rsidRDefault="00BA50F0">
      <w:r w:rsidRPr="00BE06D6">
        <w:rPr>
          <w:b/>
        </w:rPr>
        <w:t>Daniel Sørensen</w:t>
      </w:r>
      <w:r>
        <w:tab/>
      </w:r>
      <w:r>
        <w:tab/>
      </w:r>
      <w:r>
        <w:tab/>
        <w:t>34</w:t>
      </w:r>
      <w:r>
        <w:tab/>
        <w:t>gift</w:t>
      </w:r>
      <w:r>
        <w:tab/>
      </w:r>
      <w:r>
        <w:tab/>
        <w:t xml:space="preserve">her i Sognet </w:t>
      </w:r>
      <w:r>
        <w:tab/>
        <w:t>Boelsm., lever af sin Jorlod</w:t>
      </w:r>
    </w:p>
    <w:p w:rsidR="00BA50F0" w:rsidRDefault="00BA50F0">
      <w:r>
        <w:t>Maren Jensdatter</w:t>
      </w:r>
      <w:r>
        <w:tab/>
      </w:r>
      <w:r>
        <w:tab/>
      </w:r>
      <w:r>
        <w:tab/>
        <w:t>50</w:t>
      </w:r>
      <w:r>
        <w:tab/>
        <w:t>Ditto</w:t>
      </w:r>
      <w:r>
        <w:tab/>
      </w:r>
      <w:r>
        <w:tab/>
        <w:t>Sporup Sogn</w:t>
      </w:r>
      <w:r>
        <w:tab/>
        <w:t>} hans Kone</w:t>
      </w:r>
    </w:p>
    <w:p w:rsidR="00BA50F0" w:rsidRDefault="00BA50F0">
      <w:r>
        <w:t>Johanne Marie Pedersd:</w:t>
      </w:r>
      <w:r>
        <w:tab/>
        <w:t>22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Pedersdatter</w:t>
      </w:r>
      <w:r>
        <w:tab/>
      </w:r>
      <w:r>
        <w:tab/>
      </w:r>
      <w:r>
        <w:tab/>
        <w:t>11</w:t>
      </w:r>
      <w:r>
        <w:tab/>
        <w:t xml:space="preserve"> ---</w:t>
      </w:r>
      <w:r>
        <w:tab/>
      </w:r>
      <w:r>
        <w:tab/>
        <w:t xml:space="preserve">   Ditto</w:t>
      </w:r>
      <w:r>
        <w:tab/>
      </w:r>
      <w:r>
        <w:tab/>
        <w:t>} deres Børn</w:t>
      </w:r>
    </w:p>
    <w:p w:rsidR="00BA50F0" w:rsidRDefault="00BA50F0">
      <w:r>
        <w:t>Peder Danielsen</w:t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Ditto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2</w:t>
      </w:r>
    </w:p>
    <w:p w:rsidR="003B0A65" w:rsidRDefault="003B0A65"/>
    <w:p w:rsidR="003B0A65" w:rsidRDefault="003B0A65"/>
    <w:p w:rsidR="00BA50F0" w:rsidRDefault="00BA50F0">
      <w:r>
        <w:t>======================================================================</w:t>
      </w:r>
    </w:p>
    <w:p w:rsidR="00BA50F0" w:rsidRDefault="00BA50F0">
      <w:r>
        <w:t>Sørensen,      Rasmus</w:t>
      </w:r>
      <w:r>
        <w:tab/>
      </w:r>
      <w:r>
        <w:tab/>
        <w:t>født ca. 1811/1814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7.  En Gaard</w:t>
      </w:r>
    </w:p>
    <w:p w:rsidR="00BA50F0" w:rsidRDefault="00BA50F0">
      <w:r>
        <w:t>Johan Christiansen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Enger Bertelsdatter</w:t>
      </w:r>
      <w:r>
        <w:tab/>
      </w:r>
      <w:r>
        <w:tab/>
        <w:t>36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Bertel Johansen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</w:p>
    <w:p w:rsidR="00BA50F0" w:rsidRDefault="00BA50F0">
      <w:r>
        <w:t>Christian Johansen</w:t>
      </w:r>
      <w:r>
        <w:tab/>
      </w:r>
      <w:r>
        <w:tab/>
        <w:t>13</w:t>
      </w:r>
      <w:r>
        <w:tab/>
      </w:r>
      <w:r>
        <w:tab/>
        <w:t>}</w:t>
      </w:r>
    </w:p>
    <w:p w:rsidR="00BA50F0" w:rsidRDefault="00BA50F0">
      <w:r>
        <w:t>Maren Johansdatter</w:t>
      </w:r>
      <w:r>
        <w:tab/>
      </w:r>
      <w:r>
        <w:tab/>
        <w:t>11</w:t>
      </w:r>
      <w:r>
        <w:tab/>
      </w:r>
      <w:r>
        <w:tab/>
        <w:t>}</w:t>
      </w:r>
    </w:p>
    <w:p w:rsidR="00BA50F0" w:rsidRDefault="00BA50F0">
      <w:r>
        <w:t>Jørgen Johansen</w:t>
      </w:r>
      <w:r>
        <w:tab/>
      </w:r>
      <w:r>
        <w:tab/>
      </w:r>
      <w:r>
        <w:tab/>
        <w:t xml:space="preserve">  9</w:t>
      </w:r>
      <w:r>
        <w:tab/>
      </w:r>
      <w:r>
        <w:tab/>
        <w:t>} ugift</w:t>
      </w:r>
      <w:r>
        <w:tab/>
        <w:t>deres Børn</w:t>
      </w:r>
    </w:p>
    <w:p w:rsidR="00BA50F0" w:rsidRDefault="00BA50F0">
      <w:r>
        <w:t>Søren Johansen</w:t>
      </w:r>
      <w:r>
        <w:tab/>
      </w:r>
      <w:r>
        <w:tab/>
      </w:r>
      <w:r>
        <w:tab/>
        <w:t xml:space="preserve">  7</w:t>
      </w:r>
      <w:r>
        <w:tab/>
      </w:r>
      <w:r>
        <w:tab/>
        <w:t>}</w:t>
      </w:r>
    </w:p>
    <w:p w:rsidR="00BA50F0" w:rsidRDefault="00BA50F0">
      <w:r>
        <w:t>Peder Johansen</w:t>
      </w:r>
      <w:r>
        <w:tab/>
      </w:r>
      <w:r>
        <w:tab/>
      </w:r>
      <w:r>
        <w:tab/>
        <w:t xml:space="preserve">  5</w:t>
      </w:r>
      <w:r>
        <w:tab/>
      </w:r>
      <w:r>
        <w:tab/>
        <w:t>}</w:t>
      </w:r>
    </w:p>
    <w:p w:rsidR="00BA50F0" w:rsidRDefault="00BA50F0">
      <w:r>
        <w:t>Ane Johansdatter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Johansen</w:t>
      </w:r>
      <w:r w:rsidRPr="00575F1D">
        <w:rPr>
          <w:lang w:val="en-US"/>
        </w:rPr>
        <w:tab/>
      </w:r>
      <w:r w:rsidRPr="00575F1D">
        <w:rPr>
          <w:lang w:val="en-US"/>
        </w:rPr>
        <w:tab/>
      </w:r>
      <w:r w:rsidRPr="00575F1D">
        <w:rPr>
          <w:lang w:val="en-US"/>
        </w:rPr>
        <w:tab/>
        <w:t xml:space="preserve">  1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Pr="00575F1D" w:rsidRDefault="00BA50F0">
      <w:pPr>
        <w:rPr>
          <w:lang w:val="en-US"/>
        </w:rPr>
      </w:pPr>
      <w:r w:rsidRPr="00575F1D">
        <w:rPr>
          <w:lang w:val="en-US"/>
        </w:rPr>
        <w:t>Rasmus Christiansen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38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ugift</w:t>
      </w:r>
      <w:r w:rsidRPr="00575F1D">
        <w:rPr>
          <w:lang w:val="en-US"/>
        </w:rPr>
        <w:tab/>
      </w:r>
      <w:r w:rsidRPr="00575F1D">
        <w:rPr>
          <w:lang w:val="en-US"/>
        </w:rPr>
        <w:tab/>
        <w:t>}</w:t>
      </w:r>
    </w:p>
    <w:p w:rsidR="00BA50F0" w:rsidRDefault="00BA50F0">
      <w:r w:rsidRPr="00BD13B8">
        <w:rPr>
          <w:b/>
        </w:rPr>
        <w:t>Rasmus Sørensen</w:t>
      </w:r>
      <w:r w:rsidRPr="00BD13B8">
        <w:rPr>
          <w:b/>
        </w:rPr>
        <w:tab/>
      </w:r>
      <w:r>
        <w:tab/>
        <w:t>23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>
      <w:r>
        <w:t>Else Marie Jensdatter</w:t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Skovbye Sogn,  Framlev Herred, Aarhuus Amt.    1 Gaard.     Side 2:</w:t>
      </w:r>
    </w:p>
    <w:p w:rsidR="00BA50F0" w:rsidRDefault="00BA50F0">
      <w:r>
        <w:t>Mads Pedersen</w:t>
      </w:r>
      <w:r>
        <w:tab/>
      </w:r>
      <w:r>
        <w:tab/>
      </w:r>
      <w:r>
        <w:tab/>
        <w:t>56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>
        <w:t>Mette Marie Nielsd:</w:t>
      </w:r>
      <w:r>
        <w:tab/>
      </w:r>
      <w:r>
        <w:tab/>
        <w:t>33</w:t>
      </w:r>
      <w:r>
        <w:tab/>
        <w:t>Ditto</w:t>
      </w:r>
      <w:r>
        <w:tab/>
      </w:r>
      <w:r>
        <w:tab/>
        <w:t>Galthen Sogn</w:t>
      </w:r>
      <w:r>
        <w:tab/>
        <w:t>hans Kone</w:t>
      </w:r>
    </w:p>
    <w:p w:rsidR="00BA50F0" w:rsidRDefault="00BA50F0">
      <w:r>
        <w:t>Kirsten Marie Madsd:</w:t>
      </w:r>
      <w:r>
        <w:tab/>
      </w:r>
      <w:r>
        <w:tab/>
        <w:t>21</w:t>
      </w:r>
      <w:r>
        <w:tab/>
        <w:t>ugift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Ane Madsdatter</w:t>
      </w:r>
      <w:r>
        <w:tab/>
      </w:r>
      <w:r>
        <w:tab/>
      </w:r>
      <w:r>
        <w:tab/>
        <w:t xml:space="preserve">  9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deres Børn</w:t>
      </w:r>
    </w:p>
    <w:p w:rsidR="00BA50F0" w:rsidRDefault="00BA50F0">
      <w:r>
        <w:t>Peder Madsen</w:t>
      </w:r>
      <w:r>
        <w:tab/>
      </w:r>
      <w:r>
        <w:tab/>
      </w:r>
      <w:r>
        <w:tab/>
        <w:t xml:space="preserve">  4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Default="00BA50F0">
      <w:r>
        <w:t>P. Dinnesen Chor</w:t>
      </w:r>
      <w:r>
        <w:tab/>
      </w:r>
      <w:r>
        <w:tab/>
      </w:r>
      <w:r>
        <w:tab/>
        <w:t>22</w:t>
      </w:r>
      <w:r>
        <w:tab/>
        <w:t>ugift</w:t>
      </w:r>
      <w:r>
        <w:tab/>
      </w:r>
      <w:r>
        <w:tab/>
        <w:t>Grundfør Sogn</w:t>
      </w:r>
      <w:r>
        <w:tab/>
        <w:t>Tjenestekarl</w:t>
      </w:r>
    </w:p>
    <w:p w:rsidR="00BA50F0" w:rsidRDefault="00BA50F0">
      <w:r w:rsidRPr="003C6FAA">
        <w:rPr>
          <w:b/>
        </w:rPr>
        <w:t>Rasmus Sørensen</w:t>
      </w:r>
      <w:r>
        <w:tab/>
      </w:r>
      <w:r>
        <w:tab/>
        <w:t>31</w:t>
      </w:r>
      <w:r>
        <w:tab/>
        <w:t>Ditto</w:t>
      </w:r>
      <w:r>
        <w:tab/>
      </w:r>
      <w:r>
        <w:tab/>
        <w:t>Mesing Sogn</w:t>
      </w:r>
      <w:r>
        <w:tab/>
        <w:t>Inderste og Dagleier</w:t>
      </w:r>
    </w:p>
    <w:p w:rsidR="00BA50F0" w:rsidRDefault="00BA50F0">
      <w:r>
        <w:t>Daniel Pedersen</w:t>
      </w:r>
      <w:r>
        <w:tab/>
      </w:r>
      <w:r>
        <w:tab/>
      </w:r>
      <w:r>
        <w:tab/>
        <w:t>44</w:t>
      </w:r>
      <w:r>
        <w:tab/>
        <w:t>Enkema.</w:t>
      </w:r>
      <w:r>
        <w:tab/>
        <w:t>Framlev Sogn</w:t>
      </w:r>
      <w:r>
        <w:tab/>
        <w:t>Skredder og Indsidder</w:t>
      </w:r>
    </w:p>
    <w:p w:rsidR="00BA50F0" w:rsidRDefault="00BA50F0">
      <w:r>
        <w:t>Maren Sørensdatter</w:t>
      </w:r>
      <w:r>
        <w:tab/>
      </w:r>
      <w:r>
        <w:tab/>
        <w:t>35</w:t>
      </w:r>
      <w:r>
        <w:tab/>
        <w:t>ugift</w:t>
      </w:r>
      <w:r>
        <w:tab/>
      </w:r>
      <w:r>
        <w:tab/>
        <w:t>??, Viborg Amt</w:t>
      </w:r>
      <w:r>
        <w:tab/>
        <w:t>Huusholderske</w:t>
      </w:r>
    </w:p>
    <w:p w:rsidR="00BA50F0" w:rsidRDefault="00BA50F0">
      <w:r>
        <w:t>Jacob Christensen</w:t>
      </w:r>
      <w:r>
        <w:tab/>
      </w:r>
      <w:r>
        <w:tab/>
        <w:t>15</w:t>
      </w:r>
      <w:r>
        <w:tab/>
        <w:t xml:space="preserve">  ---</w:t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Sidsel Marie Danielsen</w:t>
      </w:r>
      <w:r>
        <w:tab/>
      </w:r>
      <w:r>
        <w:tab/>
        <w:t>10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 hendes Børn</w:t>
      </w:r>
    </w:p>
    <w:p w:rsidR="00BA50F0" w:rsidRDefault="00BA50F0">
      <w:r>
        <w:t>Nielsine Danielsen</w:t>
      </w:r>
      <w:r>
        <w:tab/>
      </w:r>
      <w:r>
        <w:tab/>
        <w:t xml:space="preserve">  1</w:t>
      </w:r>
      <w:r>
        <w:tab/>
        <w:t xml:space="preserve">  ---</w:t>
      </w:r>
      <w:r>
        <w:tab/>
      </w:r>
      <w:r>
        <w:tab/>
        <w:t xml:space="preserve">    Ditto</w:t>
      </w:r>
      <w:r>
        <w:tab/>
      </w:r>
      <w:r>
        <w:tab/>
        <w:t>}</w:t>
      </w:r>
    </w:p>
    <w:p w:rsidR="00BA50F0" w:rsidRPr="003C6FAA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3B0A65" w:rsidRDefault="003B0A65"/>
    <w:p w:rsidR="003B0A65" w:rsidRDefault="003B0A65"/>
    <w:p w:rsidR="003B0A65" w:rsidRDefault="003B0A65"/>
    <w:p w:rsidR="00BA50F0" w:rsidRDefault="00BA50F0">
      <w:r>
        <w:t>Jensen,    Simon</w:t>
      </w:r>
      <w:r>
        <w:tab/>
      </w:r>
      <w:r>
        <w:tab/>
      </w:r>
      <w:r>
        <w:tab/>
      </w:r>
      <w:r>
        <w:tab/>
        <w:t>født 1. Marts 1812  i Skivholme</w:t>
      </w:r>
    </w:p>
    <w:p w:rsidR="00BA50F0" w:rsidRDefault="00BA50F0">
      <w:r>
        <w:t>Af Skivholme, senere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 xml:space="preserve">1826.  Confirmerede.  </w:t>
      </w:r>
      <w:r>
        <w:rPr>
          <w:b/>
          <w:bCs/>
        </w:rPr>
        <w:t>Simon Jensen</w:t>
      </w:r>
      <w:r>
        <w:t>.  F: Indsidder Jens Taastrup, M: Else Mortensdatter i Skivhol-</w:t>
      </w:r>
    </w:p>
    <w:p w:rsidR="00BA50F0" w:rsidRDefault="00BA50F0">
      <w:r>
        <w:t>me.  14 Aar, født 1. Marti 1812.  Dom: god af Kundskab og Opførsel.  Vac. 1816 af Hr. Schov.</w:t>
      </w:r>
    </w:p>
    <w:p w:rsidR="00BA50F0" w:rsidRDefault="00BA50F0">
      <w:r>
        <w:t>(Kilde:  Skivholme Kirkebog 1814-1844.  Confirmerede Drenge. Nr. 2. Side 135)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Huus.     Side 3:</w:t>
      </w:r>
    </w:p>
    <w:p w:rsidR="00BA50F0" w:rsidRDefault="00BA50F0">
      <w:r w:rsidRPr="00D26730">
        <w:rPr>
          <w:b/>
        </w:rPr>
        <w:t>Simon Jensen</w:t>
      </w:r>
      <w:r>
        <w:tab/>
      </w:r>
      <w:r>
        <w:tab/>
      </w:r>
      <w:r>
        <w:tab/>
        <w:t>33</w:t>
      </w:r>
      <w:r>
        <w:tab/>
        <w:t>gift</w:t>
      </w:r>
      <w:r>
        <w:tab/>
      </w:r>
      <w:r>
        <w:tab/>
        <w:t>Skivholme Sogn</w:t>
      </w:r>
      <w:r>
        <w:tab/>
        <w:t xml:space="preserve"> Indsidder og Dagleier</w:t>
      </w:r>
    </w:p>
    <w:p w:rsidR="00BA50F0" w:rsidRDefault="00BA50F0">
      <w:r>
        <w:t>Kirstine Mar: Nielsd:</w:t>
      </w:r>
      <w:r>
        <w:tab/>
      </w:r>
      <w:r>
        <w:tab/>
        <w:t>25</w:t>
      </w:r>
      <w:r>
        <w:tab/>
        <w:t>gift</w:t>
      </w:r>
      <w:r>
        <w:tab/>
      </w:r>
      <w:r>
        <w:tab/>
        <w:t>Alling Sogn</w:t>
      </w:r>
      <w:r>
        <w:tab/>
        <w:t xml:space="preserve"> hans Kone</w:t>
      </w:r>
    </w:p>
    <w:p w:rsidR="00BA50F0" w:rsidRDefault="00BA50F0"/>
    <w:p w:rsidR="00C75D9A" w:rsidRDefault="00C75D9A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Nielsdatter,      Anne</w:t>
      </w:r>
      <w:r>
        <w:tab/>
      </w:r>
      <w:r>
        <w:tab/>
        <w:t>født ca. 1812</w:t>
      </w:r>
    </w:p>
    <w:p w:rsidR="00BA50F0" w:rsidRDefault="00BA50F0">
      <w:r>
        <w:t>Tjenestepige 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14.  En Gaard</w:t>
      </w:r>
    </w:p>
    <w:p w:rsidR="00BA50F0" w:rsidRDefault="00BA50F0">
      <w:r>
        <w:t>Ove Sørensen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Ane Kjestine Rasmusdatt:</w:t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Ovesen</w:t>
      </w:r>
      <w:r>
        <w:tab/>
      </w:r>
      <w:r>
        <w:tab/>
      </w:r>
      <w:r>
        <w:tab/>
        <w:t>14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Ovesen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Ane Marie Ovesdatter</w:t>
      </w:r>
      <w:r>
        <w:tab/>
      </w:r>
      <w:r>
        <w:tab/>
        <w:t xml:space="preserve">  5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Jens Ovesen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3E2DAF">
        <w:t>Niels Rasmusen</w:t>
      </w:r>
      <w:r>
        <w:tab/>
      </w:r>
      <w:r>
        <w:tab/>
      </w:r>
      <w:r>
        <w:tab/>
        <w:t>24</w:t>
      </w:r>
      <w:r>
        <w:tab/>
      </w:r>
      <w:r>
        <w:tab/>
        <w:t>ugift</w:t>
      </w:r>
      <w:r>
        <w:tab/>
      </w:r>
      <w:r>
        <w:tab/>
        <w:t xml:space="preserve">   }</w:t>
      </w:r>
    </w:p>
    <w:p w:rsidR="00BA50F0" w:rsidRDefault="00BA50F0">
      <w:r w:rsidRPr="003E2DAF">
        <w:rPr>
          <w:b/>
        </w:rPr>
        <w:t>Ane Nielsdatter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} Tjenestefolk</w:t>
      </w:r>
    </w:p>
    <w:p w:rsidR="00BA50F0" w:rsidRDefault="00BA50F0"/>
    <w:p w:rsidR="00BA50F0" w:rsidRDefault="00BA50F0"/>
    <w:p w:rsidR="00BA50F0" w:rsidRPr="00D076D6" w:rsidRDefault="00BA50F0">
      <w:pPr>
        <w:rPr>
          <w:i/>
        </w:rPr>
      </w:pPr>
      <w:r>
        <w:rPr>
          <w:i/>
        </w:rPr>
        <w:t>(:se også en Anne Nielsdatter, født ca. 1810:)</w:t>
      </w:r>
    </w:p>
    <w:p w:rsidR="00BA50F0" w:rsidRDefault="00BA50F0"/>
    <w:p w:rsidR="00C75D9A" w:rsidRDefault="00C75D9A"/>
    <w:p w:rsidR="00BA50F0" w:rsidRDefault="00BA50F0">
      <w:r>
        <w:t>=====================================================================</w:t>
      </w:r>
    </w:p>
    <w:p w:rsidR="00BA50F0" w:rsidRDefault="00BA50F0">
      <w:r>
        <w:t>Nielsdatter,      Kirsten</w:t>
      </w:r>
      <w:r>
        <w:tab/>
      </w:r>
      <w:r>
        <w:tab/>
        <w:t>født 16. Febr. 1812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1826.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F61AA6" w:rsidRDefault="00BA50F0">
      <w:pPr>
        <w:rPr>
          <w:i/>
        </w:rPr>
      </w:pPr>
      <w:r>
        <w:t>Confirmanten:</w:t>
      </w:r>
      <w:r>
        <w:tab/>
      </w:r>
      <w:r w:rsidRPr="00873041">
        <w:rPr>
          <w:b/>
        </w:rPr>
        <w:t>Kirsten Nielsdatter</w:t>
      </w:r>
    </w:p>
    <w:p w:rsidR="00BA50F0" w:rsidRPr="00F61AA6" w:rsidRDefault="00BA50F0">
      <w:pPr>
        <w:rPr>
          <w:i/>
        </w:rPr>
      </w:pPr>
      <w:r>
        <w:t>Forældrene:</w:t>
      </w:r>
      <w:r>
        <w:tab/>
        <w:t xml:space="preserve">F: Gaardm. Niels Nielsen </w:t>
      </w:r>
      <w:r>
        <w:rPr>
          <w:i/>
        </w:rPr>
        <w:t xml:space="preserve">(:født ca. 1770:), </w:t>
      </w:r>
      <w:r>
        <w:t xml:space="preserve">M: Karen Sørensdatter </w:t>
      </w:r>
      <w:r>
        <w:rPr>
          <w:i/>
        </w:rPr>
        <w:t>(:f. ca. 1780:)</w:t>
      </w:r>
    </w:p>
    <w:p w:rsidR="00BA50F0" w:rsidRDefault="00BA50F0">
      <w:r>
        <w:t>Alder, født/døbt:</w:t>
      </w:r>
      <w:r>
        <w:tab/>
        <w:t>fød 16. Febr. 1812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v: 1818 af Weisse, Aarhuus.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Niels Nielsen</w:t>
      </w:r>
      <w:r>
        <w:tab/>
      </w:r>
      <w:r>
        <w:tab/>
      </w:r>
      <w:r>
        <w:tab/>
        <w:t>64</w:t>
      </w:r>
      <w:r>
        <w:tab/>
      </w:r>
      <w:r>
        <w:tab/>
        <w:t>gift</w:t>
      </w:r>
      <w:r>
        <w:tab/>
      </w:r>
      <w:r>
        <w:tab/>
        <w:t>Annex Gaardmand</w:t>
      </w:r>
    </w:p>
    <w:p w:rsidR="00BA50F0" w:rsidRDefault="00BA50F0">
      <w:r>
        <w:t>Karen Sørensdatter</w:t>
      </w:r>
      <w:r>
        <w:tab/>
      </w:r>
      <w:r>
        <w:tab/>
        <w:t>54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AB479B">
        <w:t>Niels Nielsen</w:t>
      </w:r>
      <w:r>
        <w:tab/>
      </w:r>
      <w:r>
        <w:tab/>
      </w:r>
      <w:r>
        <w:tab/>
        <w:t>28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Nielsen</w:t>
      </w:r>
      <w:r>
        <w:tab/>
      </w:r>
      <w:r>
        <w:tab/>
      </w:r>
      <w:r>
        <w:tab/>
        <w:t>26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Peder Nielsen</w:t>
      </w:r>
      <w:r>
        <w:tab/>
      </w:r>
      <w:r>
        <w:tab/>
      </w:r>
      <w:r>
        <w:tab/>
        <w:t>18</w:t>
      </w:r>
      <w:r>
        <w:tab/>
      </w:r>
      <w:r>
        <w:tab/>
        <w:t>} ugifte</w:t>
      </w:r>
      <w:r>
        <w:tab/>
        <w:t>} deres Børn</w:t>
      </w:r>
    </w:p>
    <w:p w:rsidR="00BA50F0" w:rsidRDefault="00BA50F0">
      <w:r>
        <w:t>Ane Nielsdatter</w:t>
      </w:r>
      <w:r>
        <w:tab/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AB479B">
        <w:rPr>
          <w:b/>
        </w:rPr>
        <w:t>Kirsten Nielsdatter</w:t>
      </w:r>
      <w:r>
        <w:tab/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Ellen Nielsdatter</w:t>
      </w:r>
      <w:r>
        <w:tab/>
      </w:r>
      <w:r>
        <w:tab/>
      </w:r>
      <w:r>
        <w:tab/>
        <w:t>16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Ane Kirstine Nielsdatter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 xml:space="preserve">Folketælling 1845.  Borum Sogn.  Framlev Hrd. </w:t>
      </w:r>
      <w:r w:rsidRPr="00575F1D">
        <w:rPr>
          <w:lang w:val="en-US"/>
        </w:rPr>
        <w:t xml:space="preserve">Aarhus Amt.  Borum By.  No. 43.  </w:t>
      </w:r>
      <w:r>
        <w:t xml:space="preserve">En Gaard. </w:t>
      </w:r>
    </w:p>
    <w:p w:rsidR="00BA50F0" w:rsidRDefault="00BA50F0">
      <w:r>
        <w:rPr>
          <w:b/>
        </w:rPr>
        <w:t>Kirsten Nielsdatter</w:t>
      </w:r>
      <w:r>
        <w:tab/>
      </w:r>
      <w:r>
        <w:tab/>
        <w:t>32</w:t>
      </w:r>
      <w:r>
        <w:tab/>
      </w:r>
      <w:r>
        <w:tab/>
        <w:t>Ugift</w:t>
      </w:r>
      <w:r>
        <w:tab/>
      </w:r>
      <w:r>
        <w:tab/>
        <w:t>Gaardbrugers Enke</w:t>
      </w:r>
      <w:r>
        <w:tab/>
        <w:t>Skovby Sogn</w:t>
      </w:r>
    </w:p>
    <w:p w:rsidR="00BA50F0" w:rsidRDefault="00BA50F0">
      <w:r>
        <w:t>Kirsten Marie Pedersen</w:t>
      </w:r>
      <w:r>
        <w:tab/>
      </w:r>
      <w:r>
        <w:tab/>
        <w:t xml:space="preserve">  7</w:t>
      </w:r>
      <w:r>
        <w:tab/>
      </w:r>
      <w:r>
        <w:tab/>
        <w:t>Ugift</w:t>
      </w:r>
      <w:r>
        <w:tab/>
      </w:r>
      <w:r>
        <w:tab/>
        <w:t>hendes Datter</w:t>
      </w:r>
      <w:r>
        <w:tab/>
      </w:r>
      <w:r>
        <w:tab/>
        <w:t>Borum Sogn</w:t>
      </w:r>
    </w:p>
    <w:p w:rsidR="00BA50F0" w:rsidRDefault="00BA50F0">
      <w:r>
        <w:t>2 børn yderligere  5 og 2 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Borum Sogn</w:t>
      </w:r>
    </w:p>
    <w:p w:rsidR="00BA50F0" w:rsidRDefault="00BA50F0">
      <w:r>
        <w:t>Rasmus Nielsen</w:t>
      </w:r>
      <w:r>
        <w:tab/>
      </w:r>
      <w:r>
        <w:tab/>
      </w:r>
      <w:r>
        <w:tab/>
        <w:t>34</w:t>
      </w:r>
      <w:r>
        <w:tab/>
      </w:r>
      <w:r>
        <w:tab/>
        <w:t>Ugift</w:t>
      </w:r>
      <w:r>
        <w:tab/>
      </w:r>
      <w:r>
        <w:tab/>
        <w:t>Tjenestekarl</w:t>
      </w:r>
      <w:r>
        <w:tab/>
      </w:r>
      <w:r>
        <w:tab/>
        <w:t>Skovby Sogn</w:t>
      </w:r>
    </w:p>
    <w:p w:rsidR="00BA50F0" w:rsidRDefault="00BA50F0">
      <w:r>
        <w:t>4 Tjenestefolk</w:t>
      </w:r>
    </w:p>
    <w:p w:rsidR="00BA50F0" w:rsidRDefault="00BA50F0"/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BA50F0">
      <w:r>
        <w:t>Poulsdatter,      Anne</w:t>
      </w:r>
      <w:r>
        <w:tab/>
      </w:r>
      <w:r>
        <w:tab/>
        <w:t>født ca. 1812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1827.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141:</w:t>
      </w:r>
    </w:p>
    <w:p w:rsidR="00BA50F0" w:rsidRPr="0071775C" w:rsidRDefault="00BA50F0">
      <w:pPr>
        <w:rPr>
          <w:i/>
        </w:rPr>
      </w:pPr>
      <w:r>
        <w:t>Confirmanten:</w:t>
      </w:r>
      <w:r>
        <w:tab/>
      </w:r>
      <w:r w:rsidRPr="0012669C">
        <w:rPr>
          <w:b/>
        </w:rPr>
        <w:t>Ane Povelsdatter</w:t>
      </w:r>
      <w:r>
        <w:t xml:space="preserve"> </w:t>
      </w:r>
    </w:p>
    <w:p w:rsidR="00BA50F0" w:rsidRPr="0071775C" w:rsidRDefault="00BA50F0">
      <w:pPr>
        <w:rPr>
          <w:i/>
        </w:rPr>
      </w:pPr>
      <w:r>
        <w:t>Forældrene:</w:t>
      </w:r>
      <w:r>
        <w:tab/>
        <w:t xml:space="preserve">Gaardm: Povel Pedersen </w:t>
      </w:r>
      <w:r>
        <w:rPr>
          <w:i/>
        </w:rPr>
        <w:t>(:født ca. 1773:)</w:t>
      </w:r>
      <w:r>
        <w:t xml:space="preserve">, M: Kirsten Rasmusd: </w:t>
      </w:r>
      <w:r>
        <w:rPr>
          <w:i/>
        </w:rPr>
        <w:t>(:født ca. 1788:)</w:t>
      </w:r>
    </w:p>
    <w:p w:rsidR="00BA50F0" w:rsidRPr="00DD0562" w:rsidRDefault="00BA50F0">
      <w:pPr>
        <w:rPr>
          <w:i/>
        </w:rPr>
      </w:pPr>
      <w:r>
        <w:t>Alder, født/døbt:</w:t>
      </w:r>
      <w:r>
        <w:tab/>
        <w:t>fød  . . . . . .</w:t>
      </w:r>
      <w:r>
        <w:rPr>
          <w:i/>
        </w:rPr>
        <w:t>(:intet anført:)</w:t>
      </w:r>
    </w:p>
    <w:p w:rsidR="00BA50F0" w:rsidRDefault="00BA50F0">
      <w:r>
        <w:t>Dom angaaende:</w:t>
      </w:r>
      <w:r>
        <w:tab/>
        <w:t>Kundskab:  t: god af Kundskab.    Opførsel:  God af Opførsel</w:t>
      </w:r>
    </w:p>
    <w:p w:rsidR="00BA50F0" w:rsidRDefault="00BA50F0">
      <w:r>
        <w:t>Vaccineret:</w:t>
      </w:r>
      <w:r>
        <w:tab/>
      </w:r>
      <w:r>
        <w:tab/>
        <w:t>Vaccin: af Weiss 1818.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  Aarhuus Amt.   Side 6.   En Gaard</w:t>
      </w:r>
    </w:p>
    <w:p w:rsidR="00BA50F0" w:rsidRDefault="00BA50F0">
      <w:r>
        <w:t>Thomas Thomasen</w:t>
      </w:r>
      <w:r>
        <w:tab/>
      </w:r>
      <w:r>
        <w:tab/>
        <w:t>33</w:t>
      </w:r>
      <w:r>
        <w:tab/>
      </w:r>
      <w:r>
        <w:tab/>
        <w:t>Enkemand</w:t>
      </w:r>
      <w:r>
        <w:tab/>
        <w:t xml:space="preserve">   Gaardmand</w:t>
      </w:r>
    </w:p>
    <w:p w:rsidR="00BA50F0" w:rsidRDefault="00BA50F0">
      <w:r>
        <w:t>Niels Rasmussen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 xml:space="preserve">   Pleiebarn, i Søns Sted</w:t>
      </w:r>
    </w:p>
    <w:p w:rsidR="00BA50F0" w:rsidRDefault="00BA50F0">
      <w:r>
        <w:t>Kirstine Sophie Thomasd:</w:t>
      </w:r>
      <w:r>
        <w:tab/>
        <w:t xml:space="preserve">  4</w:t>
      </w:r>
      <w:r>
        <w:tab/>
      </w:r>
      <w:r>
        <w:tab/>
      </w:r>
      <w:r>
        <w:tab/>
      </w:r>
      <w:r>
        <w:tab/>
        <w:t xml:space="preserve">   hans Datter</w:t>
      </w:r>
    </w:p>
    <w:p w:rsidR="00BA50F0" w:rsidRDefault="00BA50F0">
      <w:r>
        <w:t>Thomas Nielsen</w:t>
      </w:r>
      <w:r>
        <w:tab/>
      </w:r>
      <w:r>
        <w:tab/>
      </w:r>
      <w:r>
        <w:tab/>
        <w:t>18</w:t>
      </w:r>
      <w:r>
        <w:tab/>
      </w:r>
      <w:r>
        <w:tab/>
        <w:t>ugift</w:t>
      </w:r>
      <w:r>
        <w:tab/>
      </w:r>
      <w:r>
        <w:tab/>
        <w:t xml:space="preserve">   {</w:t>
      </w:r>
    </w:p>
    <w:p w:rsidR="00BA50F0" w:rsidRDefault="00BA50F0">
      <w:r>
        <w:rPr>
          <w:b/>
        </w:rPr>
        <w:t>Ane Poulsdatter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 xml:space="preserve">   {  Tjenestefolk</w:t>
      </w:r>
    </w:p>
    <w:p w:rsidR="00BA50F0" w:rsidRDefault="00BA50F0">
      <w:r>
        <w:t>Maren Nielsdatter</w:t>
      </w:r>
      <w:r>
        <w:tab/>
      </w:r>
      <w:r>
        <w:tab/>
        <w:t>15</w:t>
      </w:r>
      <w:r>
        <w:tab/>
      </w:r>
      <w:r>
        <w:tab/>
        <w:t>ugift</w:t>
      </w:r>
      <w:r>
        <w:tab/>
      </w:r>
      <w:r>
        <w:tab/>
        <w:t xml:space="preserve">   Pleiebarn,  i Datters Sted</w:t>
      </w:r>
    </w:p>
    <w:p w:rsidR="00BA50F0" w:rsidRDefault="00BA50F0"/>
    <w:p w:rsidR="00BA50F0" w:rsidRDefault="00BA50F0"/>
    <w:p w:rsidR="00BA50F0" w:rsidRDefault="00BA50F0">
      <w:r>
        <w:rPr>
          <w:b/>
        </w:rPr>
        <w:t>Er det samme person ??:</w:t>
      </w:r>
    </w:p>
    <w:p w:rsidR="00BA50F0" w:rsidRDefault="00BA50F0">
      <w:r>
        <w:t>Folketælling 1845.  Skovbye Sogn,  Framlev Herred, Aarhuus Amt.  No. 56.  Et Huus.  Side 8:</w:t>
      </w:r>
    </w:p>
    <w:p w:rsidR="00BA50F0" w:rsidRDefault="00BA50F0">
      <w:r>
        <w:t>Rasmus Pedersen</w:t>
      </w:r>
      <w:r>
        <w:tab/>
      </w:r>
      <w:r>
        <w:tab/>
      </w:r>
      <w:r>
        <w:tab/>
        <w:t>29</w:t>
      </w:r>
      <w:r>
        <w:tab/>
        <w:t>gift</w:t>
      </w:r>
      <w:r>
        <w:tab/>
      </w:r>
      <w:r>
        <w:tab/>
        <w:t>Framlev Sogn</w:t>
      </w:r>
      <w:r>
        <w:tab/>
        <w:t xml:space="preserve">    Væver</w:t>
      </w:r>
    </w:p>
    <w:p w:rsidR="00BA50F0" w:rsidRDefault="00BA50F0">
      <w:r>
        <w:rPr>
          <w:b/>
        </w:rPr>
        <w:t>Ane Poulsdatter</w:t>
      </w:r>
      <w:r>
        <w:tab/>
      </w:r>
      <w:r>
        <w:tab/>
      </w:r>
      <w:r>
        <w:tab/>
        <w:t>33</w:t>
      </w:r>
      <w:r>
        <w:tab/>
        <w:t>gift</w:t>
      </w:r>
      <w:r>
        <w:tab/>
      </w:r>
      <w:r>
        <w:tab/>
        <w:t>her i Sognet</w:t>
      </w:r>
      <w:r>
        <w:tab/>
        <w:t xml:space="preserve">    hans Kone</w:t>
      </w:r>
    </w:p>
    <w:p w:rsidR="00BA50F0" w:rsidRDefault="00BA50F0">
      <w:r>
        <w:t>Dorthe Krist: Rasmusd:</w:t>
      </w:r>
      <w:r>
        <w:tab/>
        <w:t xml:space="preserve">  4</w:t>
      </w:r>
      <w:r>
        <w:tab/>
        <w:t xml:space="preserve">   -</w:t>
      </w:r>
      <w:r>
        <w:tab/>
      </w:r>
      <w:r>
        <w:tab/>
        <w:t>Ditto</w:t>
      </w:r>
      <w:r>
        <w:tab/>
      </w:r>
      <w:r>
        <w:tab/>
      </w:r>
      <w:r>
        <w:tab/>
        <w:t xml:space="preserve">    deres Barn</w:t>
      </w:r>
    </w:p>
    <w:p w:rsidR="00BA50F0" w:rsidRDefault="00BA50F0">
      <w:r>
        <w:t>Maren Jensdatter</w:t>
      </w:r>
      <w:r>
        <w:tab/>
      </w:r>
      <w:r>
        <w:tab/>
      </w:r>
      <w:r>
        <w:tab/>
        <w:t>79</w:t>
      </w:r>
      <w:r>
        <w:tab/>
        <w:t>Enke</w:t>
      </w:r>
      <w:r>
        <w:tab/>
      </w:r>
      <w:r>
        <w:tab/>
        <w:t>Sporup S. Skan.A.   Almisselem</w:t>
      </w:r>
    </w:p>
    <w:p w:rsidR="00BA50F0" w:rsidRDefault="00BA50F0"/>
    <w:p w:rsidR="00BA50F0" w:rsidRDefault="00BA50F0"/>
    <w:p w:rsidR="00C75D9A" w:rsidRDefault="00C75D9A"/>
    <w:p w:rsidR="00BA50F0" w:rsidRDefault="00BA50F0">
      <w:r>
        <w:t>=======================================================================</w:t>
      </w:r>
    </w:p>
    <w:p w:rsidR="00BA50F0" w:rsidRDefault="00BA50F0">
      <w:r>
        <w:t>Rasmusdatter,     Anne Marie</w:t>
      </w:r>
      <w:r>
        <w:tab/>
      </w:r>
      <w:r>
        <w:tab/>
        <w:t>født ca. 1812</w:t>
      </w:r>
      <w:r>
        <w:tab/>
      </w:r>
      <w:r>
        <w:tab/>
      </w:r>
      <w:r>
        <w:tab/>
      </w:r>
      <w:r>
        <w:rPr>
          <w:i/>
        </w:rPr>
        <w:t>(:anne marie rasmusdatter:)</w:t>
      </w:r>
    </w:p>
    <w:p w:rsidR="00BA50F0" w:rsidRDefault="00BA50F0">
      <w:r>
        <w:t>Tjenestepige af Skovby</w:t>
      </w:r>
    </w:p>
    <w:p w:rsidR="00BA50F0" w:rsidRPr="00CD1D07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Søren Nielsen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Krestensdatter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Kresten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Sørensdatt: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Niels Jørgensen</w:t>
      </w:r>
      <w:r>
        <w:tab/>
      </w:r>
      <w:r>
        <w:tab/>
      </w:r>
      <w:r>
        <w:tab/>
        <w:t>82</w:t>
      </w:r>
      <w:r>
        <w:tab/>
      </w:r>
      <w:r>
        <w:tab/>
        <w:t>Enkemand</w:t>
      </w:r>
      <w:r>
        <w:tab/>
        <w:t>Huusfaderens Fader, der af ham forsørges,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Aftægtsmand</w:t>
      </w:r>
    </w:p>
    <w:p w:rsidR="00BA50F0" w:rsidRDefault="00BA50F0">
      <w:r w:rsidRPr="00CD1D07">
        <w:t>Jens Pedersen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 w:rsidRPr="00CD1D07">
        <w:rPr>
          <w:b/>
        </w:rPr>
        <w:t>Ane Marie Rasmusdatter</w:t>
      </w:r>
      <w:r>
        <w:tab/>
        <w:t>22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3B0A65" w:rsidRDefault="003B0A65"/>
    <w:p w:rsidR="003B0A65" w:rsidRDefault="003B0A65"/>
    <w:p w:rsidR="00BA50F0" w:rsidRDefault="00BA50F0">
      <w:r>
        <w:t>=====================================================================</w:t>
      </w:r>
    </w:p>
    <w:p w:rsidR="00BA50F0" w:rsidRDefault="00BA50F0">
      <w:r>
        <w:t>Rasmusdatter,     Johanne</w:t>
      </w:r>
      <w:r>
        <w:tab/>
        <w:t>født 29. Juli 1812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Pr="00E9262A" w:rsidRDefault="00BA50F0">
      <w:pPr>
        <w:rPr>
          <w:i/>
        </w:rPr>
      </w:pPr>
      <w:r>
        <w:t>Confirmanten:</w:t>
      </w:r>
      <w:r>
        <w:tab/>
      </w:r>
      <w:r w:rsidRPr="00F96040">
        <w:rPr>
          <w:b/>
        </w:rPr>
        <w:t>Johanne Rasmusdatter</w:t>
      </w:r>
    </w:p>
    <w:p w:rsidR="00BA50F0" w:rsidRPr="00E9262A" w:rsidRDefault="00BA50F0">
      <w:pPr>
        <w:rPr>
          <w:i/>
        </w:rPr>
      </w:pPr>
      <w:r>
        <w:t>Forældrene:</w:t>
      </w:r>
      <w:r>
        <w:tab/>
        <w:t xml:space="preserve">Huusm: Rasmus Hansen </w:t>
      </w:r>
      <w:r>
        <w:rPr>
          <w:i/>
        </w:rPr>
        <w:t>(:født ca. 1776:)</w:t>
      </w:r>
    </w:p>
    <w:p w:rsidR="00BA50F0" w:rsidRDefault="00BA50F0">
      <w:r>
        <w:t>Alder, født/døbt:</w:t>
      </w:r>
      <w:r>
        <w:tab/>
        <w:t>fød 29. Juli 1812,     16 Aar</w:t>
      </w:r>
    </w:p>
    <w:p w:rsidR="00BA50F0" w:rsidRDefault="00BA50F0">
      <w:r>
        <w:t>Dom angaaende:</w:t>
      </w:r>
      <w:r>
        <w:tab/>
        <w:t>Kundskab:  t: g: af Kundskab.   Opførsel:  Got Forhold.</w:t>
      </w:r>
    </w:p>
    <w:p w:rsidR="00BA50F0" w:rsidRDefault="00BA50F0">
      <w:r>
        <w:t>Vaccineret:</w:t>
      </w:r>
      <w:r>
        <w:tab/>
      </w:r>
      <w:r>
        <w:tab/>
        <w:t>v. 1816 af Weiss.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 w:rsidRPr="00B36595">
        <w:t>Rasmus Hansen</w:t>
      </w:r>
      <w:r>
        <w:tab/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Træskomand</w:t>
      </w:r>
    </w:p>
    <w:p w:rsidR="00BA50F0" w:rsidRDefault="00BA50F0">
      <w:r w:rsidRPr="000E6F94">
        <w:t>Karen Pedersdatter</w:t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 w:rsidRPr="000E6F94">
        <w:rPr>
          <w:b/>
        </w:rPr>
        <w:t>Johanne Rasmusdatter</w:t>
      </w:r>
      <w:r>
        <w:tab/>
        <w:t>22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Sidsel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13</w:t>
      </w:r>
      <w:r>
        <w:rPr>
          <w:rFonts w:eastAsia="Arial Unicode MS"/>
        </w:rPr>
        <w:tab/>
      </w:r>
      <w:r>
        <w:rPr>
          <w:rFonts w:eastAsia="Arial Unicode MS"/>
        </w:rPr>
        <w:tab/>
        <w:t>} ugifte</w:t>
      </w:r>
      <w:r>
        <w:rPr>
          <w:rFonts w:eastAsia="Arial Unicode MS"/>
        </w:rPr>
        <w:tab/>
        <w:t>} deres Børn</w:t>
      </w:r>
    </w:p>
    <w:p w:rsidR="00BA50F0" w:rsidRDefault="00BA50F0">
      <w:pPr>
        <w:rPr>
          <w:rFonts w:eastAsia="Arial Unicode MS"/>
        </w:rPr>
      </w:pPr>
      <w:r>
        <w:rPr>
          <w:rFonts w:eastAsia="Arial Unicode MS"/>
        </w:rPr>
        <w:t>Karen Rasmusdatter</w:t>
      </w:r>
      <w:r>
        <w:rPr>
          <w:rFonts w:eastAsia="Arial Unicode MS"/>
        </w:rPr>
        <w:tab/>
      </w:r>
      <w:r>
        <w:rPr>
          <w:rFonts w:eastAsia="Arial Unicode MS"/>
        </w:rPr>
        <w:tab/>
        <w:t>11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  <w:r>
        <w:rPr>
          <w:rFonts w:eastAsia="Arial Unicode MS"/>
        </w:rPr>
        <w:tab/>
      </w:r>
      <w:r>
        <w:rPr>
          <w:rFonts w:eastAsia="Arial Unicode MS"/>
        </w:rPr>
        <w:tab/>
        <w:t>}</w:t>
      </w:r>
    </w:p>
    <w:p w:rsidR="00BA50F0" w:rsidRDefault="00BA50F0"/>
    <w:p w:rsidR="00BA50F0" w:rsidRDefault="00BA50F0"/>
    <w:p w:rsidR="00C75D9A" w:rsidRDefault="00C75D9A"/>
    <w:p w:rsidR="00BA50F0" w:rsidRDefault="00BA50F0">
      <w:r>
        <w:t>======================================================================</w:t>
      </w:r>
    </w:p>
    <w:p w:rsidR="00BA50F0" w:rsidRDefault="00BA50F0">
      <w:r>
        <w:t>Jørgensen,      Hans</w:t>
      </w:r>
      <w:r>
        <w:tab/>
      </w:r>
      <w:r>
        <w:tab/>
        <w:t>født 22. April 1813  i Skovby Sogn</w:t>
      </w:r>
    </w:p>
    <w:p w:rsidR="00BA50F0" w:rsidRDefault="00BA50F0">
      <w:r>
        <w:t>Væver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Pr="000E32C2" w:rsidRDefault="00BA50F0">
      <w:pPr>
        <w:rPr>
          <w:b/>
        </w:rPr>
      </w:pPr>
      <w:r w:rsidRPr="000E32C2">
        <w:rPr>
          <w:b/>
        </w:rPr>
        <w:t>Er det samme person ??:</w:t>
      </w:r>
    </w:p>
    <w:p w:rsidR="00BA50F0" w:rsidRDefault="00BA50F0">
      <w:r>
        <w:t>1827.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0E32C2">
        <w:rPr>
          <w:b/>
        </w:rPr>
        <w:t>Hans Jørgensen</w:t>
      </w:r>
    </w:p>
    <w:p w:rsidR="00BA50F0" w:rsidRDefault="00BA50F0">
      <w:r>
        <w:t>Forældrene:</w:t>
      </w:r>
      <w:r>
        <w:tab/>
        <w:t xml:space="preserve">Afdøde Huusmand Jørgen Nielsen </w:t>
      </w:r>
      <w:r>
        <w:rPr>
          <w:i/>
        </w:rPr>
        <w:t xml:space="preserve">(:født ca. 1783:) </w:t>
      </w:r>
      <w:r>
        <w:t xml:space="preserve">og In: (:?:) Afgl:  </w:t>
      </w:r>
    </w:p>
    <w:p w:rsidR="00BA50F0" w:rsidRPr="00BF42B0" w:rsidRDefault="00BA50F0">
      <w:pPr>
        <w:rPr>
          <w:i/>
        </w:rPr>
      </w:pPr>
      <w:r>
        <w:tab/>
      </w:r>
      <w:r>
        <w:tab/>
      </w:r>
      <w:r>
        <w:tab/>
        <w:t xml:space="preserve">Johanne Sørensdatter </w:t>
      </w:r>
      <w:r>
        <w:rPr>
          <w:i/>
        </w:rPr>
        <w:t>(:født ca. 17??:)</w:t>
      </w:r>
    </w:p>
    <w:p w:rsidR="00BA50F0" w:rsidRDefault="00BA50F0">
      <w:r>
        <w:t>Alder,født:</w:t>
      </w:r>
      <w:r>
        <w:tab/>
      </w:r>
      <w:r>
        <w:tab/>
        <w:t>fød 22. April 1813.  -</w:t>
      </w:r>
    </w:p>
    <w:p w:rsidR="00BA50F0" w:rsidRPr="00441FAD" w:rsidRDefault="00BA50F0">
      <w:pPr>
        <w:rPr>
          <w:i/>
        </w:rPr>
      </w:pPr>
      <w:r>
        <w:t>Dom angaaende:</w:t>
      </w:r>
      <w:r>
        <w:tab/>
        <w:t xml:space="preserve">Kundskab:  meget god af Kundskab og Opførsel  </w:t>
      </w:r>
      <w:r>
        <w:rPr>
          <w:i/>
        </w:rPr>
        <w:t>(:se også 1822 nr. 3:)</w:t>
      </w:r>
    </w:p>
    <w:p w:rsidR="00BA50F0" w:rsidRDefault="00BA50F0">
      <w:r>
        <w:t>Vaccineret:</w:t>
      </w:r>
      <w:r>
        <w:tab/>
      </w:r>
      <w:r>
        <w:tab/>
        <w:t>v:  1818 af Hr. Veis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4.  En Gaard</w:t>
      </w:r>
    </w:p>
    <w:p w:rsidR="00BA50F0" w:rsidRDefault="00BA50F0">
      <w:r>
        <w:t>Frederik Nielsen</w:t>
      </w:r>
      <w:r>
        <w:tab/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Laursdatter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Laurs Thomasen</w:t>
      </w:r>
      <w:r>
        <w:tab/>
      </w:r>
      <w:r>
        <w:tab/>
      </w:r>
      <w:r>
        <w:tab/>
        <w:t>63</w:t>
      </w:r>
      <w:r>
        <w:tab/>
      </w:r>
      <w:r>
        <w:tab/>
        <w:t>gift</w:t>
      </w:r>
      <w:r>
        <w:tab/>
      </w:r>
      <w:r>
        <w:tab/>
        <w:t>} Aftægtsfolk, Konens Forældre,</w:t>
      </w:r>
    </w:p>
    <w:p w:rsidR="00BA50F0" w:rsidRDefault="00BA50F0">
      <w:r>
        <w:t>Kjesten Nielsdatter</w:t>
      </w:r>
      <w:r>
        <w:tab/>
      </w:r>
      <w:r>
        <w:tab/>
        <w:t>58</w:t>
      </w:r>
      <w:r>
        <w:tab/>
      </w:r>
      <w:r>
        <w:tab/>
        <w:t>gift</w:t>
      </w:r>
      <w:r>
        <w:tab/>
      </w:r>
      <w:r>
        <w:tab/>
        <w:t>} der af Huusfaderen forsørges</w:t>
      </w:r>
    </w:p>
    <w:p w:rsidR="00BA50F0" w:rsidRDefault="00BA50F0">
      <w:r>
        <w:t>Laurs Thomasen</w:t>
      </w:r>
      <w:r>
        <w:tab/>
      </w:r>
      <w:r>
        <w:tab/>
      </w:r>
      <w:r>
        <w:tab/>
        <w:t xml:space="preserve">  3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 w:rsidRPr="00201F20">
        <w:rPr>
          <w:b/>
        </w:rPr>
        <w:t>Hans Jørgensen</w:t>
      </w:r>
      <w:r>
        <w:tab/>
      </w:r>
      <w:r>
        <w:tab/>
      </w:r>
      <w:r>
        <w:tab/>
        <w:t>22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Maren Nielsdatter</w:t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Et Huus. Side 99.</w:t>
      </w:r>
    </w:p>
    <w:p w:rsidR="00BA50F0" w:rsidRDefault="00BA50F0">
      <w:pPr>
        <w:rPr>
          <w:i/>
        </w:rPr>
      </w:pPr>
      <w:r>
        <w:rPr>
          <w:b/>
        </w:rPr>
        <w:t>Hans Jørgensen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>gift</w:t>
      </w:r>
      <w:r>
        <w:tab/>
      </w:r>
      <w:r>
        <w:tab/>
        <w:t>Huusm:, lever af sin Jordlod</w:t>
      </w:r>
    </w:p>
    <w:p w:rsidR="00BA50F0" w:rsidRDefault="00BA50F0">
      <w:pPr>
        <w:rPr>
          <w:i/>
        </w:rPr>
      </w:pPr>
      <w:r>
        <w:t>Mette Christensdatter</w:t>
      </w:r>
      <w:r>
        <w:tab/>
      </w:r>
      <w:r>
        <w:tab/>
      </w:r>
      <w:r>
        <w:tab/>
        <w:t>28</w:t>
      </w:r>
      <w:r>
        <w:tab/>
      </w:r>
      <w:r>
        <w:tab/>
        <w:t>gift</w:t>
      </w:r>
      <w:r>
        <w:tab/>
      </w:r>
      <w:r>
        <w:tab/>
        <w:t xml:space="preserve">hans Kone </w:t>
      </w:r>
      <w:r>
        <w:tab/>
      </w:r>
      <w:r>
        <w:tab/>
      </w:r>
      <w:r>
        <w:tab/>
      </w:r>
      <w:r>
        <w:rPr>
          <w:i/>
        </w:rPr>
        <w:t>(:f. i Sporup:)</w:t>
      </w:r>
    </w:p>
    <w:p w:rsidR="00BA50F0" w:rsidRDefault="00BA50F0">
      <w:r>
        <w:t>Mette Marie Jensdatter</w:t>
      </w:r>
      <w:r>
        <w:tab/>
      </w:r>
      <w:r>
        <w:tab/>
      </w:r>
      <w:r>
        <w:tab/>
        <w:t xml:space="preserve">  1</w:t>
      </w:r>
      <w:r>
        <w:tab/>
      </w:r>
      <w:r>
        <w:tab/>
        <w:t>ugift</w:t>
      </w:r>
      <w:r>
        <w:tab/>
      </w:r>
      <w:r>
        <w:tab/>
        <w:t>Pleiebarn, i Datters Sted</w:t>
      </w:r>
    </w:p>
    <w:p w:rsidR="00BA50F0" w:rsidRDefault="00BA50F0"/>
    <w:p w:rsidR="00BA50F0" w:rsidRDefault="00BA50F0"/>
    <w:p w:rsidR="00BA50F0" w:rsidRDefault="00BA50F0">
      <w:r>
        <w:t>Folketælling 1845.  Skovbye Sogn.  Framlev Herred.  Aarhuus Amt.  No. 21.  Et Huus.   Side 4:</w:t>
      </w:r>
    </w:p>
    <w:p w:rsidR="00BA50F0" w:rsidRDefault="00BA50F0">
      <w:r w:rsidRPr="00D533BD">
        <w:rPr>
          <w:b/>
        </w:rPr>
        <w:t>Hans Jørgensen</w:t>
      </w:r>
      <w:r>
        <w:tab/>
      </w:r>
      <w:r>
        <w:tab/>
      </w:r>
      <w:r>
        <w:tab/>
        <w:t>33</w:t>
      </w:r>
      <w:r>
        <w:tab/>
        <w:t>gift</w:t>
      </w:r>
      <w:r>
        <w:tab/>
        <w:t xml:space="preserve">   her i Sognet</w:t>
      </w:r>
      <w:r>
        <w:tab/>
        <w:t>Væver</w:t>
      </w:r>
    </w:p>
    <w:p w:rsidR="00BA50F0" w:rsidRDefault="00BA50F0">
      <w:r>
        <w:t>Mette Christensdatter</w:t>
      </w:r>
      <w:r>
        <w:tab/>
      </w:r>
      <w:r>
        <w:tab/>
        <w:t>33</w:t>
      </w:r>
      <w:r>
        <w:tab/>
        <w:t>Ditto</w:t>
      </w:r>
      <w:r>
        <w:tab/>
        <w:t xml:space="preserve">   Sporup Sogn</w:t>
      </w:r>
      <w:r>
        <w:tab/>
        <w:t>hans Kone</w:t>
      </w:r>
    </w:p>
    <w:p w:rsidR="00BA50F0" w:rsidRDefault="00BA50F0">
      <w:r>
        <w:t>3 børn</w:t>
      </w:r>
    </w:p>
    <w:p w:rsidR="00BA50F0" w:rsidRDefault="00BA50F0"/>
    <w:p w:rsidR="00BA50F0" w:rsidRDefault="00BA50F0"/>
    <w:p w:rsidR="00B02DAE" w:rsidRDefault="00B02DAE"/>
    <w:p w:rsidR="00BA50F0" w:rsidRDefault="00BA50F0">
      <w:r>
        <w:t>=======================================================================</w:t>
      </w:r>
    </w:p>
    <w:p w:rsidR="00BA50F0" w:rsidRDefault="00BA50F0">
      <w:r>
        <w:t>Pedersdatter,     Ellen Marie</w:t>
      </w:r>
      <w:r>
        <w:tab/>
      </w:r>
      <w:r>
        <w:tab/>
      </w:r>
      <w:r>
        <w:tab/>
        <w:t>født ca. 1813  i Dover Sogn</w:t>
      </w:r>
    </w:p>
    <w:p w:rsidR="00BA50F0" w:rsidRDefault="00BA50F0">
      <w:r>
        <w:t>Gift medGaardmand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Folketælling 1840. Aarhuus Amt. Framlev Herred. Skovbye Sogn. Skovby Bye En Gaard. Side 104.</w:t>
      </w:r>
    </w:p>
    <w:p w:rsidR="00BA50F0" w:rsidRDefault="00BA50F0">
      <w:pPr>
        <w:rPr>
          <w:i/>
        </w:rPr>
      </w:pPr>
      <w:r>
        <w:t>Jørgen Jensen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rPr>
          <w:b/>
        </w:rPr>
        <w:t>Ellen Marie Pedersdatter</w:t>
      </w:r>
      <w:r>
        <w:tab/>
      </w:r>
      <w:r>
        <w:tab/>
        <w:t>25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Peder Jørgensen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 xml:space="preserve"> ---</w:t>
      </w:r>
      <w:r>
        <w:tab/>
      </w:r>
      <w:r>
        <w:tab/>
        <w:t>{</w:t>
      </w:r>
    </w:p>
    <w:p w:rsidR="00BA50F0" w:rsidRDefault="00BA50F0">
      <w:r>
        <w:t>Jensine Jørgensdatter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---</w:t>
      </w:r>
      <w:r>
        <w:tab/>
      </w:r>
      <w:r>
        <w:tab/>
        <w:t>{ deres Børn</w:t>
      </w:r>
    </w:p>
    <w:p w:rsidR="00BA50F0" w:rsidRDefault="00BA50F0">
      <w:r>
        <w:t>Rasmus Pedersen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Søren Hansen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{ ugifte</w:t>
      </w:r>
      <w:r>
        <w:tab/>
        <w:t xml:space="preserve">   { Tjenestefolk</w:t>
      </w:r>
    </w:p>
    <w:p w:rsidR="00BA50F0" w:rsidRDefault="00BA50F0">
      <w:r>
        <w:t>Sidsel Rasmusdatter</w:t>
      </w:r>
      <w:r>
        <w:tab/>
      </w:r>
      <w:r>
        <w:tab/>
      </w:r>
      <w:r>
        <w:tab/>
        <w:t>19</w:t>
      </w:r>
      <w:r>
        <w:tab/>
      </w:r>
      <w:r>
        <w:tab/>
        <w:t>{</w:t>
      </w:r>
      <w:r>
        <w:tab/>
      </w:r>
      <w:r>
        <w:tab/>
        <w:t xml:space="preserve">   {</w:t>
      </w:r>
    </w:p>
    <w:p w:rsidR="00BA50F0" w:rsidRDefault="00BA50F0">
      <w:r>
        <w:t>Kjersten Nielsdatter</w:t>
      </w:r>
      <w:r>
        <w:tab/>
      </w:r>
      <w:r>
        <w:tab/>
      </w:r>
      <w:r>
        <w:tab/>
        <w:t>44</w:t>
      </w:r>
      <w:r>
        <w:tab/>
      </w:r>
      <w:r>
        <w:tab/>
        <w:t>ugift</w:t>
      </w:r>
      <w:r>
        <w:tab/>
      </w:r>
      <w:r>
        <w:tab/>
        <w:t>Almisselem</w:t>
      </w:r>
    </w:p>
    <w:p w:rsidR="00BA50F0" w:rsidRDefault="00BA50F0"/>
    <w:p w:rsidR="00BA50F0" w:rsidRDefault="00BA50F0"/>
    <w:p w:rsidR="00BA50F0" w:rsidRDefault="00BA50F0">
      <w:r>
        <w:t>Folketælling 1845.  Skovbye Sogn,  Framlev Herred, Aarhuus Amt.    1 Gaard.     Side 2:</w:t>
      </w:r>
    </w:p>
    <w:p w:rsidR="00BA50F0" w:rsidRDefault="00BA50F0">
      <w:r w:rsidRPr="002273CE">
        <w:t>Jørgen Jensen</w:t>
      </w:r>
      <w:r>
        <w:tab/>
      </w:r>
      <w:r>
        <w:tab/>
      </w:r>
      <w:r>
        <w:tab/>
        <w:t>42</w:t>
      </w:r>
      <w:r>
        <w:tab/>
        <w:t>gift</w:t>
      </w:r>
      <w:r>
        <w:tab/>
      </w:r>
      <w:r>
        <w:tab/>
        <w:t>her i Sognet</w:t>
      </w:r>
      <w:r>
        <w:tab/>
        <w:t>Gaardmand</w:t>
      </w:r>
    </w:p>
    <w:p w:rsidR="00BA50F0" w:rsidRDefault="00BA50F0">
      <w:r w:rsidRPr="002273CE">
        <w:rPr>
          <w:b/>
        </w:rPr>
        <w:t>Ellen Marie Pedersdatter</w:t>
      </w:r>
      <w:r>
        <w:tab/>
        <w:t>32</w:t>
      </w:r>
      <w:r>
        <w:tab/>
        <w:t>Ditto</w:t>
      </w:r>
      <w:r>
        <w:tab/>
      </w:r>
      <w:r>
        <w:tab/>
        <w:t>Dover Sogn</w:t>
      </w:r>
      <w:r>
        <w:tab/>
        <w:t>hans Kone</w:t>
      </w:r>
    </w:p>
    <w:p w:rsidR="00BA50F0" w:rsidRDefault="00BA50F0">
      <w:r>
        <w:t>Peder Jørgensen</w:t>
      </w:r>
      <w:r>
        <w:tab/>
      </w:r>
      <w:r>
        <w:tab/>
      </w:r>
      <w:r>
        <w:tab/>
        <w:t xml:space="preserve">  9</w:t>
      </w:r>
      <w:r>
        <w:tab/>
      </w:r>
      <w:r>
        <w:tab/>
      </w:r>
      <w:r>
        <w:tab/>
        <w:t>her i Sognet</w:t>
      </w:r>
      <w:r>
        <w:tab/>
        <w:t>}</w:t>
      </w:r>
    </w:p>
    <w:p w:rsidR="00BA50F0" w:rsidRDefault="00BA50F0">
      <w:r>
        <w:t>Jensine Jørgensen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 deres Børn</w:t>
      </w:r>
    </w:p>
    <w:p w:rsidR="00BA50F0" w:rsidRDefault="00BA50F0">
      <w:r>
        <w:t>Jens Jørgensen</w:t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Søren Jørgensen</w:t>
      </w:r>
      <w:r>
        <w:tab/>
      </w:r>
      <w:r>
        <w:tab/>
      </w:r>
      <w:r>
        <w:tab/>
        <w:t xml:space="preserve">  2</w:t>
      </w:r>
      <w:r>
        <w:tab/>
      </w:r>
      <w:r>
        <w:tab/>
      </w:r>
      <w:r>
        <w:tab/>
        <w:t xml:space="preserve">     Ditto</w:t>
      </w:r>
      <w:r>
        <w:tab/>
      </w:r>
      <w:r>
        <w:tab/>
        <w:t>}</w:t>
      </w:r>
    </w:p>
    <w:p w:rsidR="00BA50F0" w:rsidRDefault="00BA50F0">
      <w:r>
        <w:t>Rasm: Hansen</w:t>
      </w:r>
      <w:r>
        <w:tab/>
      </w:r>
      <w:r>
        <w:tab/>
      </w:r>
      <w:r>
        <w:tab/>
        <w:t>20</w:t>
      </w:r>
      <w:r>
        <w:tab/>
        <w:t>ugift</w:t>
      </w:r>
      <w:r>
        <w:tab/>
      </w:r>
      <w:r>
        <w:tab/>
        <w:t>Skanderup Sogn</w:t>
      </w:r>
      <w:r>
        <w:tab/>
        <w:t xml:space="preserve">   }</w:t>
      </w:r>
    </w:p>
    <w:p w:rsidR="00BA50F0" w:rsidRDefault="00BA50F0">
      <w:r>
        <w:t>Ane Marie Pedersd:</w:t>
      </w:r>
      <w:r>
        <w:tab/>
      </w:r>
      <w:r>
        <w:tab/>
        <w:t>20</w:t>
      </w:r>
      <w:r>
        <w:tab/>
        <w:t>Ditto</w:t>
      </w:r>
      <w:r>
        <w:tab/>
      </w:r>
      <w:r>
        <w:tab/>
        <w:t>Framlev Sogn</w:t>
      </w:r>
      <w:r>
        <w:tab/>
        <w:t xml:space="preserve">   } Tjenestefolk</w:t>
      </w:r>
    </w:p>
    <w:p w:rsidR="00BA50F0" w:rsidRDefault="00BA50F0"/>
    <w:p w:rsidR="00BA50F0" w:rsidRDefault="00BA50F0"/>
    <w:p w:rsidR="00B02DAE" w:rsidRDefault="00B02DAE"/>
    <w:p w:rsidR="00BA50F0" w:rsidRDefault="00BA50F0">
      <w:r>
        <w:t>=====================================================================</w:t>
      </w:r>
    </w:p>
    <w:p w:rsidR="00BA50F0" w:rsidRDefault="00BA50F0">
      <w:r>
        <w:t>Pedersen,     Jens</w:t>
      </w:r>
      <w:r>
        <w:tab/>
      </w:r>
      <w:r>
        <w:tab/>
      </w:r>
      <w:r>
        <w:tab/>
        <w:t>født ca. 1813</w:t>
      </w:r>
    </w:p>
    <w:p w:rsidR="00BA50F0" w:rsidRDefault="00BA50F0">
      <w:r>
        <w:t>Tjenestekarl i Skovby</w:t>
      </w:r>
    </w:p>
    <w:p w:rsidR="00BA50F0" w:rsidRDefault="00BA50F0">
      <w:r>
        <w:t>________________________________________________________________________________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Søren Nielsen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Krestensdatter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Kresten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Sørensdatt: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Niels Jørgensen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Niels Jørgensen</w:t>
      </w:r>
      <w:r>
        <w:tab/>
      </w:r>
      <w:r>
        <w:tab/>
      </w:r>
      <w:r>
        <w:tab/>
        <w:t>82</w:t>
      </w:r>
      <w:r>
        <w:tab/>
      </w:r>
      <w:r>
        <w:tab/>
        <w:t>Enkemand</w:t>
      </w:r>
      <w:r>
        <w:tab/>
        <w:t>Huusfaderens Fader, der af ham forsørges,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Aftægtsmand</w:t>
      </w:r>
    </w:p>
    <w:p w:rsidR="00BA50F0" w:rsidRDefault="00BA50F0">
      <w:r w:rsidRPr="00CD1D07">
        <w:rPr>
          <w:b/>
        </w:rPr>
        <w:t>Jens Pedersen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Ane Marie Rasmusdatter</w:t>
      </w:r>
      <w:r>
        <w:tab/>
        <w:t>22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A50F0" w:rsidRDefault="00BA50F0"/>
    <w:p w:rsidR="00B02DAE" w:rsidRDefault="00B02DAE"/>
    <w:p w:rsidR="00BA50F0" w:rsidRDefault="00BA50F0">
      <w:r>
        <w:t>=======================================================================</w:t>
      </w:r>
    </w:p>
    <w:p w:rsidR="00BA50F0" w:rsidRDefault="00BA50F0">
      <w:r>
        <w:t>Christensdatter,    Else</w:t>
      </w:r>
      <w:r>
        <w:tab/>
      </w:r>
      <w:r>
        <w:tab/>
        <w:t>født 19. April 1814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2.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Default="00BA50F0">
      <w:r>
        <w:t>Confirmanten:</w:t>
      </w:r>
      <w:r>
        <w:tab/>
      </w:r>
      <w:r w:rsidRPr="008B1AC2">
        <w:rPr>
          <w:b/>
        </w:rPr>
        <w:t>Else Krestensdatter</w:t>
      </w:r>
      <w:r>
        <w:t xml:space="preserve"> i Schoubÿe</w:t>
      </w:r>
    </w:p>
    <w:p w:rsidR="00BA50F0" w:rsidRPr="00DD0562" w:rsidRDefault="00BA50F0">
      <w:r>
        <w:t>Forældrene:</w:t>
      </w:r>
      <w:r>
        <w:tab/>
        <w:t xml:space="preserve">Huusm. Chresten Jensen Dam </w:t>
      </w:r>
      <w:r>
        <w:rPr>
          <w:i/>
        </w:rPr>
        <w:t>(:født ca. 1773:),</w:t>
      </w:r>
      <w:r>
        <w:t xml:space="preserve">  ibidem.</w:t>
      </w:r>
    </w:p>
    <w:p w:rsidR="00BA50F0" w:rsidRDefault="00BA50F0">
      <w:r>
        <w:t>Alder, født/døbt:</w:t>
      </w:r>
      <w:r>
        <w:tab/>
        <w:t>fød d: 19. April 1814,    14 Aar</w:t>
      </w:r>
    </w:p>
    <w:p w:rsidR="00BA50F0" w:rsidRDefault="00BA50F0">
      <w:r>
        <w:t>Dom angaaende:</w:t>
      </w:r>
      <w:r>
        <w:tab/>
        <w:t>Kundskab:  t: g: af Kundskab.   Opførsel:  Got Forhold</w:t>
      </w:r>
    </w:p>
    <w:p w:rsidR="00BA50F0" w:rsidRDefault="00BA50F0">
      <w:r>
        <w:t>Vaccineret:</w:t>
      </w:r>
      <w:r>
        <w:tab/>
      </w:r>
      <w:r>
        <w:tab/>
        <w:t>v: 1818 af Weisse</w:t>
      </w:r>
    </w:p>
    <w:p w:rsidR="00BA50F0" w:rsidRPr="00DD0562" w:rsidRDefault="00BA50F0">
      <w:pPr>
        <w:rPr>
          <w:i/>
        </w:rPr>
      </w:pPr>
      <w:r>
        <w:t>Anmærkn.:</w:t>
      </w:r>
      <w:r>
        <w:tab/>
      </w:r>
      <w:r>
        <w:tab/>
        <w:t xml:space="preserve">med ?????? </w:t>
      </w:r>
      <w:r>
        <w:rPr>
          <w:i/>
        </w:rPr>
        <w:t>(:Biskopp Tilladelse ??:)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pPr>
        <w:rPr>
          <w:b/>
        </w:rPr>
      </w:pPr>
      <w:r>
        <w:rPr>
          <w:b/>
        </w:rPr>
        <w:t>Er det samme person ??:</w:t>
      </w:r>
    </w:p>
    <w:p w:rsidR="00BA50F0" w:rsidRDefault="00BA50F0">
      <w:r>
        <w:t>Folketælling 1845.  Aarhus Købstad.   Aarhus Amt.  Grønnegade.  Husno. 756.</w:t>
      </w:r>
    </w:p>
    <w:p w:rsidR="00BA50F0" w:rsidRDefault="00BA50F0">
      <w:r>
        <w:t>Niels Peter Hornbeck</w:t>
      </w:r>
      <w:r>
        <w:tab/>
      </w:r>
      <w:r>
        <w:tab/>
        <w:t>33</w:t>
      </w:r>
      <w:r>
        <w:tab/>
      </w:r>
      <w:r>
        <w:tab/>
        <w:t>Gift</w:t>
      </w:r>
      <w:r>
        <w:tab/>
      </w:r>
      <w:r>
        <w:tab/>
        <w:t>Tømmersvend</w:t>
      </w:r>
      <w:r>
        <w:tab/>
      </w:r>
      <w:r>
        <w:tab/>
        <w:t>Aarhus</w:t>
      </w:r>
    </w:p>
    <w:p w:rsidR="00BA50F0" w:rsidRDefault="00BA50F0">
      <w:r>
        <w:rPr>
          <w:b/>
        </w:rPr>
        <w:t>Else Christensen</w:t>
      </w:r>
      <w:r>
        <w:tab/>
      </w:r>
      <w:r>
        <w:tab/>
        <w:t>31</w:t>
      </w:r>
      <w:r>
        <w:tab/>
      </w:r>
      <w:r>
        <w:tab/>
        <w:t>Gift</w:t>
      </w:r>
      <w:r>
        <w:tab/>
      </w:r>
      <w:r>
        <w:tab/>
        <w:t>hans Kone</w:t>
      </w:r>
      <w:r>
        <w:tab/>
      </w:r>
      <w:r>
        <w:tab/>
      </w:r>
      <w:r>
        <w:tab/>
        <w:t>Skovby Sogn</w:t>
      </w:r>
    </w:p>
    <w:p w:rsidR="00BA50F0" w:rsidRDefault="00BA50F0">
      <w:r>
        <w:t>3 Børn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Aarhus</w:t>
      </w:r>
    </w:p>
    <w:p w:rsidR="00BA50F0" w:rsidRDefault="00BA50F0"/>
    <w:p w:rsidR="00B02DAE" w:rsidRDefault="00B02DAE"/>
    <w:p w:rsidR="00BA50F0" w:rsidRDefault="00BA50F0"/>
    <w:p w:rsidR="00BA50F0" w:rsidRDefault="00BA50F0">
      <w:r>
        <w:t>======================================================================</w:t>
      </w:r>
    </w:p>
    <w:p w:rsidR="00BA50F0" w:rsidRDefault="00BA50F0">
      <w:r>
        <w:t>Jørgensen,       Niels</w:t>
      </w:r>
      <w:r>
        <w:tab/>
      </w:r>
      <w:r>
        <w:tab/>
        <w:t>født ca. 1814</w:t>
      </w:r>
    </w:p>
    <w:p w:rsidR="00BA50F0" w:rsidRDefault="00BA50F0">
      <w:r>
        <w:t>Tjenestekarl 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15.  En Gaard</w:t>
      </w:r>
    </w:p>
    <w:p w:rsidR="00BA50F0" w:rsidRDefault="00BA50F0">
      <w:r>
        <w:t>Søren Nielsen</w:t>
      </w:r>
      <w:r>
        <w:tab/>
      </w:r>
      <w:r>
        <w:tab/>
      </w:r>
      <w:r>
        <w:tab/>
        <w:t>48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Maren Krestensdatter</w:t>
      </w:r>
      <w:r>
        <w:tab/>
      </w:r>
      <w:r>
        <w:tab/>
        <w:t>39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Niels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Rasmus Sørensen</w:t>
      </w:r>
      <w:r>
        <w:tab/>
      </w:r>
      <w:r>
        <w:tab/>
      </w:r>
      <w:r>
        <w:tab/>
        <w:t>10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Kresten Sørensen</w:t>
      </w:r>
      <w:r>
        <w:tab/>
      </w:r>
      <w:r>
        <w:tab/>
      </w:r>
      <w:r>
        <w:tab/>
        <w:t xml:space="preserve">  8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Hans Sørensen</w:t>
      </w:r>
      <w:r>
        <w:tab/>
      </w:r>
      <w:r>
        <w:tab/>
      </w:r>
      <w:r>
        <w:tab/>
        <w:t xml:space="preserve">  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>
        <w:t>Kjesten Marie Sørensdatt:</w:t>
      </w:r>
      <w:r>
        <w:tab/>
        <w:t>13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1D2E38">
        <w:rPr>
          <w:b/>
        </w:rPr>
        <w:t>Niels Jørgensen</w:t>
      </w:r>
      <w:r>
        <w:tab/>
      </w:r>
      <w:r>
        <w:tab/>
      </w:r>
      <w:r>
        <w:tab/>
        <w:t>20</w:t>
      </w:r>
      <w:r>
        <w:tab/>
      </w:r>
      <w:r>
        <w:tab/>
        <w:t>ugift</w:t>
      </w:r>
      <w:r>
        <w:tab/>
      </w:r>
      <w:r>
        <w:tab/>
        <w:t>Pleiebarn, i Søns Sted</w:t>
      </w:r>
    </w:p>
    <w:p w:rsidR="00BA50F0" w:rsidRDefault="00BA50F0">
      <w:r>
        <w:t>Niels Jørgensen</w:t>
      </w:r>
      <w:r>
        <w:tab/>
      </w:r>
      <w:r>
        <w:tab/>
      </w:r>
      <w:r>
        <w:tab/>
        <w:t>82</w:t>
      </w:r>
      <w:r>
        <w:tab/>
      </w:r>
      <w:r>
        <w:tab/>
        <w:t>Enkemand</w:t>
      </w:r>
      <w:r>
        <w:tab/>
        <w:t>Huusfaderens Fader, der af ham forsørges,</w:t>
      </w:r>
    </w:p>
    <w:p w:rsidR="00BA50F0" w:rsidRDefault="00BA50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Aftægtsmand</w:t>
      </w:r>
    </w:p>
    <w:p w:rsidR="00BA50F0" w:rsidRDefault="00BA50F0">
      <w:r>
        <w:t>Jens Pedersen</w:t>
      </w:r>
      <w:r>
        <w:tab/>
      </w:r>
      <w:r>
        <w:tab/>
      </w:r>
      <w:r>
        <w:tab/>
        <w:t>21</w:t>
      </w:r>
      <w:r>
        <w:tab/>
      </w:r>
      <w:r>
        <w:tab/>
        <w:t>ugift</w:t>
      </w:r>
      <w:r>
        <w:tab/>
      </w:r>
      <w:r>
        <w:tab/>
        <w:t>}</w:t>
      </w:r>
    </w:p>
    <w:p w:rsidR="00BA50F0" w:rsidRDefault="00BA50F0">
      <w:r>
        <w:t>Ane Marie Rasmusdatter</w:t>
      </w:r>
      <w:r>
        <w:tab/>
        <w:t>22</w:t>
      </w:r>
      <w:r>
        <w:tab/>
      </w:r>
      <w:r>
        <w:tab/>
        <w:t>ugift</w:t>
      </w:r>
      <w:r>
        <w:tab/>
      </w:r>
      <w:r>
        <w:tab/>
        <w:t>} Tjenestefolk</w:t>
      </w:r>
    </w:p>
    <w:p w:rsidR="00BA50F0" w:rsidRDefault="00BA50F0"/>
    <w:p w:rsidR="00B02DAE" w:rsidRDefault="00B02DAE"/>
    <w:p w:rsidR="00BA50F0" w:rsidRDefault="00BA50F0"/>
    <w:p w:rsidR="00BA50F0" w:rsidRDefault="00BA50F0">
      <w:r>
        <w:t>======================================================================</w:t>
      </w:r>
    </w:p>
    <w:p w:rsidR="003B0A65" w:rsidRDefault="003B0A65"/>
    <w:p w:rsidR="00BA50F0" w:rsidRDefault="00BA50F0">
      <w:r>
        <w:t>Mikkelsdatter,     Kirsten</w:t>
      </w:r>
      <w:r>
        <w:tab/>
        <w:t>født 6. Juni 1814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_______________________________________________________________________________</w:t>
      </w:r>
    </w:p>
    <w:p w:rsidR="00BA50F0" w:rsidRDefault="00BA50F0"/>
    <w:p w:rsidR="00BA50F0" w:rsidRDefault="00BA50F0">
      <w:r>
        <w:t>1828.</w:t>
      </w:r>
      <w:r>
        <w:tab/>
      </w:r>
      <w:r>
        <w:tab/>
      </w:r>
      <w:r>
        <w:tab/>
        <w:t>Confirmerede  Piger.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142:</w:t>
      </w:r>
    </w:p>
    <w:p w:rsidR="00BA50F0" w:rsidRDefault="00BA50F0">
      <w:r>
        <w:t>Confirmanten:</w:t>
      </w:r>
      <w:r>
        <w:tab/>
      </w:r>
      <w:r w:rsidRPr="00BF0343">
        <w:rPr>
          <w:b/>
        </w:rPr>
        <w:t>Kirsten Mikkelsdatter</w:t>
      </w:r>
    </w:p>
    <w:p w:rsidR="00BA50F0" w:rsidRPr="00D667A3" w:rsidRDefault="00BA50F0">
      <w:r>
        <w:t>Forældrene:</w:t>
      </w:r>
      <w:r>
        <w:tab/>
        <w:t xml:space="preserve">Gaardm: Mikkel Mogensen </w:t>
      </w:r>
      <w:r>
        <w:rPr>
          <w:i/>
        </w:rPr>
        <w:t>(:født ca. 1784:)</w:t>
      </w:r>
      <w:r>
        <w:t xml:space="preserve">  i Schoubÿe</w:t>
      </w:r>
    </w:p>
    <w:p w:rsidR="00BA50F0" w:rsidRDefault="00BA50F0">
      <w:r>
        <w:t>Alder, født/døbt:</w:t>
      </w:r>
      <w:r>
        <w:tab/>
        <w:t>fød d. 6. Juni 1814</w:t>
      </w:r>
    </w:p>
    <w:p w:rsidR="00BA50F0" w:rsidRDefault="00BA50F0">
      <w:r>
        <w:t>Dom angaaende:</w:t>
      </w:r>
      <w:r>
        <w:tab/>
        <w:t>Kundskab:  meget god af Kundskab  og Forhold.</w:t>
      </w:r>
    </w:p>
    <w:p w:rsidR="00BA50F0" w:rsidRDefault="00BA50F0">
      <w:r>
        <w:t>Vaccineret:</w:t>
      </w:r>
      <w:r>
        <w:tab/>
      </w:r>
      <w:r>
        <w:tab/>
        <w:t>Vaccin. 1818 af Willemos</w:t>
      </w:r>
    </w:p>
    <w:p w:rsidR="00BA50F0" w:rsidRPr="00DD0562" w:rsidRDefault="00BA50F0">
      <w:pPr>
        <w:rPr>
          <w:i/>
        </w:rPr>
      </w:pPr>
      <w:r>
        <w:t>Anmærkn.:</w:t>
      </w:r>
      <w:r>
        <w:tab/>
      </w:r>
      <w:r>
        <w:tab/>
        <w:t xml:space="preserve">med ?????? </w:t>
      </w:r>
      <w:r>
        <w:rPr>
          <w:i/>
        </w:rPr>
        <w:t>(:Biskopp Tilladelse ??:)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2.  En Gaard</w:t>
      </w:r>
    </w:p>
    <w:p w:rsidR="00BA50F0" w:rsidRDefault="00BA50F0">
      <w:r>
        <w:t>Mikkel Mogensen</w:t>
      </w:r>
      <w:r>
        <w:tab/>
      </w:r>
      <w:r>
        <w:tab/>
        <w:t>49</w:t>
      </w:r>
      <w:r>
        <w:tab/>
      </w:r>
      <w:r>
        <w:tab/>
        <w:t>gift</w:t>
      </w:r>
      <w:r>
        <w:tab/>
      </w:r>
      <w:r>
        <w:tab/>
        <w:t>Gaardmand og Skoleforstander</w:t>
      </w:r>
    </w:p>
    <w:p w:rsidR="00BA50F0" w:rsidRDefault="00BA50F0">
      <w:r>
        <w:t>Ane Hansdatter</w:t>
      </w:r>
      <w:r>
        <w:tab/>
      </w:r>
      <w:r>
        <w:tab/>
      </w:r>
      <w:r>
        <w:tab/>
        <w:t>45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Mogens Mikkelsen</w:t>
      </w:r>
      <w:r>
        <w:tab/>
      </w:r>
      <w:r>
        <w:tab/>
        <w:t>24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>
      <w:r w:rsidRPr="00E65ABC">
        <w:rPr>
          <w:b/>
        </w:rPr>
        <w:t>Kirsten Mikkelsdatter</w:t>
      </w:r>
      <w:r>
        <w:tab/>
        <w:t>20</w:t>
      </w:r>
      <w:r>
        <w:tab/>
      </w:r>
      <w:r>
        <w:tab/>
        <w:t>} ugift</w:t>
      </w:r>
      <w:r>
        <w:tab/>
        <w:t>} deres Børn</w:t>
      </w:r>
    </w:p>
    <w:p w:rsidR="00BA50F0" w:rsidRDefault="00BA50F0">
      <w:r>
        <w:t>Mette Kjerst: Mikkelsdatt.</w:t>
      </w:r>
      <w:r>
        <w:tab/>
        <w:t xml:space="preserve">  8</w:t>
      </w:r>
      <w:r>
        <w:tab/>
      </w:r>
      <w:r>
        <w:tab/>
        <w:t>}</w:t>
      </w:r>
      <w:r>
        <w:tab/>
      </w:r>
      <w:r>
        <w:tab/>
        <w:t>}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5.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  <w:t xml:space="preserve">Ungkarl Peder Poulsen i Skovby, 27 Aar </w:t>
      </w:r>
      <w:r>
        <w:rPr>
          <w:i/>
        </w:rPr>
        <w:t>(:født ca. 1811:)</w:t>
      </w:r>
      <w:r>
        <w:t>, Søn af afd. Poul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Pedersen </w:t>
      </w:r>
      <w:r>
        <w:rPr>
          <w:i/>
        </w:rPr>
        <w:t>(:f.ca. 1773:)</w:t>
      </w:r>
      <w:r w:rsidRPr="00F27DE4">
        <w:t>, Gmd. i Skovby</w:t>
      </w:r>
      <w:r>
        <w:t xml:space="preserve"> og Hustrue Kirsten Rasmusd. </w:t>
      </w:r>
      <w:r>
        <w:rPr>
          <w:i/>
        </w:rPr>
        <w:t>(:f.ca.1788:)</w:t>
      </w:r>
    </w:p>
    <w:p w:rsidR="00BA50F0" w:rsidRDefault="00BA50F0">
      <w:r>
        <w:t>Bruden:</w:t>
      </w:r>
      <w:r>
        <w:tab/>
      </w:r>
      <w:r>
        <w:tab/>
      </w:r>
      <w:r w:rsidRPr="00971300">
        <w:rPr>
          <w:b/>
        </w:rPr>
        <w:t>Fruentimret Kirsten Michelsdatter i Skoubye</w:t>
      </w:r>
      <w:r>
        <w:t xml:space="preserve">, 24 Aar, Dtr. af Grdmd. Michel </w:t>
      </w:r>
    </w:p>
    <w:p w:rsidR="00BA50F0" w:rsidRPr="00F27DE4" w:rsidRDefault="00BA50F0">
      <w:pPr>
        <w:rPr>
          <w:i/>
        </w:rPr>
      </w:pPr>
      <w:r>
        <w:tab/>
      </w:r>
      <w:r>
        <w:tab/>
      </w:r>
      <w:r>
        <w:tab/>
        <w:t xml:space="preserve">Mogensen </w:t>
      </w:r>
      <w:r>
        <w:rPr>
          <w:i/>
        </w:rPr>
        <w:t>(:f.ca. 1784:)</w:t>
      </w:r>
      <w:r>
        <w:t xml:space="preserve"> ibid. og Hustrue Ane Hansdatter </w:t>
      </w:r>
      <w:r>
        <w:rPr>
          <w:i/>
        </w:rPr>
        <w:t>(:f.ca. 1785:)</w:t>
      </w:r>
    </w:p>
    <w:p w:rsidR="00BA50F0" w:rsidRDefault="00BA50F0">
      <w:r>
        <w:t>Trolovelse anm.</w:t>
      </w:r>
      <w:r>
        <w:tab/>
        <w:t>den 2</w:t>
      </w:r>
      <w:r>
        <w:rPr>
          <w:u w:val="single"/>
        </w:rPr>
        <w:t>den</w:t>
      </w:r>
      <w:r>
        <w:t xml:space="preserve"> Dec.      for Præsten</w:t>
      </w:r>
    </w:p>
    <w:p w:rsidR="00BA50F0" w:rsidRPr="00F27DE4" w:rsidRDefault="00BA50F0">
      <w:pPr>
        <w:rPr>
          <w:i/>
        </w:rPr>
      </w:pPr>
      <w:r>
        <w:t>Forloverne:</w:t>
      </w:r>
      <w:r>
        <w:tab/>
      </w:r>
      <w:r>
        <w:tab/>
        <w:t xml:space="preserve">Gdmd. Anders Sørensen </w:t>
      </w:r>
      <w:r>
        <w:rPr>
          <w:i/>
        </w:rPr>
        <w:t>(:f.ca. 1801:)</w:t>
      </w:r>
      <w:r>
        <w:t xml:space="preserve">, Hmd. Daniel Sørensen </w:t>
      </w:r>
      <w:r>
        <w:rPr>
          <w:i/>
        </w:rPr>
        <w:t>(:f.ca. 1811:)</w:t>
      </w:r>
    </w:p>
    <w:p w:rsidR="00BA50F0" w:rsidRDefault="00BA50F0">
      <w:r>
        <w:t>Vielses Dagen:</w:t>
      </w:r>
      <w:r>
        <w:tab/>
        <w:t>den 30</w:t>
      </w:r>
      <w:r>
        <w:rPr>
          <w:u w:val="single"/>
        </w:rPr>
        <w:t>te</w:t>
      </w:r>
      <w:r>
        <w:t xml:space="preserve"> Dec.              I Kirken</w:t>
      </w:r>
    </w:p>
    <w:p w:rsidR="00BA50F0" w:rsidRDefault="00BA50F0">
      <w:r>
        <w:t>Anmærkninger:</w:t>
      </w:r>
      <w:r>
        <w:tab/>
        <w:t>begge Vaccinat. Attester</w:t>
      </w:r>
    </w:p>
    <w:p w:rsidR="00BA50F0" w:rsidRDefault="00BA50F0">
      <w:r>
        <w:t>(Kilde:</w:t>
      </w:r>
      <w:r>
        <w:tab/>
      </w:r>
      <w:r>
        <w:tab/>
        <w:t xml:space="preserve">Kirkebog for Skovby Sogn 1814 – 1847.  På </w:t>
      </w:r>
      <w:r w:rsidR="00525E31">
        <w:t>lokal</w:t>
      </w:r>
      <w:r>
        <w:t>arkivet i Galten)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97.</w:t>
      </w:r>
    </w:p>
    <w:p w:rsidR="00BA50F0" w:rsidRDefault="00BA50F0">
      <w:pPr>
        <w:rPr>
          <w:i/>
        </w:rPr>
      </w:pPr>
      <w:r>
        <w:t>Mikkel Mogensen</w:t>
      </w:r>
      <w:r>
        <w:tab/>
      </w:r>
      <w:r>
        <w:tab/>
        <w:t>54</w:t>
      </w:r>
      <w:r>
        <w:tab/>
      </w:r>
      <w:r>
        <w:tab/>
        <w:t>Enkemand</w:t>
      </w:r>
      <w:r>
        <w:tab/>
      </w:r>
      <w:r>
        <w:tab/>
        <w:t>Gaardmand</w:t>
      </w:r>
    </w:p>
    <w:p w:rsidR="00BA50F0" w:rsidRDefault="00BA50F0">
      <w:pPr>
        <w:rPr>
          <w:i/>
        </w:rPr>
      </w:pPr>
      <w:r>
        <w:t>Mogens Mikkelsen</w:t>
      </w:r>
      <w:r>
        <w:tab/>
      </w:r>
      <w:r>
        <w:tab/>
        <w:t>30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pPr>
        <w:rPr>
          <w:i/>
        </w:rPr>
      </w:pPr>
      <w:r>
        <w:t>Ane Mikkelsdatter</w:t>
      </w:r>
      <w:r>
        <w:tab/>
      </w:r>
      <w:r>
        <w:tab/>
        <w:t>28</w:t>
      </w:r>
      <w:r>
        <w:tab/>
      </w:r>
      <w:r>
        <w:tab/>
        <w:t>{ ugifte</w:t>
      </w:r>
      <w:r>
        <w:tab/>
      </w:r>
      <w:r>
        <w:tab/>
        <w:t>{ hans Børn</w:t>
      </w:r>
    </w:p>
    <w:p w:rsidR="00BA50F0" w:rsidRDefault="00BA50F0">
      <w:r>
        <w:t>Mette Kjerstine Mikkelsd.</w:t>
      </w:r>
      <w:r>
        <w:tab/>
        <w:t>13</w:t>
      </w:r>
      <w:r>
        <w:tab/>
      </w:r>
      <w:r>
        <w:tab/>
        <w:t>{</w:t>
      </w:r>
      <w:r>
        <w:tab/>
      </w:r>
      <w:r>
        <w:tab/>
      </w:r>
      <w:r>
        <w:tab/>
        <w:t>{</w:t>
      </w:r>
    </w:p>
    <w:p w:rsidR="00BA50F0" w:rsidRDefault="00BA50F0">
      <w:r>
        <w:t>Peder Christensen</w:t>
      </w:r>
      <w:r>
        <w:tab/>
      </w:r>
      <w:r>
        <w:tab/>
        <w:t>16</w:t>
      </w:r>
      <w:r>
        <w:tab/>
      </w:r>
      <w:r>
        <w:tab/>
        <w:t>{</w:t>
      </w:r>
      <w:r>
        <w:tab/>
      </w:r>
      <w:r>
        <w:tab/>
      </w:r>
      <w:r>
        <w:tab/>
        <w:t xml:space="preserve">   {</w:t>
      </w:r>
    </w:p>
    <w:p w:rsidR="00BA50F0" w:rsidRDefault="00BA50F0">
      <w:pPr>
        <w:rPr>
          <w:i/>
        </w:rPr>
      </w:pPr>
      <w:r>
        <w:t>Peder Poulsen</w:t>
      </w:r>
      <w:r>
        <w:tab/>
      </w:r>
      <w:r>
        <w:tab/>
      </w:r>
      <w:r>
        <w:tab/>
        <w:t>29</w:t>
      </w:r>
      <w:r>
        <w:tab/>
      </w:r>
      <w:r>
        <w:tab/>
        <w:t>Gift</w:t>
      </w:r>
      <w:r>
        <w:tab/>
      </w:r>
      <w:r>
        <w:tab/>
      </w:r>
      <w:r>
        <w:tab/>
        <w:t xml:space="preserve">   { Tjenestefolk</w:t>
      </w:r>
    </w:p>
    <w:p w:rsidR="00BA50F0" w:rsidRDefault="00BA50F0">
      <w:pPr>
        <w:rPr>
          <w:i/>
        </w:rPr>
      </w:pPr>
      <w:r>
        <w:rPr>
          <w:b/>
        </w:rPr>
        <w:t>Kjersten Mikkelsdatter</w:t>
      </w:r>
      <w:r>
        <w:tab/>
        <w:t>26</w:t>
      </w:r>
      <w:r>
        <w:tab/>
      </w:r>
      <w:r>
        <w:tab/>
        <w:t>Gift</w:t>
      </w:r>
      <w:r>
        <w:tab/>
      </w:r>
      <w:r>
        <w:tab/>
      </w:r>
      <w:r>
        <w:tab/>
        <w:t xml:space="preserve">   {</w:t>
      </w:r>
    </w:p>
    <w:p w:rsidR="00BA50F0" w:rsidRDefault="00BA50F0">
      <w:r>
        <w:t>Poul Pedersen</w:t>
      </w:r>
      <w:r>
        <w:tab/>
      </w:r>
      <w:r>
        <w:tab/>
      </w:r>
      <w:r>
        <w:tab/>
        <w:t xml:space="preserve">  6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>
      <w:r>
        <w:t>Ane Pedersdatter</w:t>
      </w:r>
      <w:r>
        <w:tab/>
      </w:r>
      <w:r>
        <w:tab/>
      </w:r>
      <w:r>
        <w:tab/>
        <w:t xml:space="preserve">  2</w:t>
      </w:r>
      <w:r>
        <w:tab/>
      </w:r>
      <w:r>
        <w:tab/>
        <w:t>Ugift</w:t>
      </w:r>
      <w:r>
        <w:tab/>
      </w:r>
      <w:r>
        <w:tab/>
      </w:r>
      <w:r>
        <w:tab/>
        <w:t>Deres Barn</w:t>
      </w:r>
    </w:p>
    <w:p w:rsidR="00BA50F0" w:rsidRDefault="00BA50F0"/>
    <w:p w:rsidR="00BA50F0" w:rsidRDefault="00BA50F0"/>
    <w:p w:rsidR="00BA50F0" w:rsidRDefault="00BA50F0">
      <w:r>
        <w:t>Folketælling 1845.    Skovbye Sogn.   Framlev Herred.   Aarhuus Amt.  No. 25.  Et Huus.   Side 4:</w:t>
      </w:r>
    </w:p>
    <w:p w:rsidR="00BA50F0" w:rsidRDefault="00BA50F0">
      <w:r>
        <w:t>Peder Poulsen</w:t>
      </w:r>
      <w:r>
        <w:tab/>
      </w:r>
      <w:r>
        <w:tab/>
      </w:r>
      <w:r>
        <w:tab/>
        <w:t>34</w:t>
      </w:r>
      <w:r>
        <w:tab/>
        <w:t>Gift</w:t>
      </w:r>
      <w:r>
        <w:tab/>
      </w:r>
      <w:r>
        <w:tab/>
        <w:t xml:space="preserve">  her i Sognet</w:t>
      </w:r>
      <w:r>
        <w:tab/>
        <w:t>Huusm:, lever af sin Jordlod</w:t>
      </w:r>
    </w:p>
    <w:p w:rsidR="00BA50F0" w:rsidRDefault="00BA50F0">
      <w:r>
        <w:rPr>
          <w:b/>
        </w:rPr>
        <w:t>Kirsten Mikkelsdatter</w:t>
      </w:r>
      <w:r>
        <w:tab/>
        <w:t>31</w:t>
      </w:r>
      <w:r>
        <w:tab/>
        <w:t>Ditto</w:t>
      </w:r>
      <w:r>
        <w:tab/>
      </w:r>
      <w:r>
        <w:tab/>
        <w:t xml:space="preserve">      Ditto</w:t>
      </w:r>
      <w:r>
        <w:tab/>
      </w:r>
      <w:r>
        <w:tab/>
        <w:t>hans Kone</w:t>
      </w:r>
    </w:p>
    <w:p w:rsidR="00BA50F0" w:rsidRDefault="00BA50F0">
      <w:r>
        <w:t>3 børn</w:t>
      </w:r>
    </w:p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</w:t>
      </w:r>
    </w:p>
    <w:p w:rsidR="003B0A65" w:rsidRDefault="003B0A65"/>
    <w:p w:rsidR="003B0A65" w:rsidRDefault="003B0A65"/>
    <w:p w:rsidR="00BA50F0" w:rsidRDefault="00BA50F0">
      <w:r>
        <w:t>Mikkelsen,        Thomas</w:t>
      </w:r>
      <w:r>
        <w:tab/>
        <w:t>født ca. 1814  i Skovby</w:t>
      </w:r>
    </w:p>
    <w:p w:rsidR="00BA50F0" w:rsidRDefault="00BA50F0">
      <w:r>
        <w:t>Af Skovby</w:t>
      </w:r>
    </w:p>
    <w:p w:rsidR="00BA50F0" w:rsidRDefault="00BA50F0">
      <w:r>
        <w:t>______________________________________________________________________________</w:t>
      </w:r>
    </w:p>
    <w:p w:rsidR="00BA50F0" w:rsidRDefault="00BA50F0"/>
    <w:p w:rsidR="00BA50F0" w:rsidRDefault="00BA50F0">
      <w:r>
        <w:t>1829.</w:t>
      </w:r>
      <w:r>
        <w:tab/>
      </w:r>
      <w:r>
        <w:tab/>
      </w:r>
      <w:r>
        <w:tab/>
        <w:t>Confirmerede  Drenge.</w:t>
      </w:r>
      <w:r>
        <w:tab/>
      </w:r>
      <w:r>
        <w:tab/>
        <w:t>No. 1.</w:t>
      </w:r>
      <w:r>
        <w:tab/>
      </w:r>
      <w:r>
        <w:tab/>
      </w:r>
      <w:r>
        <w:tab/>
      </w:r>
      <w:r>
        <w:tab/>
      </w:r>
      <w:r>
        <w:tab/>
      </w:r>
      <w:r>
        <w:tab/>
        <w:t>Side 133:</w:t>
      </w:r>
    </w:p>
    <w:p w:rsidR="00BA50F0" w:rsidRDefault="00BA50F0">
      <w:r>
        <w:t>Confirmanten:</w:t>
      </w:r>
      <w:r>
        <w:tab/>
      </w:r>
      <w:r w:rsidRPr="00E95C4D">
        <w:rPr>
          <w:b/>
        </w:rPr>
        <w:t>Thomas Mikkelsen</w:t>
      </w:r>
    </w:p>
    <w:p w:rsidR="00BA50F0" w:rsidRPr="00127CC1" w:rsidRDefault="00BA50F0">
      <w:pPr>
        <w:rPr>
          <w:i/>
        </w:rPr>
      </w:pPr>
      <w:r>
        <w:t>Forældrene:</w:t>
      </w:r>
      <w:r>
        <w:tab/>
        <w:t xml:space="preserve">Gaard og Enkemand Mikkel Thomasen </w:t>
      </w:r>
      <w:r>
        <w:rPr>
          <w:i/>
        </w:rPr>
        <w:t>(:født ca. 1775:)</w:t>
      </w:r>
    </w:p>
    <w:p w:rsidR="00BA50F0" w:rsidRPr="00927627" w:rsidRDefault="00BA50F0">
      <w:pPr>
        <w:rPr>
          <w:i/>
        </w:rPr>
      </w:pPr>
      <w:r>
        <w:t>Alder,født/døbt:</w:t>
      </w:r>
      <w:r>
        <w:tab/>
        <w:t xml:space="preserve">14½ Aar  </w:t>
      </w:r>
      <w:r>
        <w:rPr>
          <w:i/>
        </w:rPr>
        <w:t>(:født ca. 1814:)</w:t>
      </w:r>
    </w:p>
    <w:p w:rsidR="00BA50F0" w:rsidRDefault="00BA50F0">
      <w:r>
        <w:t>Dom angaaende:</w:t>
      </w:r>
      <w:r>
        <w:tab/>
        <w:t>Kundskab: meget god af Kundskab og Opførsel</w:t>
      </w:r>
    </w:p>
    <w:p w:rsidR="00BA50F0" w:rsidRDefault="00BA50F0">
      <w:r>
        <w:t>Vaccineret:</w:t>
      </w:r>
      <w:r>
        <w:tab/>
      </w:r>
      <w:r>
        <w:tab/>
        <w:t>vaccineret af Schou 1816.</w:t>
      </w:r>
    </w:p>
    <w:p w:rsidR="00BA50F0" w:rsidRDefault="00BA50F0">
      <w:r>
        <w:t>(Kilde:</w:t>
      </w:r>
      <w:r>
        <w:tab/>
      </w:r>
      <w:r>
        <w:tab/>
        <w:t>Kirkebog for Skovby Sogn 1814 – 1847.  På Galten Lokalarkiv)</w:t>
      </w:r>
    </w:p>
    <w:p w:rsidR="00BA50F0" w:rsidRDefault="00BA50F0"/>
    <w:p w:rsidR="00BA50F0" w:rsidRDefault="00BA50F0"/>
    <w:p w:rsidR="00BA50F0" w:rsidRDefault="00BA50F0">
      <w:r w:rsidRPr="00A055BE">
        <w:t>Folketælling 1834</w:t>
      </w:r>
      <w:r>
        <w:t>.      Skovby S</w:t>
      </w:r>
      <w:r w:rsidRPr="00A055BE">
        <w:t>ogn</w:t>
      </w:r>
      <w:r>
        <w:t>.   Framlev Herred. Aarhuus Amt. Side 10.  En Gaard</w:t>
      </w:r>
    </w:p>
    <w:p w:rsidR="00BA50F0" w:rsidRDefault="00BA50F0">
      <w:r w:rsidRPr="00F45765">
        <w:t>Mikkel Thomasen</w:t>
      </w:r>
      <w:r>
        <w:tab/>
      </w:r>
      <w:r>
        <w:tab/>
        <w:t>57</w:t>
      </w:r>
      <w:r>
        <w:tab/>
      </w:r>
      <w:r>
        <w:tab/>
        <w:t>Enkemand</w:t>
      </w:r>
      <w:r>
        <w:tab/>
      </w:r>
      <w:r>
        <w:tab/>
        <w:t>Gaardmand og Brandfoged</w:t>
      </w:r>
    </w:p>
    <w:p w:rsidR="00BA50F0" w:rsidRDefault="00BA50F0">
      <w:r w:rsidRPr="00F45765">
        <w:rPr>
          <w:b/>
        </w:rPr>
        <w:t>Thomas Mikkelsen</w:t>
      </w:r>
      <w:r>
        <w:tab/>
      </w:r>
      <w:r>
        <w:tab/>
        <w:t>20</w:t>
      </w:r>
      <w:r>
        <w:tab/>
      </w:r>
      <w:r>
        <w:tab/>
        <w:t>}</w:t>
      </w:r>
    </w:p>
    <w:p w:rsidR="00BA50F0" w:rsidRDefault="00BA50F0">
      <w:r>
        <w:t>Maren Mikkelsdatter</w:t>
      </w:r>
      <w:r>
        <w:tab/>
      </w:r>
      <w:r>
        <w:tab/>
        <w:t>18</w:t>
      </w:r>
      <w:r>
        <w:tab/>
      </w:r>
      <w:r>
        <w:tab/>
        <w:t>} ugifte</w:t>
      </w:r>
      <w:r>
        <w:tab/>
      </w:r>
      <w:r>
        <w:tab/>
        <w:t>hans Børn</w:t>
      </w:r>
    </w:p>
    <w:p w:rsidR="00BA50F0" w:rsidRDefault="00BA50F0">
      <w:r>
        <w:t>Jens Sørensen</w:t>
      </w:r>
      <w:r>
        <w:tab/>
      </w:r>
      <w:r>
        <w:tab/>
      </w:r>
      <w:r>
        <w:tab/>
        <w:t>17</w:t>
      </w:r>
      <w:r>
        <w:tab/>
      </w:r>
      <w:r>
        <w:tab/>
        <w:t>}</w:t>
      </w:r>
      <w:r>
        <w:tab/>
      </w:r>
      <w:r>
        <w:tab/>
      </w:r>
      <w:r>
        <w:tab/>
        <w:t>}</w:t>
      </w:r>
    </w:p>
    <w:p w:rsidR="00BA50F0" w:rsidRDefault="00BA50F0">
      <w:r>
        <w:t>Ane Mikkelsdatter</w:t>
      </w:r>
      <w:r>
        <w:tab/>
      </w:r>
      <w:r>
        <w:tab/>
        <w:t>23</w:t>
      </w:r>
      <w:r>
        <w:tab/>
      </w:r>
      <w:r>
        <w:tab/>
        <w:t>}</w:t>
      </w:r>
      <w:r>
        <w:tab/>
      </w:r>
      <w:r>
        <w:tab/>
      </w:r>
      <w:r>
        <w:tab/>
        <w:t>} Tjenestefolk</w:t>
      </w:r>
    </w:p>
    <w:p w:rsidR="00BA50F0" w:rsidRDefault="00BA50F0"/>
    <w:p w:rsidR="00BA50F0" w:rsidRDefault="00BA50F0"/>
    <w:p w:rsidR="00BA50F0" w:rsidRDefault="00BA50F0">
      <w:r>
        <w:t>1838.</w:t>
      </w:r>
      <w:r>
        <w:tab/>
      </w:r>
      <w:r>
        <w:tab/>
      </w:r>
      <w:r>
        <w:tab/>
        <w:t>Copulerede.</w:t>
      </w:r>
      <w:r>
        <w:tab/>
      </w:r>
      <w:r>
        <w:tab/>
        <w:t>No. 4.</w:t>
      </w:r>
      <w:r>
        <w:tab/>
      </w:r>
      <w:r>
        <w:tab/>
      </w:r>
      <w:r>
        <w:tab/>
      </w:r>
      <w:r>
        <w:tab/>
      </w:r>
      <w:r>
        <w:tab/>
        <w:t>Sidetal ikke anført:</w:t>
      </w:r>
    </w:p>
    <w:p w:rsidR="00BA50F0" w:rsidRDefault="00BA50F0">
      <w:r>
        <w:t>Brudgommen:</w:t>
      </w:r>
      <w:r>
        <w:tab/>
      </w:r>
      <w:r w:rsidRPr="00B910E7">
        <w:rPr>
          <w:b/>
        </w:rPr>
        <w:t>Ungkarl og Grdmd. Thomas Michelsen</w:t>
      </w:r>
      <w:r>
        <w:t xml:space="preserve"> i Skoubye</w:t>
      </w:r>
      <w:r w:rsidRPr="0051111C">
        <w:t>, 24 Aar</w:t>
      </w:r>
      <w:r>
        <w:t xml:space="preserve">, </w:t>
      </w:r>
    </w:p>
    <w:p w:rsidR="00BA50F0" w:rsidRDefault="00BA50F0">
      <w:r>
        <w:tab/>
      </w:r>
      <w:r>
        <w:tab/>
      </w:r>
      <w:r>
        <w:tab/>
        <w:t xml:space="preserve">Søn af afd. Gaardmd. Michel Thomsen </w:t>
      </w:r>
      <w:r>
        <w:rPr>
          <w:i/>
        </w:rPr>
        <w:t>(:f.ca. 1775:)</w:t>
      </w:r>
      <w:r>
        <w:t xml:space="preserve"> og ligeledes afdøde Kone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Ane Nielsdatter </w:t>
      </w:r>
      <w:r>
        <w:rPr>
          <w:i/>
        </w:rPr>
        <w:t>(:f. ca. 1783:)</w:t>
      </w:r>
    </w:p>
    <w:p w:rsidR="00BA50F0" w:rsidRPr="001D6F98" w:rsidRDefault="00BA50F0">
      <w:pPr>
        <w:rPr>
          <w:i/>
        </w:rPr>
      </w:pPr>
      <w:r>
        <w:t>Bruden:</w:t>
      </w:r>
      <w:r>
        <w:tab/>
      </w:r>
      <w:r>
        <w:tab/>
        <w:t xml:space="preserve">Pigen Ane Nielsdatter ibid., 18 Aar, Dtr. af Grdmd. Niels Thomsen </w:t>
      </w:r>
      <w:r>
        <w:rPr>
          <w:i/>
        </w:rPr>
        <w:t>(:f.ca. 1799:)</w:t>
      </w:r>
    </w:p>
    <w:p w:rsidR="00BA50F0" w:rsidRPr="0051111C" w:rsidRDefault="00BA50F0">
      <w:pPr>
        <w:rPr>
          <w:i/>
        </w:rPr>
      </w:pPr>
      <w:r>
        <w:tab/>
      </w:r>
      <w:r>
        <w:tab/>
      </w:r>
      <w:r>
        <w:tab/>
        <w:t xml:space="preserve">ibid. og afd. Hustrue Karen Hansdatter ibid. </w:t>
      </w:r>
      <w:r>
        <w:rPr>
          <w:i/>
        </w:rPr>
        <w:t>(:f. ca. 1798:)</w:t>
      </w:r>
    </w:p>
    <w:p w:rsidR="00BA50F0" w:rsidRDefault="00BA50F0">
      <w:r>
        <w:t>Trolovelse anm.</w:t>
      </w:r>
      <w:r>
        <w:tab/>
        <w:t>den 23de Junii      for Præsten</w:t>
      </w:r>
    </w:p>
    <w:p w:rsidR="00BA50F0" w:rsidRPr="0051111C" w:rsidRDefault="00BA50F0">
      <w:pPr>
        <w:rPr>
          <w:i/>
        </w:rPr>
      </w:pPr>
      <w:r>
        <w:t>Forloverne:</w:t>
      </w:r>
      <w:r>
        <w:tab/>
      </w:r>
      <w:r>
        <w:tab/>
        <w:t xml:space="preserve">Gdrdene Peder Hansen </w:t>
      </w:r>
      <w:r>
        <w:rPr>
          <w:i/>
        </w:rPr>
        <w:t>(:f.ca. 1793:),</w:t>
      </w:r>
      <w:r>
        <w:t xml:space="preserve"> og Friderich Nielsen </w:t>
      </w:r>
      <w:r>
        <w:rPr>
          <w:i/>
        </w:rPr>
        <w:t>(:f.ca. 1808:)</w:t>
      </w:r>
    </w:p>
    <w:p w:rsidR="00BA50F0" w:rsidRDefault="00BA50F0">
      <w:r>
        <w:t>Vielses Dagen:</w:t>
      </w:r>
      <w:r>
        <w:tab/>
        <w:t>den 21</w:t>
      </w:r>
      <w:r>
        <w:rPr>
          <w:u w:val="single"/>
        </w:rPr>
        <w:t>de</w:t>
      </w:r>
      <w:r>
        <w:t xml:space="preserve"> Juli              I Kirken</w:t>
      </w:r>
    </w:p>
    <w:p w:rsidR="00BA50F0" w:rsidRDefault="00BA50F0">
      <w:r>
        <w:t>Anmærkninger:</w:t>
      </w:r>
      <w:r>
        <w:tab/>
        <w:t>foreviist begge Vaccinations Att.</w:t>
      </w:r>
    </w:p>
    <w:p w:rsidR="00BA50F0" w:rsidRDefault="00BA50F0">
      <w:r>
        <w:t>(Kilde:</w:t>
      </w:r>
      <w:r>
        <w:tab/>
      </w:r>
      <w:r>
        <w:tab/>
        <w:t>Kirkebog for Skovby Sogn 1814 – 1847.   På Galten Lokalarkiv)</w:t>
      </w:r>
    </w:p>
    <w:p w:rsidR="00BA50F0" w:rsidRDefault="00BA50F0"/>
    <w:p w:rsidR="00BA50F0" w:rsidRDefault="00BA50F0"/>
    <w:p w:rsidR="00BA50F0" w:rsidRDefault="00BA50F0">
      <w:r>
        <w:t>Folketælling 1840. Aarhuus Amt. Framlev Herred. Skovbye Sogn. Skovby Bye En Gaard. Side 101.</w:t>
      </w:r>
    </w:p>
    <w:p w:rsidR="00BA50F0" w:rsidRDefault="00BA50F0">
      <w:pPr>
        <w:rPr>
          <w:i/>
        </w:rPr>
      </w:pPr>
      <w:r>
        <w:rPr>
          <w:b/>
        </w:rPr>
        <w:t>Thomas Mikkelsen</w:t>
      </w:r>
      <w:r>
        <w:tab/>
      </w:r>
      <w:r>
        <w:tab/>
      </w:r>
      <w:r>
        <w:tab/>
        <w:t>26</w:t>
      </w:r>
      <w:r>
        <w:tab/>
      </w:r>
      <w:r>
        <w:tab/>
        <w:t>gift</w:t>
      </w:r>
      <w:r>
        <w:tab/>
      </w:r>
      <w:r>
        <w:tab/>
        <w:t>Gaardmand</w:t>
      </w:r>
    </w:p>
    <w:p w:rsidR="00BA50F0" w:rsidRDefault="00BA50F0">
      <w:r>
        <w:t>Ane Nielsdatter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  <w:t>gift</w:t>
      </w:r>
      <w:r>
        <w:tab/>
      </w:r>
      <w:r>
        <w:tab/>
        <w:t>hans Kone</w:t>
      </w:r>
    </w:p>
    <w:p w:rsidR="00BA50F0" w:rsidRDefault="00BA50F0">
      <w:r>
        <w:t>Mads Sørensen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Rasmus Mikkelsen</w:t>
      </w:r>
      <w:r>
        <w:tab/>
      </w:r>
      <w:r>
        <w:tab/>
      </w:r>
      <w:r>
        <w:tab/>
        <w:t>22</w:t>
      </w:r>
      <w:r>
        <w:tab/>
      </w:r>
      <w:r>
        <w:tab/>
        <w:t>{ ugifte</w:t>
      </w:r>
      <w:r>
        <w:tab/>
        <w:t>{ Tjenestefolk</w:t>
      </w:r>
    </w:p>
    <w:p w:rsidR="00BA50F0" w:rsidRDefault="00BA50F0">
      <w:r>
        <w:t>Mette Sørensdatter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>
      <w:r>
        <w:t>Karen Jacobsdatter</w:t>
      </w:r>
      <w:r>
        <w:tab/>
      </w:r>
      <w:r>
        <w:tab/>
      </w:r>
      <w:r>
        <w:tab/>
        <w:t>17</w:t>
      </w:r>
      <w:r>
        <w:tab/>
      </w:r>
      <w:r>
        <w:tab/>
        <w:t>{</w:t>
      </w:r>
      <w:r>
        <w:tab/>
      </w:r>
      <w:r>
        <w:tab/>
        <w:t>{</w:t>
      </w:r>
    </w:p>
    <w:p w:rsidR="00BA50F0" w:rsidRDefault="00BA50F0"/>
    <w:p w:rsidR="00BA50F0" w:rsidRDefault="00BA50F0"/>
    <w:p w:rsidR="00BA50F0" w:rsidRDefault="00BA50F0">
      <w:r>
        <w:t>Folketælling 1845.  Skovby Sogn.  Framlev Hrd. Aarhus Amt.  Skovby By.  No. 17.  En Gaard.</w:t>
      </w:r>
    </w:p>
    <w:p w:rsidR="00BA50F0" w:rsidRDefault="00BA50F0">
      <w:r>
        <w:rPr>
          <w:b/>
        </w:rPr>
        <w:t>Thomas Mikkelsen</w:t>
      </w:r>
      <w:r>
        <w:tab/>
      </w:r>
      <w:r>
        <w:tab/>
        <w:t>30</w:t>
      </w:r>
      <w:r>
        <w:tab/>
      </w:r>
      <w:r>
        <w:tab/>
        <w:t>Gift</w:t>
      </w:r>
      <w:r>
        <w:tab/>
      </w:r>
      <w:r>
        <w:tab/>
        <w:t>Gaardmand</w:t>
      </w:r>
      <w:r>
        <w:tab/>
      </w:r>
      <w:r>
        <w:tab/>
        <w:t>Skovby Sogn</w:t>
      </w:r>
    </w:p>
    <w:p w:rsidR="00BA50F0" w:rsidRDefault="00BA50F0">
      <w:r>
        <w:t>Ane Nielsdatter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(:ej not.:)</w:t>
      </w:r>
    </w:p>
    <w:p w:rsidR="00BA50F0" w:rsidRDefault="00BA50F0"/>
    <w:p w:rsidR="00BA50F0" w:rsidRDefault="00BA50F0"/>
    <w:p w:rsidR="00BA50F0" w:rsidRDefault="00BA50F0"/>
    <w:p w:rsidR="00BA50F0" w:rsidRDefault="00BA50F0"/>
    <w:p w:rsidR="00BA50F0" w:rsidRDefault="00BA50F0">
      <w:r>
        <w:t>=======================================================================</w:t>
      </w:r>
    </w:p>
    <w:p w:rsidR="00BA50F0" w:rsidRDefault="00BA50F0">
      <w:pPr>
        <w:rPr>
          <w:b/>
        </w:rPr>
      </w:pPr>
      <w:r>
        <w:rPr>
          <w:b/>
        </w:rPr>
        <w:br w:type="page"/>
      </w:r>
      <w:r w:rsidR="00B35193">
        <w:rPr>
          <w:b/>
        </w:rPr>
        <w:t>"Ukendte personer", som ikke har kunnet placeres umiddelbart:</w:t>
      </w:r>
    </w:p>
    <w:p w:rsidR="00BA50F0" w:rsidRDefault="00BA50F0"/>
    <w:p w:rsidR="00A7168A" w:rsidRDefault="00A7168A" w:rsidP="00A7168A"/>
    <w:p w:rsidR="00A7168A" w:rsidRDefault="00A7168A" w:rsidP="00A7168A">
      <w:r>
        <w:t>1724.  Den 8. Sept.  Skifte efter Peder Jensen</w:t>
      </w:r>
      <w:r>
        <w:rPr>
          <w:i/>
        </w:rPr>
        <w:t>(:f. ca. 1665:)</w:t>
      </w:r>
      <w:r>
        <w:t xml:space="preserve"> i Herskind.  Enken var Lisbeth Jensdatter </w:t>
      </w:r>
      <w:r>
        <w:rPr>
          <w:i/>
        </w:rPr>
        <w:t>(:f. ca. 1675:)</w:t>
      </w:r>
      <w:r>
        <w:t xml:space="preserve">.  Hendes Lavværge var Broderen </w:t>
      </w:r>
      <w:r>
        <w:rPr>
          <w:b/>
          <w:bCs/>
        </w:rPr>
        <w:t xml:space="preserve">Rasmus Jensen </w:t>
      </w:r>
      <w:r>
        <w:rPr>
          <w:b/>
          <w:bCs/>
          <w:i/>
          <w:iCs/>
        </w:rPr>
        <w:t>(:Taastrup, f.1670??:)</w:t>
      </w:r>
      <w:r>
        <w:rPr>
          <w:b/>
          <w:bCs/>
        </w:rPr>
        <w:t xml:space="preserve"> i Skovby</w:t>
      </w:r>
      <w:r>
        <w:t xml:space="preserve">.  Børn:  </w:t>
      </w:r>
      <w:r>
        <w:rPr>
          <w:b/>
          <w:bCs/>
        </w:rPr>
        <w:t xml:space="preserve">Jens i Skovby </w:t>
      </w:r>
      <w:r>
        <w:rPr>
          <w:bCs/>
          <w:i/>
        </w:rPr>
        <w:t>(:se en Jens Pedersen, født ca. 1704:)</w:t>
      </w:r>
      <w:r>
        <w:t xml:space="preserve">,  Rasmus i Herskind, Thøger, 21 Aar </w:t>
      </w:r>
      <w:r>
        <w:rPr>
          <w:i/>
        </w:rPr>
        <w:t xml:space="preserve">(:Tøger Pedersen, f.ca. 1703, </w:t>
      </w:r>
      <w:r>
        <w:rPr>
          <w:i/>
          <w:u w:val="single"/>
        </w:rPr>
        <w:t>er not.</w:t>
      </w:r>
      <w:r w:rsidRPr="00AB01E7">
        <w:rPr>
          <w:i/>
        </w:rPr>
        <w:t>:)</w:t>
      </w:r>
      <w:r>
        <w:t>.</w:t>
      </w:r>
    </w:p>
    <w:p w:rsidR="00A7168A" w:rsidRDefault="00A7168A" w:rsidP="00A7168A">
      <w:r>
        <w:t>(Kilde: Erik Brejl. Skanderborg Rytterdistrikts Skifter 1680-1765. GRyt 8. Nr. 1173 Folio 252)</w:t>
      </w:r>
    </w:p>
    <w:p w:rsidR="00A7168A" w:rsidRDefault="00A7168A" w:rsidP="00A7168A"/>
    <w:p w:rsidR="00A7168A" w:rsidRDefault="00A7168A" w:rsidP="00A7168A"/>
    <w:p w:rsidR="00A7168A" w:rsidRDefault="00A7168A" w:rsidP="00A7168A">
      <w:r>
        <w:t xml:space="preserve">Den 8. Novb. 1759.  </w:t>
      </w:r>
      <w:r>
        <w:rPr>
          <w:b/>
        </w:rPr>
        <w:t xml:space="preserve">Søren Jensen </w:t>
      </w:r>
      <w:r w:rsidRPr="00BC7CD4">
        <w:rPr>
          <w:i/>
        </w:rPr>
        <w:t>(:kan være 1725:)</w:t>
      </w:r>
      <w:r>
        <w:rPr>
          <w:b/>
        </w:rPr>
        <w:t>, Skovby</w:t>
      </w:r>
      <w:r>
        <w:t xml:space="preserve"> fæster faderen </w:t>
      </w:r>
      <w:r>
        <w:rPr>
          <w:b/>
        </w:rPr>
        <w:t>Jens Sørensens</w:t>
      </w:r>
      <w:r>
        <w:t xml:space="preserve">, formedelst Alderdom afstandne Huus, imod belovede Huusværelse. Svarer aarligt 2 rdr 24 sk, indfæstning 1 rdr. Huset er 9 fag som han skal forbedre etc. </w:t>
      </w:r>
    </w:p>
    <w:p w:rsidR="00A7168A" w:rsidRDefault="00A7168A" w:rsidP="00A7168A">
      <w:r>
        <w:t>(Kilde: Skanderborg Rytterdistrikts Fæsteprotokol 1759 – 1764. G-Ryt 8 – 19. Nr. 24. Folio 271)</w:t>
      </w:r>
    </w:p>
    <w:p w:rsidR="00A7168A" w:rsidRDefault="00A7168A" w:rsidP="00A7168A">
      <w:pPr>
        <w:jc w:val="both"/>
      </w:pPr>
      <w:r>
        <w:t xml:space="preserve">(Modtaget </w:t>
      </w:r>
      <w:r w:rsidR="008166A8">
        <w:t xml:space="preserve"> </w:t>
      </w:r>
      <w:r>
        <w:t xml:space="preserve">fra Kurt Kermit Nielsen) </w:t>
      </w:r>
    </w:p>
    <w:p w:rsidR="00A7168A" w:rsidRDefault="00A7168A" w:rsidP="00A7168A"/>
    <w:p w:rsidR="00077624" w:rsidRDefault="00077624" w:rsidP="000776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077624" w:rsidRDefault="00077624" w:rsidP="000776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1771. D</w:t>
      </w:r>
      <w:r>
        <w:rPr>
          <w:u w:val="single"/>
        </w:rPr>
        <w:t>ca</w:t>
      </w:r>
      <w:r>
        <w:t xml:space="preserve"> 25. post Trinit: d. 12. Novb</w:t>
      </w:r>
      <w:r>
        <w:rPr>
          <w:u w:val="single"/>
        </w:rPr>
        <w:t>r</w:t>
      </w:r>
      <w:r>
        <w:t xml:space="preserve">. døbt Laurs Møllers Datter i Storring kaldet Anne Margrethe, baaren af </w:t>
      </w:r>
      <w:r w:rsidRPr="00533AA0">
        <w:rPr>
          <w:b/>
        </w:rPr>
        <w:t>Christian Basses</w:t>
      </w:r>
      <w:r>
        <w:rPr>
          <w:b/>
        </w:rPr>
        <w:t xml:space="preserve"> </w:t>
      </w:r>
      <w:r>
        <w:rPr>
          <w:i/>
        </w:rPr>
        <w:t>(:?????:)</w:t>
      </w:r>
      <w:r w:rsidRPr="00533AA0">
        <w:rPr>
          <w:b/>
        </w:rPr>
        <w:t xml:space="preserve"> Hustrue af Skovby,</w:t>
      </w:r>
      <w:r>
        <w:t xml:space="preserve"> Faddere: Michel Poulsen </w:t>
      </w:r>
      <w:r>
        <w:rPr>
          <w:i/>
        </w:rPr>
        <w:t>(:g.m Mette/Helle Andersdatter:)</w:t>
      </w:r>
      <w:r>
        <w:t xml:space="preserve">, Jens Jensen i Præstegaarden, Anders Vinding, Kirstine Winding og Helle Andersdatter.  </w:t>
      </w:r>
      <w:r>
        <w:tab/>
      </w:r>
      <w:r>
        <w:tab/>
      </w:r>
      <w:r w:rsidRPr="00367F30">
        <w:rPr>
          <w:i/>
        </w:rPr>
        <w:t>(:se også 1784:)</w:t>
      </w:r>
    </w:p>
    <w:p w:rsidR="00077624" w:rsidRDefault="00077624" w:rsidP="000776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  <w:r>
        <w:tab/>
      </w:r>
      <w:r>
        <w:tab/>
        <w:t>Side 29.     Opslag 32.</w:t>
      </w:r>
      <w:r>
        <w:tab/>
      </w:r>
    </w:p>
    <w:p w:rsidR="00EA3953" w:rsidRDefault="00EA3953" w:rsidP="00EA3953"/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1772. Festo Novi anni d. 1. Jan</w:t>
      </w:r>
      <w:r>
        <w:rPr>
          <w:u w:val="single"/>
        </w:rPr>
        <w:t>r</w:t>
      </w:r>
      <w:r>
        <w:t xml:space="preserve">. blev Jens Pedersens Søn døbt kaldet Peder, baaren af </w:t>
      </w:r>
      <w:r>
        <w:rPr>
          <w:b/>
        </w:rPr>
        <w:t>Kirsten Nielsdatter</w:t>
      </w:r>
      <w:r>
        <w:rPr>
          <w:i/>
        </w:rPr>
        <w:t>(:?????:)</w:t>
      </w:r>
      <w:r>
        <w:rPr>
          <w:b/>
        </w:rPr>
        <w:t xml:space="preserve"> fra Skovby,</w:t>
      </w:r>
      <w:r>
        <w:t xml:space="preserve"> Faddere: Andreas Pedersen, Jens Nielsen, Mads Poulsen, Michel Poulsens Hustrue </w:t>
      </w:r>
      <w:r>
        <w:rPr>
          <w:i/>
        </w:rPr>
        <w:t>(:Mette/Helle Andersdatter:)</w:t>
      </w:r>
      <w:r>
        <w:t xml:space="preserve"> og Maren Jensdatter </w:t>
      </w:r>
      <w:r>
        <w:rPr>
          <w:i/>
        </w:rPr>
        <w:t>(:g.m. Niels Pedersen, død 1778:)</w:t>
      </w:r>
      <w:r>
        <w:t>, alle af Storring.</w:t>
      </w:r>
      <w:r>
        <w:tab/>
      </w:r>
      <w:r>
        <w:tab/>
      </w:r>
      <w:r>
        <w:tab/>
      </w:r>
      <w:r w:rsidRPr="00514B25">
        <w:rPr>
          <w:i/>
        </w:rPr>
        <w:t>(:se også 1778:)</w:t>
      </w: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2).</w:t>
      </w:r>
      <w:r>
        <w:tab/>
      </w:r>
      <w:r>
        <w:tab/>
        <w:t>Side 29.    Opslag 32.</w:t>
      </w:r>
    </w:p>
    <w:p w:rsidR="00077624" w:rsidRDefault="00077624" w:rsidP="00EA3953"/>
    <w:p w:rsidR="006E0E53" w:rsidRPr="00415331" w:rsidRDefault="006E0E53" w:rsidP="00EA3953"/>
    <w:p w:rsidR="00EA3953" w:rsidRDefault="00A7168A" w:rsidP="00EA3953">
      <w:r>
        <w:t xml:space="preserve">1773.   Nr.  </w:t>
      </w:r>
      <w:r w:rsidR="00EA3953">
        <w:t>259</w:t>
      </w:r>
      <w:r>
        <w:t>.</w:t>
      </w:r>
      <w:r w:rsidR="00EA3953">
        <w:t xml:space="preserve"> Johanne Pedersdatter i Vitved. </w:t>
      </w:r>
      <w:r>
        <w:t xml:space="preserve"> Den </w:t>
      </w:r>
      <w:r w:rsidR="00EA3953">
        <w:t>25.2.1773, fol.239B.</w:t>
      </w:r>
      <w:r w:rsidR="00EA3953">
        <w:br/>
        <w:t>E: Poul Christensen Dyrgaard. Arvinger:</w:t>
      </w:r>
      <w:r w:rsidR="00EA3953">
        <w:br/>
        <w:t>1) bror Søren Pedersen Rodkær i Høver</w:t>
      </w:r>
      <w:r w:rsidR="00EA3953">
        <w:br/>
        <w:t>2) bror Niels Pedersen i Nørre Vissing</w:t>
      </w:r>
      <w:r w:rsidR="00EA3953">
        <w:br/>
        <w:t>3) søster Karen Pedersdatter, død. 3 Børn: a) Karen Pedersdatter g.m. Jens Madsen i Fastrup,</w:t>
      </w:r>
      <w:r w:rsidR="00EA3953">
        <w:br/>
        <w:t>b) Kirsten Pedersdatter g.m. Niels Madsen i Nørre Vissing, c) Peder Pedersen i Mesing</w:t>
      </w:r>
      <w:r w:rsidR="00EA3953">
        <w:br/>
        <w:t>4) søster Kirsten Pedersdatter, død. 1 Børn: a) Peder Jensen i Virring</w:t>
      </w:r>
      <w:r w:rsidR="00EA3953">
        <w:br/>
        <w:t>5) halvsøster Anne Pedersdatter g.m. Mads Jepsen i Storring</w:t>
      </w:r>
      <w:r w:rsidR="00EA3953">
        <w:br/>
        <w:t>6) halvsøster Anne Pedersdatter i Framlev, død. 8 Børn: 6a) Rasmus Andersen, der døde,</w:t>
      </w:r>
      <w:r w:rsidR="00EA3953">
        <w:br/>
        <w:t>6b) Niels Andersen i Framlev, 6c) Helle Andersdatter g.m. Mikkel Poulsen i Storring,  6d) Maren Andersdatter g.m. Hans Jensen i Labing,  6e) Johanne Andersdatter g.m. Jens Nielsen i Lyngby</w:t>
      </w:r>
      <w:r w:rsidR="00EA3953">
        <w:br/>
        <w:t xml:space="preserve">6f) </w:t>
      </w:r>
      <w:r w:rsidR="00EA3953">
        <w:rPr>
          <w:b/>
        </w:rPr>
        <w:t xml:space="preserve">Birthe Andersdatter g.m. Jørgen Sørensen i Skovby       </w:t>
      </w:r>
      <w:r w:rsidR="00EA3953">
        <w:rPr>
          <w:b/>
          <w:i/>
        </w:rPr>
        <w:t>(:hvem er det ??:)</w:t>
      </w:r>
      <w:r w:rsidR="00EA3953">
        <w:rPr>
          <w:b/>
        </w:rPr>
        <w:br/>
      </w:r>
      <w:r w:rsidR="00EA3953">
        <w:t>g Anne Andersdatter g.m. Gotfred Feldbereder i Ebeltoft</w:t>
      </w:r>
      <w:r w:rsidR="00EA3953">
        <w:br/>
        <w:t>h Kirsten Andersdatter i København, der døde uden livsarvinger</w:t>
      </w:r>
      <w:r w:rsidR="00EA3953">
        <w:br/>
        <w:t>7) halvsøster Lisbeth Pedersdatter, død. 3 Børn:  a) Peder Nielsen i Låsby,  b) Johanne Nielsdatter g.m. Søren Hjortshøj i Vejlby, c) Kirsten Nielsdatter, død. 3 Børn: 7ca) Søren Rasmussen 18, 7cb) Anne Rasmusdatter g.m. Bertel Lauridsen i Flensted, 7cc) Lisbeth Rasmusdatter 17</w:t>
      </w:r>
      <w:r w:rsidR="00EA3953">
        <w:br/>
        <w:t>8) bror Rasmus Pedersen, død. 1 Børn:</w:t>
      </w:r>
      <w:r w:rsidR="00EA3953">
        <w:br/>
        <w:t>a Johanne Rasmusdatter g.m. Christian Villumsen i Låsby.</w:t>
      </w:r>
      <w:r w:rsidR="00EA3953">
        <w:br/>
        <w:t xml:space="preserve">Enkemandens første ægteskab med [Barbara Sørensdatter, skifte Skanderborg Rytterdistrikt] 15.9.1752 lbnr.2255. Af børn nævnes Anders Poulsen i Jeksen, Anne Poulsdatter g.m. Anders Sørensen i Vitved. </w:t>
      </w:r>
    </w:p>
    <w:p w:rsidR="00EA3953" w:rsidRDefault="00EA3953" w:rsidP="00EA3953">
      <w:r>
        <w:t>(Kilde: Skanderborg og Aakjær Amter Skifteprotokol 1770-1782.   B 5 C  nr. 214.  Folio 239.B)</w:t>
      </w:r>
    </w:p>
    <w:p w:rsidR="00EA3953" w:rsidRPr="008321A2" w:rsidRDefault="00EA3953" w:rsidP="00EA3953"/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524FDC" w:rsidRDefault="00524FDC" w:rsidP="00524F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524FDC" w:rsidRDefault="00524FDC" w:rsidP="00524F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1774.  D. 17. April blev  </w:t>
      </w:r>
      <w:r w:rsidRPr="00372EB1">
        <w:rPr>
          <w:b/>
        </w:rPr>
        <w:t>Unge Karl Michel Jensen</w:t>
      </w:r>
      <w:r>
        <w:rPr>
          <w:b/>
        </w:rPr>
        <w:t xml:space="preserve"> </w:t>
      </w:r>
      <w:r>
        <w:rPr>
          <w:i/>
        </w:rPr>
        <w:t>(:f. ca. ?????:)</w:t>
      </w:r>
      <w:r w:rsidRPr="00372EB1">
        <w:rPr>
          <w:b/>
        </w:rPr>
        <w:t xml:space="preserve"> af Skovby</w:t>
      </w:r>
      <w:r w:rsidRPr="00372EB1">
        <w:t xml:space="preserve"> og</w:t>
      </w:r>
      <w:r>
        <w:t xml:space="preserve"> Wibek-Maren Trolovede og derefter siden Copulerede d. 12. Aug.</w:t>
      </w:r>
      <w:r>
        <w:tab/>
      </w:r>
      <w:r>
        <w:tab/>
      </w:r>
      <w:r>
        <w:rPr>
          <w:i/>
        </w:rPr>
        <w:t>(:overført til ukendte bagerst:)</w:t>
      </w:r>
      <w:r>
        <w:t>.</w:t>
      </w:r>
    </w:p>
    <w:p w:rsidR="00524FDC" w:rsidRPr="00372EB1" w:rsidRDefault="00524FDC" w:rsidP="00524F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b/>
        </w:rPr>
      </w:pPr>
      <w:r>
        <w:t>(Kilde: Storring Kirkebog 1751-1813.  C 357.A. Nr. 1 og 2).</w:t>
      </w:r>
      <w:r>
        <w:tab/>
      </w:r>
      <w:r>
        <w:tab/>
      </w:r>
      <w:r>
        <w:tab/>
        <w:t>Side 116.   Opslag 119.</w:t>
      </w:r>
    </w:p>
    <w:p w:rsidR="00524FDC" w:rsidRDefault="00524FDC" w:rsidP="00524F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6E4B29">
        <w:t>1775. D</w:t>
      </w:r>
      <w:r w:rsidRPr="006E4B29">
        <w:rPr>
          <w:u w:val="single"/>
        </w:rPr>
        <w:t>ca</w:t>
      </w:r>
      <w:r w:rsidRPr="006E4B29">
        <w:t>. 1</w:t>
      </w:r>
      <w:r w:rsidRPr="006E4B29">
        <w:rPr>
          <w:u w:val="single"/>
        </w:rPr>
        <w:t>ma</w:t>
      </w:r>
      <w:r w:rsidRPr="006E4B29">
        <w:t xml:space="preserve">. Adventus d. 3. </w:t>
      </w:r>
      <w:r w:rsidRPr="00533AA0">
        <w:t>Decb</w:t>
      </w:r>
      <w:r w:rsidRPr="00533AA0">
        <w:rPr>
          <w:u w:val="single"/>
        </w:rPr>
        <w:t>r</w:t>
      </w:r>
      <w:r w:rsidRPr="00533AA0">
        <w:t xml:space="preserve">. blev Peder Nielsen Soldates Søn døbt, kaldet Niels, baaren af Elsebeth Rasmusdatter af Storring,  Faddere: Jens Olesen, Johannes Vithoft, </w:t>
      </w:r>
      <w:r>
        <w:t xml:space="preserve"> </w:t>
      </w:r>
      <w:r w:rsidRPr="00533AA0">
        <w:rPr>
          <w:b/>
        </w:rPr>
        <w:t xml:space="preserve">Jens Jensen </w:t>
      </w:r>
      <w:r>
        <w:rPr>
          <w:i/>
        </w:rPr>
        <w:t>(:?????:)</w:t>
      </w:r>
      <w:r>
        <w:rPr>
          <w:b/>
        </w:rPr>
        <w:t xml:space="preserve"> </w:t>
      </w:r>
      <w:r w:rsidRPr="00533AA0">
        <w:rPr>
          <w:b/>
        </w:rPr>
        <w:t>af Skovby,</w:t>
      </w:r>
      <w:r>
        <w:rPr>
          <w:b/>
        </w:rPr>
        <w:t xml:space="preserve"> </w:t>
      </w:r>
      <w:r>
        <w:t xml:space="preserve"> Sidsel Sørensdatter og Helle Andersdatter.</w:t>
      </w:r>
      <w:r>
        <w:tab/>
      </w:r>
      <w:r>
        <w:tab/>
      </w:r>
      <w:r>
        <w:tab/>
        <w:t>Side 36.    Opslag 39.</w:t>
      </w: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2).</w:t>
      </w: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32778" w:rsidRDefault="00332778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32778" w:rsidRDefault="00332778" w:rsidP="00332778">
      <w:pPr>
        <w:tabs>
          <w:tab w:val="left" w:pos="567"/>
          <w:tab w:val="left" w:pos="1134"/>
        </w:tabs>
      </w:pPr>
      <w:r>
        <w:t>1777. D</w:t>
      </w:r>
      <w:r>
        <w:rPr>
          <w:u w:val="single"/>
        </w:rPr>
        <w:t>ca</w:t>
      </w:r>
      <w:r>
        <w:t xml:space="preserve">. Palmarum d. 23. Martij  blev Jens Soldates Søn i Storring døbt kaldet Niels, baaren af Peder Skræders Hustrue ibid., Faddere: Jens Olesen, </w:t>
      </w:r>
      <w:r>
        <w:rPr>
          <w:b/>
        </w:rPr>
        <w:t xml:space="preserve">Jens Madsen </w:t>
      </w:r>
      <w:r w:rsidRPr="005161D9">
        <w:rPr>
          <w:i/>
        </w:rPr>
        <w:t>(:?????:)</w:t>
      </w:r>
      <w:r>
        <w:rPr>
          <w:b/>
        </w:rPr>
        <w:t xml:space="preserve"> i Skovby,</w:t>
      </w:r>
      <w:r>
        <w:t xml:space="preserve"> Mads Sørensen, Sylvesters </w:t>
      </w:r>
      <w:r>
        <w:rPr>
          <w:i/>
        </w:rPr>
        <w:t>(:Johansens:)</w:t>
      </w:r>
      <w:r>
        <w:t xml:space="preserve"> Hustrue </w:t>
      </w:r>
      <w:r>
        <w:rPr>
          <w:i/>
        </w:rPr>
        <w:t>(:Karen Pedersdatter, f.ca. 1739:)</w:t>
      </w:r>
      <w:r>
        <w:t xml:space="preserve"> og Anne Jensdatter.</w:t>
      </w:r>
      <w:r w:rsidRPr="00332778">
        <w:t xml:space="preserve"> </w:t>
      </w:r>
      <w:r w:rsidRPr="00332778">
        <w:rPr>
          <w:i/>
        </w:rPr>
        <w:t>(:se også 1778:)</w:t>
      </w:r>
      <w:r>
        <w:t>.</w:t>
      </w:r>
      <w:r>
        <w:tab/>
      </w:r>
      <w:r>
        <w:tab/>
      </w:r>
      <w:r>
        <w:tab/>
      </w:r>
      <w:r>
        <w:tab/>
      </w:r>
      <w:r>
        <w:rPr>
          <w:i/>
        </w:rPr>
        <w:t>(:til ukendte:)</w:t>
      </w:r>
      <w:r>
        <w:tab/>
      </w:r>
      <w:r>
        <w:tab/>
      </w:r>
      <w:r>
        <w:tab/>
      </w:r>
      <w:r>
        <w:tab/>
        <w:t>Side 38.    Opslag 41.</w:t>
      </w:r>
    </w:p>
    <w:p w:rsidR="00332778" w:rsidRDefault="00332778" w:rsidP="003327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6E0E53" w:rsidRDefault="006E0E5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1778. D</w:t>
      </w:r>
      <w:r>
        <w:rPr>
          <w:u w:val="single"/>
        </w:rPr>
        <w:t>ca</w:t>
      </w:r>
      <w:r>
        <w:t>. 16.post Trinit: døbt Jens Pedersens Søn kaldet Anders, som var føed d. 4. Octb</w:t>
      </w:r>
      <w:r>
        <w:rPr>
          <w:u w:val="single"/>
        </w:rPr>
        <w:t>r</w:t>
      </w:r>
      <w:r>
        <w:t xml:space="preserve">., baaren af sin Moster </w:t>
      </w:r>
      <w:r>
        <w:rPr>
          <w:b/>
        </w:rPr>
        <w:t xml:space="preserve">Kirsten Nielsdatter </w:t>
      </w:r>
      <w:r>
        <w:rPr>
          <w:i/>
        </w:rPr>
        <w:t>(:?????:)</w:t>
      </w:r>
      <w:r>
        <w:rPr>
          <w:b/>
        </w:rPr>
        <w:t xml:space="preserve"> fra Skovby</w:t>
      </w:r>
      <w:r>
        <w:t xml:space="preserve">, Faddere: Anders Pedersen fra Thostrup </w:t>
      </w:r>
      <w:r>
        <w:rPr>
          <w:i/>
        </w:rPr>
        <w:t>(:Taastrup?:)</w:t>
      </w:r>
      <w:r>
        <w:t>, Christen Michelsen, Peder Nielsen, Rasmus Madsen, Niels Sørensens Hustrue og Anne Margrethe Winding.</w:t>
      </w:r>
      <w:r>
        <w:tab/>
      </w:r>
      <w:r w:rsidRPr="00DC23E2">
        <w:rPr>
          <w:i/>
        </w:rPr>
        <w:t>(:se også 1772:)</w:t>
      </w:r>
      <w:r>
        <w:tab/>
      </w:r>
      <w:r>
        <w:rPr>
          <w:i/>
        </w:rPr>
        <w:t>(:overført til ukendte:).</w:t>
      </w:r>
      <w:r>
        <w:tab/>
        <w:t xml:space="preserve">   Side 41.    Opslag 44.</w:t>
      </w: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314D40" w:rsidRDefault="00314D40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6E4B29">
        <w:t>1778. D</w:t>
      </w:r>
      <w:r w:rsidRPr="006E4B29">
        <w:rPr>
          <w:u w:val="single"/>
        </w:rPr>
        <w:t>ca</w:t>
      </w:r>
      <w:r w:rsidRPr="006E4B29">
        <w:t xml:space="preserve">.  19. post Trinit: d. 25. </w:t>
      </w:r>
      <w:r w:rsidRPr="00D838F5">
        <w:t>Octb</w:t>
      </w:r>
      <w:r w:rsidRPr="00D838F5">
        <w:rPr>
          <w:u w:val="single"/>
        </w:rPr>
        <w:t>r</w:t>
      </w:r>
      <w:r w:rsidRPr="00D838F5">
        <w:t xml:space="preserve">. blev Søren Skrivers Datter af </w:t>
      </w:r>
      <w:r>
        <w:t>H</w:t>
      </w:r>
      <w:r w:rsidRPr="00D838F5">
        <w:t>øver holdt for Daaben</w:t>
      </w:r>
      <w:r>
        <w:t xml:space="preserve">, kaldet Anne Marie, baaren af </w:t>
      </w:r>
      <w:r>
        <w:rPr>
          <w:b/>
        </w:rPr>
        <w:t xml:space="preserve">Skrives Hanses Hustrue </w:t>
      </w:r>
      <w:r w:rsidRPr="00DC23E2">
        <w:rPr>
          <w:i/>
        </w:rPr>
        <w:t>(:...??....:</w:t>
      </w:r>
      <w:r>
        <w:rPr>
          <w:b/>
          <w:i/>
        </w:rPr>
        <w:t>)</w:t>
      </w:r>
      <w:r>
        <w:rPr>
          <w:b/>
        </w:rPr>
        <w:t xml:space="preserve"> af Skovby,</w:t>
      </w:r>
      <w:r>
        <w:t xml:space="preserve"> Faddere: Jens Trust, Jens </w:t>
      </w:r>
      <w:r>
        <w:rPr>
          <w:i/>
        </w:rPr>
        <w:t>(:Jensen:)</w:t>
      </w:r>
      <w:r>
        <w:t xml:space="preserve"> Gammelgaard </w:t>
      </w:r>
      <w:r>
        <w:rPr>
          <w:i/>
        </w:rPr>
        <w:t>(:g. m. Maren Sørensdatter:)</w:t>
      </w:r>
      <w:r>
        <w:t xml:space="preserve">, Daniel Rasmussen </w:t>
      </w:r>
      <w:r>
        <w:rPr>
          <w:i/>
        </w:rPr>
        <w:t>(:1787: g.m. Kirsten Sørensdatter, f. ca. 1761 eller Thomasdatter:)</w:t>
      </w:r>
      <w:r>
        <w:t xml:space="preserve">, Kirsten Marie og Jens Skaarups Hustrue </w:t>
      </w:r>
      <w:r>
        <w:rPr>
          <w:i/>
        </w:rPr>
        <w:t>(:</w:t>
      </w:r>
      <w:r w:rsidRPr="005B1E25">
        <w:rPr>
          <w:i/>
        </w:rPr>
        <w:t>Ane Cathrine Jensdatter, f. ca. 1748:)</w:t>
      </w:r>
      <w:r>
        <w:t xml:space="preserve">, alle af Høver.    </w:t>
      </w:r>
      <w:r>
        <w:rPr>
          <w:i/>
        </w:rPr>
        <w:t>(:overført til ukendte:)</w:t>
      </w:r>
      <w:r>
        <w:tab/>
        <w:t>Side 41.    Opslag 44.</w:t>
      </w: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314D40" w:rsidRDefault="00314D40" w:rsidP="00314D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6E4B29">
        <w:t xml:space="preserve">1778. </w:t>
      </w:r>
      <w:r w:rsidRPr="0066364D">
        <w:t xml:space="preserve">Ditto dato </w:t>
      </w:r>
      <w:r w:rsidRPr="0066364D">
        <w:rPr>
          <w:i/>
        </w:rPr>
        <w:t>(:19. post trinit: d. 25.okt.:)</w:t>
      </w:r>
      <w:r w:rsidRPr="0066364D">
        <w:t xml:space="preserve"> blev</w:t>
      </w:r>
      <w:r>
        <w:t xml:space="preserve"> Jens Soldates Datter af Storring døbt, kaldet Anne Marie, baaren af Inger Pedersdatter af Storring, Faddere var Niels Jensen Stjær, </w:t>
      </w:r>
      <w:r>
        <w:rPr>
          <w:b/>
        </w:rPr>
        <w:t xml:space="preserve">Jens Madsen </w:t>
      </w:r>
      <w:r w:rsidRPr="005161D9">
        <w:rPr>
          <w:i/>
        </w:rPr>
        <w:t>(:?????:)</w:t>
      </w:r>
      <w:r>
        <w:rPr>
          <w:b/>
        </w:rPr>
        <w:t xml:space="preserve"> af Skovby</w:t>
      </w:r>
      <w:r>
        <w:t xml:space="preserve">, Peder Skræder, Dorthe Kirstine og Karen Pedersdatter. </w:t>
      </w:r>
    </w:p>
    <w:p w:rsidR="00661615" w:rsidRPr="0066364D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i/>
        </w:rPr>
        <w:t xml:space="preserve">(:se også 1772:) </w:t>
      </w:r>
      <w:r>
        <w:tab/>
      </w:r>
      <w:r>
        <w:tab/>
      </w:r>
      <w:r>
        <w:tab/>
      </w:r>
      <w:r>
        <w:rPr>
          <w:i/>
        </w:rPr>
        <w:t>(:</w:t>
      </w:r>
      <w:r>
        <w:rPr>
          <w:i/>
          <w:sz w:val="26"/>
        </w:rPr>
        <w:t>overført til ukendte:)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tab/>
        <w:t>Side 41.    Opslag 44.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661615" w:rsidRPr="0066364D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4938E5" w:rsidRDefault="004938E5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4938E5" w:rsidRDefault="004938E5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1780.  Dend 30</w:t>
      </w:r>
      <w:r>
        <w:rPr>
          <w:u w:val="single"/>
        </w:rPr>
        <w:t>te</w:t>
      </w:r>
      <w:r>
        <w:t xml:space="preserve"> April.  Trolovet Herman Nielsen Enkemand af Galten og Enken Elsebeth Rasmusdatter af Storring.  Forloverne ere Peder Mogensen af Galten og </w:t>
      </w:r>
      <w:r w:rsidRPr="00A4596C">
        <w:rPr>
          <w:b/>
        </w:rPr>
        <w:t xml:space="preserve">Christian Rasmussen </w:t>
      </w:r>
      <w:r w:rsidRPr="009E742A">
        <w:rPr>
          <w:i/>
        </w:rPr>
        <w:t>(:?????:)</w:t>
      </w:r>
      <w:r>
        <w:rPr>
          <w:b/>
        </w:rPr>
        <w:t xml:space="preserve"> </w:t>
      </w:r>
      <w:r w:rsidRPr="00A4596C">
        <w:rPr>
          <w:b/>
        </w:rPr>
        <w:t>af Skovby</w:t>
      </w:r>
      <w:r>
        <w:t>.  De bleve siden efter Copulerede i Galten Kirke d. 27de October.</w:t>
      </w:r>
    </w:p>
    <w:p w:rsidR="004938E5" w:rsidRPr="00372EB1" w:rsidRDefault="004938E5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i/>
        </w:rPr>
        <w:t>(:overført til ukendte bagerst:)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119.   Opslag 122.</w:t>
      </w:r>
    </w:p>
    <w:p w:rsidR="004938E5" w:rsidRDefault="004938E5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4938E5" w:rsidRDefault="004938E5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43E20" w:rsidRDefault="00B43E20" w:rsidP="004938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B43E20" w:rsidRDefault="00B43E20" w:rsidP="00B43E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1782.  Dend 1. April. Trolovet Ung </w:t>
      </w:r>
      <w:r w:rsidRPr="00B43E20">
        <w:t>Karl Christian Johansen</w:t>
      </w:r>
      <w:r>
        <w:rPr>
          <w:b/>
        </w:rPr>
        <w:t xml:space="preserve"> </w:t>
      </w:r>
      <w:r>
        <w:rPr>
          <w:i/>
        </w:rPr>
        <w:t>(:f. ca. 1755:)</w:t>
      </w:r>
      <w:r w:rsidRPr="00372EB1">
        <w:rPr>
          <w:b/>
        </w:rPr>
        <w:t xml:space="preserve"> </w:t>
      </w:r>
      <w:r w:rsidRPr="00B43E20">
        <w:t>fra Skovby</w:t>
      </w:r>
      <w:r>
        <w:t xml:space="preserve"> og Pige Maren Rasmus Datter </w:t>
      </w:r>
      <w:r>
        <w:rPr>
          <w:i/>
        </w:rPr>
        <w:t>(:f. ca. 1753:)</w:t>
      </w:r>
      <w:r>
        <w:t xml:space="preserve"> fra Høver,  Forloverne </w:t>
      </w:r>
      <w:r w:rsidRPr="00372EB1">
        <w:rPr>
          <w:b/>
        </w:rPr>
        <w:t xml:space="preserve">Jens Jensen </w:t>
      </w:r>
      <w:r>
        <w:rPr>
          <w:i/>
        </w:rPr>
        <w:t>(:...??...??:)</w:t>
      </w:r>
      <w:r>
        <w:t xml:space="preserve"> </w:t>
      </w:r>
      <w:r w:rsidRPr="00372EB1">
        <w:rPr>
          <w:b/>
        </w:rPr>
        <w:t>af Skovby</w:t>
      </w:r>
      <w:r>
        <w:t xml:space="preserve"> og Daniel Rasmussen af Høver.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 1735 og 1745</w:t>
      </w:r>
    </w:p>
    <w:p w:rsidR="00B43E20" w:rsidRDefault="00B43E20" w:rsidP="00B43E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De bleve Copulerede d. 9</w:t>
      </w:r>
      <w:r>
        <w:rPr>
          <w:u w:val="single"/>
        </w:rPr>
        <w:t>de</w:t>
      </w:r>
      <w:r>
        <w:t xml:space="preserve"> Julij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 120.    Opslag 123.</w:t>
      </w:r>
    </w:p>
    <w:p w:rsidR="00B43E20" w:rsidRDefault="00B43E20" w:rsidP="00B43E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B43E20" w:rsidRDefault="00B43E20" w:rsidP="00B43E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44F6A" w:rsidRDefault="00744F6A" w:rsidP="00744F6A"/>
    <w:p w:rsidR="00744F6A" w:rsidRDefault="00744F6A" w:rsidP="00744F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1782.  D. 8. Decb</w:t>
      </w:r>
      <w:r>
        <w:rPr>
          <w:u w:val="single"/>
        </w:rPr>
        <w:t>r</w:t>
      </w:r>
      <w:r>
        <w:t xml:space="preserve">.  Trolovet Enkemanden </w:t>
      </w:r>
      <w:r w:rsidRPr="00744F6A">
        <w:t xml:space="preserve">Jens Andersen Bloch </w:t>
      </w:r>
      <w:r w:rsidRPr="00744F6A">
        <w:rPr>
          <w:i/>
        </w:rPr>
        <w:t>(:f. ca. 1718:)</w:t>
      </w:r>
      <w:r w:rsidRPr="00744F6A">
        <w:t xml:space="preserve"> af Skovby og Enken Dorothe Mouritsdatter </w:t>
      </w:r>
      <w:r w:rsidRPr="00744F6A">
        <w:rPr>
          <w:i/>
        </w:rPr>
        <w:t>(:f. ca. 172</w:t>
      </w:r>
      <w:r>
        <w:rPr>
          <w:i/>
        </w:rPr>
        <w:t>0:)</w:t>
      </w:r>
      <w:r>
        <w:t xml:space="preserve"> af Storring, Forlovere ere </w:t>
      </w:r>
      <w:r w:rsidRPr="003015C5">
        <w:rPr>
          <w:b/>
        </w:rPr>
        <w:t>Jens Jensen</w:t>
      </w:r>
      <w:r>
        <w:t xml:space="preserve"> </w:t>
      </w:r>
      <w:r>
        <w:rPr>
          <w:i/>
        </w:rPr>
        <w:t>(:?? overført til ukendte bagerst:)</w:t>
      </w:r>
      <w:r>
        <w:t xml:space="preserve"> og </w:t>
      </w:r>
      <w:r w:rsidRPr="00744F6A">
        <w:t xml:space="preserve">Niels Herlovsen </w:t>
      </w:r>
      <w:r w:rsidRPr="00744F6A">
        <w:rPr>
          <w:i/>
        </w:rPr>
        <w:t>(:f. ca. 1727:)</w:t>
      </w:r>
      <w:r w:rsidRPr="00744F6A">
        <w:t>, begge af Skovby.</w:t>
      </w:r>
    </w:p>
    <w:p w:rsidR="00744F6A" w:rsidRDefault="00744F6A" w:rsidP="00744F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De bleve Copulerede d. 21. Febr. derefter.</w:t>
      </w:r>
      <w:r>
        <w:tab/>
      </w:r>
      <w:r>
        <w:tab/>
      </w:r>
      <w:r>
        <w:tab/>
      </w:r>
      <w:r>
        <w:tab/>
      </w:r>
      <w:r>
        <w:tab/>
        <w:t>Side 121.    Opslag 124.</w:t>
      </w:r>
    </w:p>
    <w:p w:rsidR="00744F6A" w:rsidRDefault="00744F6A" w:rsidP="00744F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744F6A" w:rsidRDefault="00744F6A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F40F99">
        <w:t>1784. D</w:t>
      </w:r>
      <w:r w:rsidRPr="00F40F99">
        <w:rPr>
          <w:u w:val="single"/>
        </w:rPr>
        <w:t>ca</w:t>
      </w:r>
      <w:r w:rsidRPr="00F40F99">
        <w:t>. 4</w:t>
      </w:r>
      <w:r w:rsidRPr="00F40F99">
        <w:rPr>
          <w:u w:val="single"/>
        </w:rPr>
        <w:t>ta</w:t>
      </w:r>
      <w:r w:rsidRPr="00F40F99">
        <w:t xml:space="preserve"> post Epiph: d. 1. </w:t>
      </w:r>
      <w:r w:rsidRPr="00B74C37">
        <w:t>Febr: blev Peder Basses S</w:t>
      </w:r>
      <w:r>
        <w:t xml:space="preserve">øn døbt kaldet Peder, baaren af </w:t>
      </w:r>
      <w:r w:rsidRPr="00B74C37">
        <w:rPr>
          <w:b/>
        </w:rPr>
        <w:t>Farmoderen Dorthe Basses fra Skovby,</w:t>
      </w:r>
      <w:r>
        <w:t xml:space="preserve"> som døde nogle Uger senere.</w:t>
      </w:r>
    </w:p>
    <w:p w:rsidR="00661615" w:rsidRP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91709E">
        <w:rPr>
          <w:i/>
        </w:rPr>
        <w:t>(:se også 1771:)</w:t>
      </w:r>
      <w:r>
        <w:tab/>
      </w:r>
      <w:r>
        <w:tab/>
      </w:r>
      <w:r>
        <w:tab/>
      </w:r>
      <w:r>
        <w:rPr>
          <w:i/>
        </w:rPr>
        <w:t>(:overført til ukendte bagerst:)</w:t>
      </w:r>
      <w:r>
        <w:tab/>
      </w:r>
      <w:r>
        <w:tab/>
      </w:r>
      <w:r>
        <w:tab/>
        <w:t>Side 50.    Opslag 53.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661615" w:rsidRDefault="00661615" w:rsidP="006616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332778" w:rsidRDefault="00332778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1786.  D. 23</w:t>
      </w:r>
      <w:r>
        <w:rPr>
          <w:u w:val="single"/>
        </w:rPr>
        <w:t>de</w:t>
      </w:r>
      <w:r>
        <w:t xml:space="preserve"> Febr.  </w:t>
      </w:r>
      <w:r w:rsidRPr="00CF4CD2">
        <w:rPr>
          <w:b/>
        </w:rPr>
        <w:t>Rasmus Pedersen</w:t>
      </w:r>
      <w:r>
        <w:t xml:space="preserve"> </w:t>
      </w:r>
      <w:r w:rsidRPr="00151DF2">
        <w:rPr>
          <w:i/>
        </w:rPr>
        <w:t>(:kan være f. ca. 1754:)</w:t>
      </w:r>
      <w:r>
        <w:t xml:space="preserve"> </w:t>
      </w:r>
      <w:r w:rsidRPr="00CF4CD2">
        <w:rPr>
          <w:b/>
        </w:rPr>
        <w:t>fra Skovby</w:t>
      </w:r>
      <w:r>
        <w:t xml:space="preserve"> og Mette Rasmus(?) datter af Galten copulerede efter foregaaende Trolovelse for(?) Loven.       Pag: 116.    Opslag 110.</w:t>
      </w: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Anno 1788.  Dom: 1 p. Trin: d. 25. Maj.  Lavs Nørgaards Søn Anders døbt, baaret af </w:t>
      </w:r>
      <w:r w:rsidRPr="00255BE6">
        <w:rPr>
          <w:b/>
        </w:rPr>
        <w:t xml:space="preserve">Karen </w:t>
      </w:r>
      <w:r w:rsidRPr="002804E9">
        <w:t xml:space="preserve"> </w:t>
      </w:r>
      <w:r w:rsidRPr="002804E9">
        <w:rPr>
          <w:i/>
        </w:rPr>
        <w:t>(:f. ca. ????:)</w:t>
      </w:r>
      <w:r>
        <w:rPr>
          <w:b/>
        </w:rPr>
        <w:t xml:space="preserve"> </w:t>
      </w:r>
      <w:r w:rsidRPr="00255BE6">
        <w:rPr>
          <w:b/>
        </w:rPr>
        <w:t>fra Skovby</w:t>
      </w:r>
      <w:r>
        <w:rPr>
          <w:b/>
        </w:rPr>
        <w:t>,</w:t>
      </w:r>
      <w:r>
        <w:t xml:space="preserve"> Faddere: Andreas Albrctsen, Jens Albretsen og Peder Skræder fra Galten, Jens Pedersens Hustrue fra Høver.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Pag: 35.    Opslag 38.</w:t>
      </w: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</w:p>
    <w:p w:rsidR="00D13A63" w:rsidRDefault="00D13A63" w:rsidP="00D13A63"/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1790.  D. 8</w:t>
      </w:r>
      <w:r>
        <w:rPr>
          <w:u w:val="single"/>
        </w:rPr>
        <w:t>de</w:t>
      </w:r>
      <w:r>
        <w:t xml:space="preserve"> Julij trolovet Enkemand </w:t>
      </w:r>
      <w:r w:rsidRPr="00CF4CD2">
        <w:rPr>
          <w:b/>
        </w:rPr>
        <w:t>Niels Rasmussen fra Skovby</w:t>
      </w:r>
      <w:r>
        <w:t xml:space="preserve"> til Enken Anne Lisbet Olesdatter fra Galten.  Copulerede den 30. Sept. 1790.  Forlovere Thomas Thomasen </w:t>
      </w:r>
      <w:r>
        <w:rPr>
          <w:i/>
        </w:rPr>
        <w:t>(:  ??  :)</w:t>
      </w:r>
      <w:r>
        <w:t xml:space="preserve"> og </w:t>
      </w: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Bertel Michelsen </w:t>
      </w:r>
      <w:r>
        <w:rPr>
          <w:i/>
        </w:rPr>
        <w:t>(:f. ca. 1736:)</w:t>
      </w:r>
      <w:r>
        <w:t xml:space="preserve"> af Skovby.</w:t>
      </w:r>
      <w:r>
        <w:tab/>
      </w:r>
      <w:r>
        <w:tab/>
      </w:r>
      <w:r>
        <w:tab/>
      </w:r>
      <w:r>
        <w:tab/>
      </w:r>
      <w:r>
        <w:tab/>
        <w:t>Pag: 118.      Opslag 112.</w:t>
      </w:r>
    </w:p>
    <w:p w:rsidR="006E0E53" w:rsidRDefault="006E0E53" w:rsidP="006E0E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</w:p>
    <w:p w:rsidR="00D13A63" w:rsidRDefault="00D13A63" w:rsidP="00D13A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A7168A" w:rsidRDefault="00A7168A" w:rsidP="00A7168A"/>
    <w:p w:rsidR="00A7168A" w:rsidRDefault="00913884" w:rsidP="00A7168A">
      <w:r>
        <w:t>1791.</w:t>
      </w:r>
      <w:r w:rsidR="00A7168A">
        <w:t xml:space="preserve">  No. 12.  Skifte efter  Anders Jensen Smed i Tovstrup. 16.8.1791, fol.13, 14B, 18, 27.</w:t>
      </w:r>
      <w:r w:rsidR="00A7168A">
        <w:br/>
        <w:t xml:space="preserve">B: Rasmus Andersen i Framlev, død. 1B: Mette i København. FM: søskendebarn Niels Rasmussen i Mollerup, der døde, Oluf Jensen i Tovstrup, Anne Cathrine Andersdatter, død, var g.m. Peder Sørensen i Tovstrup. 1B: </w:t>
      </w:r>
      <w:r w:rsidR="00A7168A" w:rsidRPr="005518BB">
        <w:rPr>
          <w:b/>
        </w:rPr>
        <w:t>Søren i Skovby</w:t>
      </w:r>
      <w:r w:rsidR="00A7168A">
        <w:rPr>
          <w:b/>
        </w:rPr>
        <w:t xml:space="preserve"> </w:t>
      </w:r>
      <w:r w:rsidR="00A7168A">
        <w:rPr>
          <w:i/>
        </w:rPr>
        <w:t>(:overført til ukendte:)</w:t>
      </w:r>
      <w:r w:rsidR="00A7168A" w:rsidRPr="005518BB">
        <w:rPr>
          <w:b/>
        </w:rPr>
        <w:t>.</w:t>
      </w:r>
      <w:r w:rsidR="00A7168A">
        <w:t xml:space="preserve"> </w:t>
      </w:r>
    </w:p>
    <w:p w:rsidR="00A7168A" w:rsidRPr="00571F5C" w:rsidRDefault="00A7168A" w:rsidP="00A7168A">
      <w:r>
        <w:t>(Fra Internet. Erik Brejls hjemmeside).</w:t>
      </w:r>
      <w:r>
        <w:tab/>
      </w:r>
      <w:r>
        <w:tab/>
      </w:r>
      <w:r>
        <w:tab/>
      </w:r>
      <w:r>
        <w:rPr>
          <w:bCs/>
        </w:rPr>
        <w:t xml:space="preserve">(Kilde: </w:t>
      </w:r>
      <w:r w:rsidRPr="00571F5C">
        <w:rPr>
          <w:bCs/>
        </w:rPr>
        <w:t>Wedelslund og Søbygård godser Skifteprotokol</w:t>
      </w:r>
      <w:r>
        <w:rPr>
          <w:bCs/>
        </w:rPr>
        <w:t xml:space="preserve"> </w:t>
      </w:r>
      <w:r w:rsidRPr="00571F5C">
        <w:rPr>
          <w:bCs/>
        </w:rPr>
        <w:t>1790–1828</w:t>
      </w:r>
      <w:r>
        <w:rPr>
          <w:bCs/>
        </w:rPr>
        <w:t>.</w:t>
      </w:r>
      <w:r w:rsidRPr="00571F5C">
        <w:rPr>
          <w:bCs/>
        </w:rPr>
        <w:t xml:space="preserve"> G 319-10</w:t>
      </w:r>
      <w:r>
        <w:rPr>
          <w:bCs/>
        </w:rPr>
        <w:t>. Nr. 12. Folio 18, 27)</w:t>
      </w:r>
    </w:p>
    <w:p w:rsidR="00A7168A" w:rsidRDefault="00A7168A" w:rsidP="00A7168A"/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i/>
        </w:rPr>
      </w:pPr>
      <w:r>
        <w:t>1796.  Thomas Soldat og Hustru Kirstine Sørensdatter 1 Søn Niels, fød d. 12. Sept., i Kirke d. 9</w:t>
      </w:r>
      <w:r>
        <w:rPr>
          <w:u w:val="single"/>
        </w:rPr>
        <w:t>de</w:t>
      </w:r>
      <w:r>
        <w:t xml:space="preserve"> October, baaret af </w:t>
      </w:r>
      <w:r w:rsidRPr="00643A17">
        <w:rPr>
          <w:b/>
        </w:rPr>
        <w:t>Søren Nielsens Datter fra Skovby,</w:t>
      </w:r>
      <w:r>
        <w:t xml:space="preserve"> Faddere: Gotfred Sørensen, Anders Christian, Søren Soldat(?) og Poul Vogns Hustrue.</w:t>
      </w:r>
      <w:r>
        <w:tab/>
      </w:r>
      <w:r>
        <w:rPr>
          <w:i/>
        </w:rPr>
        <w:t>(:overført til ukendte bagerst:)</w:t>
      </w: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  <w:r>
        <w:tab/>
      </w:r>
      <w:r>
        <w:tab/>
        <w:t>Side 73.    Opslag 76.</w:t>
      </w: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913884" w:rsidRPr="001A32A6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1799.  Niels Jensen og Hustrue Anne Marie Rasmusdatter 1 Søn kaldet Rasmus, fød den 5</w:t>
      </w:r>
      <w:r>
        <w:rPr>
          <w:u w:val="single"/>
        </w:rPr>
        <w:t>te</w:t>
      </w:r>
      <w:r>
        <w:t xml:space="preserve"> Martij 1799, i Kirke den 11</w:t>
      </w:r>
      <w:r>
        <w:rPr>
          <w:u w:val="single"/>
        </w:rPr>
        <w:t>te</w:t>
      </w:r>
      <w:r>
        <w:t xml:space="preserve">(?) Maij, baaret af </w:t>
      </w:r>
      <w:r w:rsidRPr="001A32A6">
        <w:rPr>
          <w:b/>
        </w:rPr>
        <w:t>Jens Pedersens Kones Sÿster af Skovby,</w:t>
      </w:r>
      <w:r>
        <w:t xml:space="preserve"> Faddere: Niels Sørensen, Anders Sørensen, Niels(?) Vad og Søren ???? Jens(?) Kone.</w:t>
      </w:r>
      <w:r>
        <w:tab/>
      </w:r>
      <w:r>
        <w:tab/>
        <w:t>Side 78.</w:t>
      </w:r>
      <w:r>
        <w:tab/>
        <w:t>Opslag 81.</w:t>
      </w:r>
    </w:p>
    <w:p w:rsidR="00913884" w:rsidRPr="00D71E66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i/>
        </w:rPr>
        <w:t>(:overført til ukendte bagerst:)</w:t>
      </w: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</w:p>
    <w:p w:rsidR="00913884" w:rsidRDefault="00913884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1808.  Den 27</w:t>
      </w:r>
      <w:r>
        <w:rPr>
          <w:u w:val="single"/>
        </w:rPr>
        <w:t>de</w:t>
      </w:r>
      <w:r>
        <w:t xml:space="preserve">  Febr. nedkom Gaardmand Peder Poulsen Møllers Kone Else Pedersdatter af Storring med en Søn, som i Daaben blev kaldet Jens, i Kirke d. 3</w:t>
      </w:r>
      <w:r>
        <w:rPr>
          <w:u w:val="single"/>
        </w:rPr>
        <w:t>die</w:t>
      </w:r>
      <w:r>
        <w:t xml:space="preserve"> April, baaren af </w:t>
      </w:r>
      <w:r w:rsidRPr="008970F4">
        <w:rPr>
          <w:b/>
        </w:rPr>
        <w:t xml:space="preserve">Jens Rasches </w:t>
      </w:r>
      <w:r w:rsidRPr="008970F4">
        <w:rPr>
          <w:b/>
          <w:i/>
        </w:rPr>
        <w:t>(:Raskes:)</w:t>
      </w:r>
      <w:r w:rsidRPr="008970F4">
        <w:rPr>
          <w:b/>
        </w:rPr>
        <w:t xml:space="preserve"> Kone i Skovby</w:t>
      </w:r>
      <w:r>
        <w:t>, Testes: Jens Andersen, Peder Basse og Søren Nielsen af Storring.</w:t>
      </w: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ab/>
      </w:r>
      <w:r>
        <w:tab/>
      </w:r>
      <w:r>
        <w:tab/>
      </w:r>
      <w:r>
        <w:tab/>
      </w:r>
      <w:r>
        <w:rPr>
          <w:i/>
        </w:rPr>
        <w:t>(:er overført til ukendte :)</w:t>
      </w:r>
      <w:r>
        <w:tab/>
      </w:r>
      <w:r>
        <w:tab/>
      </w:r>
      <w:r w:rsidR="00150769">
        <w:tab/>
      </w:r>
      <w:r w:rsidR="00150769">
        <w:tab/>
      </w:r>
      <w:r>
        <w:t>Side 14.</w:t>
      </w:r>
      <w:r>
        <w:tab/>
        <w:t>Opslag 15.</w:t>
      </w:r>
    </w:p>
    <w:p w:rsidR="00F40F99" w:rsidRDefault="00F40F99" w:rsidP="00F40F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F40F99" w:rsidRPr="00B74C37" w:rsidRDefault="00F40F99" w:rsidP="009138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1813.  Dend 14. Februari havde Søren Rasmussen Væver og Hustru Kirsten Mads(?) Datter en Søn ved Daaben, som var født Dagen næstforhen og fik det Navn Mads, i Kirke den 28</w:t>
      </w:r>
      <w:r>
        <w:rPr>
          <w:u w:val="single"/>
        </w:rPr>
        <w:t>de</w:t>
      </w:r>
      <w:r>
        <w:t xml:space="preserve"> Marti, baaret af Mads Nielsens Datter i Sjelle Anne Malene,  Testes: Søren Madsen Mads Jensen Smeds(?), Jens Due og </w:t>
      </w:r>
      <w:r>
        <w:rPr>
          <w:b/>
        </w:rPr>
        <w:t xml:space="preserve">Søren Thomasen </w:t>
      </w:r>
      <w:r w:rsidRPr="000E4B96">
        <w:rPr>
          <w:i/>
        </w:rPr>
        <w:t>(:</w:t>
      </w:r>
      <w:r>
        <w:rPr>
          <w:i/>
        </w:rPr>
        <w:t>er overført til ukendte</w:t>
      </w:r>
      <w:r w:rsidRPr="000E4B96">
        <w:rPr>
          <w:i/>
        </w:rPr>
        <w:t>:)</w:t>
      </w:r>
      <w:r>
        <w:t xml:space="preserve"> </w:t>
      </w:r>
      <w:r w:rsidRPr="000E4B96">
        <w:rPr>
          <w:b/>
        </w:rPr>
        <w:t>Hus</w:t>
      </w:r>
      <w:r>
        <w:rPr>
          <w:b/>
        </w:rPr>
        <w:t>mand</w:t>
      </w:r>
      <w:r w:rsidRPr="000E4B96">
        <w:rPr>
          <w:b/>
        </w:rPr>
        <w:t xml:space="preserve"> i Skovby.</w:t>
      </w:r>
      <w:r>
        <w:rPr>
          <w:b/>
        </w:rPr>
        <w:tab/>
      </w:r>
      <w:r>
        <w:t>Side 65.   Opslag 68.</w:t>
      </w: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716163">
        <w:t>Stjær Sogns Kirkebog 1754  til  1813.  C 357.B.  Nr.  1</w:t>
      </w:r>
      <w:r>
        <w:t>)</w:t>
      </w:r>
      <w:r w:rsidRPr="00716163">
        <w:t>.</w:t>
      </w:r>
    </w:p>
    <w:p w:rsidR="00803C71" w:rsidRDefault="00803C71" w:rsidP="00803C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A0499E" w:rsidRDefault="00A0499E" w:rsidP="00A049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A0499E" w:rsidRDefault="00A0499E" w:rsidP="00A049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1809.  Den anden Augusti havde Niels Michelsen Skoleholder i Høver og Hustru Nille Pedersdatter et Pige Barn ved Daaben, som blev kaldet Karen Marie, i Kirke den 13. August, baaren af </w:t>
      </w:r>
      <w:r w:rsidRPr="00101ED8">
        <w:rPr>
          <w:b/>
        </w:rPr>
        <w:t>Christen Pedersens Hustrue fra Skovby,</w:t>
      </w:r>
      <w:r>
        <w:t xml:space="preserve"> Testes: Jens Møller, Bernt Sørensen, Søren Skaarup, Jørgen Østergaard, alle af Høver.</w:t>
      </w:r>
      <w:r>
        <w:tab/>
      </w:r>
      <w:r>
        <w:tab/>
      </w:r>
      <w:r w:rsidR="00150769">
        <w:rPr>
          <w:i/>
        </w:rPr>
        <w:t>(:overført til ukendte:</w:t>
      </w:r>
      <w:r>
        <w:rPr>
          <w:i/>
        </w:rPr>
        <w:t>)</w:t>
      </w:r>
      <w:r w:rsidR="00150769">
        <w:tab/>
      </w:r>
      <w:r w:rsidR="00150769">
        <w:tab/>
      </w:r>
      <w:r>
        <w:tab/>
        <w:t>Side 24.</w:t>
      </w:r>
      <w:r>
        <w:tab/>
        <w:t>Opslag 25.</w:t>
      </w:r>
    </w:p>
    <w:p w:rsidR="00A0499E" w:rsidRDefault="00A0499E" w:rsidP="00A049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(Kilde: Storring Kirkebog 1751-1813.  C 357.A. Nr. 1 og 2)</w:t>
      </w:r>
    </w:p>
    <w:p w:rsidR="00CF3990" w:rsidRDefault="00CF3990" w:rsidP="00A716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A0499E" w:rsidRDefault="00A0499E" w:rsidP="00A716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:rsidR="00A7168A" w:rsidRDefault="00A7168A" w:rsidP="00A716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1813.  Den 4</w:t>
      </w:r>
      <w:r>
        <w:rPr>
          <w:u w:val="single"/>
        </w:rPr>
        <w:t>de</w:t>
      </w:r>
      <w:r>
        <w:t xml:space="preserve"> April  havde Frideric(?) Vilhelm Jensen og Hustru Cidsel Thomas(?) Datter en Datter ved Daaben, som blev kaldet Anne Sophie, i Kirke den 14</w:t>
      </w:r>
      <w:r>
        <w:rPr>
          <w:u w:val="single"/>
        </w:rPr>
        <w:t>de</w:t>
      </w:r>
      <w:r>
        <w:t xml:space="preserve"> Majii, baaret af </w:t>
      </w:r>
      <w:r w:rsidRPr="00471180">
        <w:rPr>
          <w:b/>
        </w:rPr>
        <w:t>Skræderpigen Sine Andre(?) d. fra Skovby,</w:t>
      </w:r>
      <w:r>
        <w:t xml:space="preserve">  Testes: Niels P. Ovesen, Jens Nielsen, Andr: Albrectsen, Chresten(?) Jacobsen.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148.    Opslag 139.</w:t>
      </w:r>
    </w:p>
    <w:p w:rsidR="00A7168A" w:rsidRDefault="00A7168A" w:rsidP="00A716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(Kilde: </w:t>
      </w:r>
      <w:r w:rsidRPr="00692A74">
        <w:t>Galten Kirkebog 1754   -   1813.    C 357.C.  Nr. 019</w:t>
      </w:r>
      <w:r>
        <w:t>.</w:t>
      </w:r>
    </w:p>
    <w:p w:rsidR="0080335A" w:rsidRDefault="0080335A" w:rsidP="0080335A"/>
    <w:p w:rsidR="00CF3990" w:rsidRDefault="00CF3990" w:rsidP="0080335A"/>
    <w:p w:rsidR="0080335A" w:rsidRDefault="0080335A" w:rsidP="0080335A">
      <w:r>
        <w:t xml:space="preserve">1817.  No. 96.  Skifte efter </w:t>
      </w:r>
      <w:r w:rsidRPr="008039B3">
        <w:t xml:space="preserve">Sidsel Sørensdatter i Herskind. </w:t>
      </w:r>
      <w:r w:rsidRPr="008039B3">
        <w:rPr>
          <w:i/>
        </w:rPr>
        <w:t>(:født ca. 1767:)</w:t>
      </w:r>
      <w:r w:rsidRPr="008039B3">
        <w:t xml:space="preserve">.  </w:t>
      </w:r>
      <w:r w:rsidRPr="008039B3">
        <w:rPr>
          <w:lang w:val="de-DE"/>
        </w:rPr>
        <w:t>21.6.1817, fol.219B.</w:t>
      </w:r>
      <w:r w:rsidRPr="008039B3">
        <w:rPr>
          <w:lang w:val="de-DE"/>
        </w:rPr>
        <w:br/>
        <w:t xml:space="preserve">E: Niels Poulsen </w:t>
      </w:r>
      <w:r w:rsidRPr="008039B3">
        <w:rPr>
          <w:i/>
          <w:lang w:val="de-DE"/>
        </w:rPr>
        <w:t>(:født ca. 1755:)</w:t>
      </w:r>
      <w:r w:rsidRPr="008039B3">
        <w:rPr>
          <w:lang w:val="de-DE"/>
        </w:rPr>
        <w:t xml:space="preserve">.  </w:t>
      </w:r>
      <w:r w:rsidRPr="00575F1D">
        <w:t xml:space="preserve">B: Poul 15 </w:t>
      </w:r>
      <w:r w:rsidRPr="00575F1D">
        <w:rPr>
          <w:i/>
        </w:rPr>
        <w:t>(:født ca. 1801:)</w:t>
      </w:r>
      <w:r w:rsidRPr="00575F1D">
        <w:t xml:space="preserve">,  Johanne 11 </w:t>
      </w:r>
      <w:r w:rsidRPr="00575F1D">
        <w:rPr>
          <w:i/>
        </w:rPr>
        <w:t>(:født ca. 1806:)</w:t>
      </w:r>
      <w:r w:rsidRPr="00575F1D">
        <w:t xml:space="preserve">.  </w:t>
      </w:r>
      <w:r>
        <w:t xml:space="preserve">FM: </w:t>
      </w:r>
      <w:r w:rsidRPr="008039B3">
        <w:rPr>
          <w:b/>
        </w:rPr>
        <w:t>Niels Nielsen i Skovby</w:t>
      </w:r>
      <w:r>
        <w:t xml:space="preserve"> </w:t>
      </w:r>
      <w:r>
        <w:rPr>
          <w:i/>
        </w:rPr>
        <w:t>(:født ca. 1770??,  er overført til ukendte:)</w:t>
      </w:r>
      <w:r>
        <w:t xml:space="preserve">. </w:t>
      </w:r>
    </w:p>
    <w:p w:rsidR="0080335A" w:rsidRPr="00571F5C" w:rsidRDefault="0080335A" w:rsidP="0080335A">
      <w:r>
        <w:t>(Fra Internet. Erik Brejls hjemmeside).</w:t>
      </w:r>
      <w:r>
        <w:tab/>
      </w:r>
      <w:r>
        <w:tab/>
      </w:r>
      <w:r>
        <w:tab/>
      </w:r>
      <w:r>
        <w:rPr>
          <w:bCs/>
        </w:rPr>
        <w:t xml:space="preserve">(Kilde: </w:t>
      </w:r>
      <w:r w:rsidRPr="00571F5C">
        <w:rPr>
          <w:bCs/>
        </w:rPr>
        <w:t>Wedelslund og Søbygård godser Skifteprotokol</w:t>
      </w:r>
      <w:r>
        <w:rPr>
          <w:bCs/>
        </w:rPr>
        <w:t xml:space="preserve"> </w:t>
      </w:r>
      <w:r w:rsidRPr="00571F5C">
        <w:rPr>
          <w:bCs/>
        </w:rPr>
        <w:t>1790–1828</w:t>
      </w:r>
      <w:r>
        <w:rPr>
          <w:bCs/>
        </w:rPr>
        <w:t>.</w:t>
      </w:r>
      <w:r w:rsidRPr="00571F5C">
        <w:rPr>
          <w:bCs/>
        </w:rPr>
        <w:t xml:space="preserve"> G 319-10</w:t>
      </w:r>
      <w:r>
        <w:rPr>
          <w:bCs/>
        </w:rPr>
        <w:t>. Nr. 96. Folio 219.B)</w:t>
      </w:r>
    </w:p>
    <w:p w:rsidR="00A7168A" w:rsidRDefault="00A7168A" w:rsidP="00A7168A"/>
    <w:p w:rsidR="00CF3990" w:rsidRDefault="00CF3990" w:rsidP="00A7168A"/>
    <w:p w:rsidR="00A7168A" w:rsidRDefault="00A7168A" w:rsidP="00A7168A">
      <w:r>
        <w:t xml:space="preserve">Den 11. Okt. 1819.  Skifte efter Karen Nielsdatter, husholderske i </w:t>
      </w:r>
      <w:r w:rsidRPr="00B35193">
        <w:t xml:space="preserve">Labing Mølle </w:t>
      </w:r>
      <w:r>
        <w:rPr>
          <w:i/>
        </w:rPr>
        <w:t>(:er not.:)</w:t>
      </w:r>
      <w:r>
        <w:t xml:space="preserve">. Arvinger: Moder Karen Andersdatter, enke efter Niels Sørensen i Hørslev, søskende Søren Nielsen sst, Anders Nielsen 39 sst, Birthe Nielsdatter g.m. Rasmus Jensen, smed i Framlev, Helle Nielsdatter 30, </w:t>
      </w:r>
      <w:r>
        <w:rPr>
          <w:b/>
        </w:rPr>
        <w:t>Maren Nielsdatter</w:t>
      </w:r>
      <w:r>
        <w:t xml:space="preserve"> g.m. </w:t>
      </w:r>
      <w:r>
        <w:rPr>
          <w:b/>
        </w:rPr>
        <w:t>Søren Sørensen i Skovby</w:t>
      </w:r>
      <w:r>
        <w:t xml:space="preserve">, </w:t>
      </w:r>
      <w:r>
        <w:rPr>
          <w:i/>
        </w:rPr>
        <w:t>(:overført til ukendt, se sidst:)</w:t>
      </w:r>
      <w:r>
        <w:t xml:space="preserve">  Johanne Nielsdatter g.m. Jens Christensen i Harlev. </w:t>
      </w:r>
    </w:p>
    <w:p w:rsidR="00A7168A" w:rsidRDefault="00A7168A" w:rsidP="00A7168A">
      <w:r>
        <w:t>(Kilde: Lyngbygård gods  Skifteuddrag 1772-1850  -  G 313 – 20.  Nr. 164.  Folio 312B. Orig.316)</w:t>
      </w:r>
    </w:p>
    <w:p w:rsidR="00A7168A" w:rsidRDefault="00A7168A" w:rsidP="00A7168A"/>
    <w:p w:rsidR="00CF3990" w:rsidRDefault="00CF3990" w:rsidP="00A7168A"/>
    <w:p w:rsidR="00A7168A" w:rsidRPr="00E9479A" w:rsidRDefault="00A7168A" w:rsidP="00A7168A">
      <w:pPr>
        <w:rPr>
          <w:i/>
        </w:rPr>
      </w:pPr>
      <w:r>
        <w:t xml:space="preserve">1827.  Skifte efter </w:t>
      </w:r>
      <w:r w:rsidRPr="00623BFD">
        <w:t>Karen Jensdatter i Farre. 21.5.1827, fol.701, 704B, 706B.</w:t>
      </w:r>
      <w:r w:rsidRPr="00623BFD">
        <w:br/>
        <w:t>Enke efter Rasmus Nielsen. A</w:t>
      </w:r>
      <w:r>
        <w:t>rvinger</w:t>
      </w:r>
      <w:r w:rsidRPr="00623BFD">
        <w:t xml:space="preserve">: </w:t>
      </w:r>
      <w:r>
        <w:t>H</w:t>
      </w:r>
      <w:r w:rsidRPr="00623BFD">
        <w:t>alvbror Niels Kjeldsen, død. 3</w:t>
      </w:r>
      <w:r>
        <w:t xml:space="preserve"> </w:t>
      </w:r>
      <w:r w:rsidRPr="00623BFD">
        <w:t>B</w:t>
      </w:r>
      <w:r>
        <w:t>ørn</w:t>
      </w:r>
      <w:r w:rsidRPr="00623BFD">
        <w:t xml:space="preserve">: Morten i Låsby, Peder sst, </w:t>
      </w:r>
      <w:r w:rsidRPr="00623BFD">
        <w:rPr>
          <w:b/>
        </w:rPr>
        <w:t xml:space="preserve">Sidsel </w:t>
      </w:r>
      <w:r>
        <w:rPr>
          <w:i/>
        </w:rPr>
        <w:t xml:space="preserve">(:født ca.????:) </w:t>
      </w:r>
      <w:r w:rsidRPr="00623BFD">
        <w:t xml:space="preserve">g.m. </w:t>
      </w:r>
      <w:r w:rsidRPr="00623BFD">
        <w:rPr>
          <w:b/>
          <w:bCs/>
        </w:rPr>
        <w:t>Rasmus Jensen i Skovby</w:t>
      </w:r>
      <w:r>
        <w:rPr>
          <w:b/>
          <w:bCs/>
        </w:rPr>
        <w:t xml:space="preserve"> </w:t>
      </w:r>
      <w:r>
        <w:rPr>
          <w:bCs/>
          <w:i/>
        </w:rPr>
        <w:t>(:født ca. ????</w:t>
      </w:r>
      <w:r w:rsidRPr="00623BFD">
        <w:t xml:space="preserve">, halvbror Jens Kjeldsen, død. </w:t>
      </w:r>
      <w:r>
        <w:t xml:space="preserve"> </w:t>
      </w:r>
      <w:r w:rsidRPr="00623BFD">
        <w:t>3</w:t>
      </w:r>
      <w:r>
        <w:t xml:space="preserve"> </w:t>
      </w:r>
      <w:r w:rsidRPr="00623BFD">
        <w:t>B</w:t>
      </w:r>
      <w:r>
        <w:t>ørn</w:t>
      </w:r>
      <w:r w:rsidRPr="00623BFD">
        <w:t>: Niels i Farre, Sidsel g.m. Knud Rasmussen i Ovstrup, Johanne g.m. Jens Holm, skovfoged i Vadsted, søster Anne Jensdatter i Tovstrup, død. 6B: Jens Pedersen i Tovstrup, død. 3</w:t>
      </w:r>
      <w:r>
        <w:t xml:space="preserve"> </w:t>
      </w:r>
      <w:r w:rsidRPr="00623BFD">
        <w:t>B</w:t>
      </w:r>
      <w:r>
        <w:t>ørn</w:t>
      </w:r>
      <w:r w:rsidRPr="00623BFD">
        <w:t>: Peder 15, Else 12, Niels 8, Anne Cathrine Pedersdatter, død, var g.m. Laurids Jensen i Tovstrup. 2B: Jens 26, Peder 24, Kirsten Pedersdatter g.m. Jens Pedersen i Farre, Else Pedersdatter, død, var g.m. Peder Poulsen i Tovstrup, 2</w:t>
      </w:r>
      <w:r>
        <w:t xml:space="preserve"> </w:t>
      </w:r>
      <w:r w:rsidRPr="00623BFD">
        <w:t>B</w:t>
      </w:r>
      <w:r>
        <w:t>ørn</w:t>
      </w:r>
      <w:r w:rsidRPr="00623BFD">
        <w:t>: Poul 22, Peder 20, Niels Pedersen sst, Sidsel Pedersdatter g.m. Niels Christensen i Yding. (Kilde: Søbygaard God</w:t>
      </w:r>
      <w:r>
        <w:t xml:space="preserve">s Skifteprotokol 1775 – 1834.  </w:t>
      </w:r>
      <w:r w:rsidRPr="00623BFD">
        <w:t>G 344</w:t>
      </w:r>
      <w:r>
        <w:t>.</w:t>
      </w:r>
      <w:r w:rsidRPr="00623BFD">
        <w:t xml:space="preserve"> </w:t>
      </w:r>
      <w:r>
        <w:t>N</w:t>
      </w:r>
      <w:r w:rsidRPr="00623BFD">
        <w:t xml:space="preserve">r. 32.  </w:t>
      </w:r>
      <w:r>
        <w:t xml:space="preserve">Løbenr. </w:t>
      </w:r>
      <w:r w:rsidRPr="00623BFD">
        <w:t>233</w:t>
      </w:r>
      <w:r>
        <w:t>.</w:t>
      </w:r>
      <w:r w:rsidRPr="00623BFD">
        <w:t xml:space="preserve"> Internet. Erik Brejl. 22/4-04)</w:t>
      </w:r>
      <w:r>
        <w:t xml:space="preserve"> </w:t>
      </w:r>
      <w:r>
        <w:rPr>
          <w:i/>
        </w:rPr>
        <w:t>(:kopi overført til ukendte sidst:)</w:t>
      </w:r>
    </w:p>
    <w:p w:rsidR="00CF3990" w:rsidRDefault="00CF3990" w:rsidP="00D13A63"/>
    <w:p w:rsidR="00CF3990" w:rsidRDefault="00CF3990"/>
    <w:p w:rsidR="00BA50F0" w:rsidRDefault="00BA50F0">
      <w:r>
        <w:t>I Folketælling 1845 er under Laasby Sogn, Laasby By, 34. Familie nævnt:</w:t>
      </w:r>
    </w:p>
    <w:p w:rsidR="00BA50F0" w:rsidRDefault="00BA50F0">
      <w:r>
        <w:t xml:space="preserve">Peder Nielsen </w:t>
      </w:r>
      <w:r>
        <w:tab/>
      </w:r>
      <w:r>
        <w:tab/>
        <w:t>39 Aar</w:t>
      </w:r>
      <w:r>
        <w:tab/>
        <w:t>Gift</w:t>
      </w:r>
      <w:r>
        <w:tab/>
      </w:r>
      <w:r>
        <w:tab/>
        <w:t>Laasby Sogn</w:t>
      </w:r>
      <w:r>
        <w:tab/>
      </w:r>
      <w:r>
        <w:tab/>
        <w:t>Avlsbruger</w:t>
      </w:r>
    </w:p>
    <w:p w:rsidR="00BA50F0" w:rsidRDefault="00BA50F0">
      <w:r>
        <w:t>Kirsten Rasmusdatter</w:t>
      </w:r>
      <w:r>
        <w:tab/>
        <w:t>25 Aar</w:t>
      </w:r>
      <w:r>
        <w:tab/>
        <w:t>Gift</w:t>
      </w:r>
      <w:r>
        <w:tab/>
      </w:r>
      <w:r>
        <w:tab/>
        <w:t>Laasby Sogn</w:t>
      </w:r>
      <w:r>
        <w:tab/>
      </w:r>
      <w:r>
        <w:tab/>
        <w:t>Konen</w:t>
      </w:r>
    </w:p>
    <w:p w:rsidR="00BA50F0" w:rsidRDefault="00BA50F0">
      <w:r>
        <w:t>-----</w:t>
      </w:r>
    </w:p>
    <w:p w:rsidR="00BA50F0" w:rsidRDefault="00BA50F0">
      <w:r>
        <w:t>-----</w:t>
      </w:r>
    </w:p>
    <w:p w:rsidR="00BA50F0" w:rsidRDefault="00BA50F0">
      <w:r>
        <w:t>Rasmus Pedersen</w:t>
      </w:r>
      <w:r>
        <w:tab/>
      </w:r>
      <w:r>
        <w:tab/>
        <w:t>65</w:t>
      </w:r>
      <w:r>
        <w:tab/>
      </w:r>
      <w:r>
        <w:tab/>
        <w:t>Gift</w:t>
      </w:r>
      <w:r>
        <w:tab/>
      </w:r>
      <w:r>
        <w:tab/>
        <w:t>Laasby Sogn</w:t>
      </w:r>
      <w:r>
        <w:tab/>
      </w:r>
      <w:r>
        <w:tab/>
        <w:t>Opholdsmand</w:t>
      </w:r>
    </w:p>
    <w:p w:rsidR="00BA50F0" w:rsidRDefault="00BA50F0">
      <w:r>
        <w:rPr>
          <w:b/>
          <w:bCs/>
        </w:rPr>
        <w:t>Ellen Njelsdatter</w:t>
      </w:r>
      <w:r>
        <w:tab/>
        <w:t>52</w:t>
      </w:r>
      <w:r>
        <w:tab/>
      </w:r>
      <w:r>
        <w:tab/>
        <w:t>Gift</w:t>
      </w:r>
      <w:r>
        <w:tab/>
      </w:r>
      <w:r>
        <w:tab/>
      </w:r>
      <w:r>
        <w:rPr>
          <w:b/>
          <w:bCs/>
        </w:rPr>
        <w:t>Skovbye Sogn</w:t>
      </w:r>
      <w:r>
        <w:tab/>
        <w:t>Konen</w:t>
      </w:r>
    </w:p>
    <w:p w:rsidR="00BA50F0" w:rsidRDefault="00BA50F0">
      <w:r>
        <w:t>1 Datter</w:t>
      </w:r>
    </w:p>
    <w:p w:rsidR="00BA50F0" w:rsidRDefault="00B35193">
      <w:r>
        <w:rPr>
          <w:i/>
        </w:rPr>
        <w:t>(:Ellen Nielsdatter</w:t>
      </w:r>
      <w:r w:rsidR="00415331">
        <w:rPr>
          <w:i/>
        </w:rPr>
        <w:t>, f. ca. 1793</w:t>
      </w:r>
      <w:r>
        <w:rPr>
          <w:i/>
        </w:rPr>
        <w:t>:)</w:t>
      </w:r>
    </w:p>
    <w:sectPr w:rsidR="00BA50F0" w:rsidSect="00A2584D">
      <w:pgSz w:w="11906" w:h="16838"/>
      <w:pgMar w:top="567" w:right="907" w:bottom="737" w:left="1304" w:header="567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1D"/>
    <w:rsid w:val="00012026"/>
    <w:rsid w:val="00022A67"/>
    <w:rsid w:val="00052AE8"/>
    <w:rsid w:val="0007236D"/>
    <w:rsid w:val="00077624"/>
    <w:rsid w:val="00085B71"/>
    <w:rsid w:val="00087668"/>
    <w:rsid w:val="000A4E7C"/>
    <w:rsid w:val="000B3AC8"/>
    <w:rsid w:val="000C09EE"/>
    <w:rsid w:val="000C3C4D"/>
    <w:rsid w:val="000F49CC"/>
    <w:rsid w:val="001005E2"/>
    <w:rsid w:val="00100787"/>
    <w:rsid w:val="00120029"/>
    <w:rsid w:val="0012010E"/>
    <w:rsid w:val="0014067D"/>
    <w:rsid w:val="00150144"/>
    <w:rsid w:val="00150769"/>
    <w:rsid w:val="001655EE"/>
    <w:rsid w:val="00192AA4"/>
    <w:rsid w:val="00195D45"/>
    <w:rsid w:val="00195E7D"/>
    <w:rsid w:val="00197220"/>
    <w:rsid w:val="001A2FCC"/>
    <w:rsid w:val="001A608D"/>
    <w:rsid w:val="001B4236"/>
    <w:rsid w:val="001C038F"/>
    <w:rsid w:val="001C0849"/>
    <w:rsid w:val="001C4C47"/>
    <w:rsid w:val="001C5AB5"/>
    <w:rsid w:val="001D20B0"/>
    <w:rsid w:val="001D35F5"/>
    <w:rsid w:val="00201771"/>
    <w:rsid w:val="00204901"/>
    <w:rsid w:val="00204A90"/>
    <w:rsid w:val="002224A3"/>
    <w:rsid w:val="0022618A"/>
    <w:rsid w:val="0024196E"/>
    <w:rsid w:val="002420DC"/>
    <w:rsid w:val="0027158B"/>
    <w:rsid w:val="00275B3D"/>
    <w:rsid w:val="00280969"/>
    <w:rsid w:val="002A308D"/>
    <w:rsid w:val="002C6893"/>
    <w:rsid w:val="002D1AEE"/>
    <w:rsid w:val="002E3039"/>
    <w:rsid w:val="002E44CA"/>
    <w:rsid w:val="002F2C08"/>
    <w:rsid w:val="0030338C"/>
    <w:rsid w:val="00305E18"/>
    <w:rsid w:val="00314D40"/>
    <w:rsid w:val="00316D07"/>
    <w:rsid w:val="00332778"/>
    <w:rsid w:val="00332D78"/>
    <w:rsid w:val="00335FD1"/>
    <w:rsid w:val="0034065B"/>
    <w:rsid w:val="00355093"/>
    <w:rsid w:val="00356E90"/>
    <w:rsid w:val="00357657"/>
    <w:rsid w:val="003729EE"/>
    <w:rsid w:val="003911ED"/>
    <w:rsid w:val="003A1CC7"/>
    <w:rsid w:val="003A4D21"/>
    <w:rsid w:val="003B0A65"/>
    <w:rsid w:val="003B1CE1"/>
    <w:rsid w:val="003B39A1"/>
    <w:rsid w:val="003B4349"/>
    <w:rsid w:val="003B71DD"/>
    <w:rsid w:val="003C4A9E"/>
    <w:rsid w:val="003C7042"/>
    <w:rsid w:val="003D0E7D"/>
    <w:rsid w:val="003E1E9A"/>
    <w:rsid w:val="003F45F1"/>
    <w:rsid w:val="00415331"/>
    <w:rsid w:val="00421A67"/>
    <w:rsid w:val="00427EFD"/>
    <w:rsid w:val="004312E7"/>
    <w:rsid w:val="00431CA8"/>
    <w:rsid w:val="004407F8"/>
    <w:rsid w:val="00445BDC"/>
    <w:rsid w:val="004541E9"/>
    <w:rsid w:val="00457FE8"/>
    <w:rsid w:val="00467018"/>
    <w:rsid w:val="004938E5"/>
    <w:rsid w:val="00493E64"/>
    <w:rsid w:val="004B3900"/>
    <w:rsid w:val="004B7C3E"/>
    <w:rsid w:val="004C36D0"/>
    <w:rsid w:val="004E510C"/>
    <w:rsid w:val="004F3E7C"/>
    <w:rsid w:val="00517147"/>
    <w:rsid w:val="0052061B"/>
    <w:rsid w:val="00523CB6"/>
    <w:rsid w:val="00524FDC"/>
    <w:rsid w:val="00525E31"/>
    <w:rsid w:val="005332B4"/>
    <w:rsid w:val="00535A90"/>
    <w:rsid w:val="00546A2A"/>
    <w:rsid w:val="00575F1D"/>
    <w:rsid w:val="005821B0"/>
    <w:rsid w:val="00584D6D"/>
    <w:rsid w:val="005B779E"/>
    <w:rsid w:val="005C55AB"/>
    <w:rsid w:val="005D0CEF"/>
    <w:rsid w:val="005D0DBA"/>
    <w:rsid w:val="005D7582"/>
    <w:rsid w:val="005E1C81"/>
    <w:rsid w:val="005E2F67"/>
    <w:rsid w:val="005E560A"/>
    <w:rsid w:val="006048F2"/>
    <w:rsid w:val="0060611E"/>
    <w:rsid w:val="006266CF"/>
    <w:rsid w:val="006378BA"/>
    <w:rsid w:val="00643265"/>
    <w:rsid w:val="00654772"/>
    <w:rsid w:val="00655DFA"/>
    <w:rsid w:val="00661615"/>
    <w:rsid w:val="00662B71"/>
    <w:rsid w:val="00663068"/>
    <w:rsid w:val="00670061"/>
    <w:rsid w:val="00680366"/>
    <w:rsid w:val="0068216F"/>
    <w:rsid w:val="006A17F6"/>
    <w:rsid w:val="006B103B"/>
    <w:rsid w:val="006C65E6"/>
    <w:rsid w:val="006D387F"/>
    <w:rsid w:val="006E0E53"/>
    <w:rsid w:val="006E215A"/>
    <w:rsid w:val="006E6908"/>
    <w:rsid w:val="006F5B7A"/>
    <w:rsid w:val="007054D2"/>
    <w:rsid w:val="00705A97"/>
    <w:rsid w:val="0070701E"/>
    <w:rsid w:val="00731BCA"/>
    <w:rsid w:val="007414C3"/>
    <w:rsid w:val="00743057"/>
    <w:rsid w:val="00744EF6"/>
    <w:rsid w:val="00744F6A"/>
    <w:rsid w:val="0075339E"/>
    <w:rsid w:val="00757DA8"/>
    <w:rsid w:val="007A3D49"/>
    <w:rsid w:val="007C2E3F"/>
    <w:rsid w:val="007C6359"/>
    <w:rsid w:val="0080335A"/>
    <w:rsid w:val="0080378D"/>
    <w:rsid w:val="00803C71"/>
    <w:rsid w:val="0081458A"/>
    <w:rsid w:val="008166A8"/>
    <w:rsid w:val="008209E9"/>
    <w:rsid w:val="00826662"/>
    <w:rsid w:val="008363E9"/>
    <w:rsid w:val="00850D71"/>
    <w:rsid w:val="00851138"/>
    <w:rsid w:val="008521BE"/>
    <w:rsid w:val="0086273B"/>
    <w:rsid w:val="008652E2"/>
    <w:rsid w:val="008B392E"/>
    <w:rsid w:val="008D0A1C"/>
    <w:rsid w:val="008D6245"/>
    <w:rsid w:val="008E1156"/>
    <w:rsid w:val="008E3B74"/>
    <w:rsid w:val="008F1EBE"/>
    <w:rsid w:val="008F4705"/>
    <w:rsid w:val="00911849"/>
    <w:rsid w:val="00913884"/>
    <w:rsid w:val="00916A39"/>
    <w:rsid w:val="009352CE"/>
    <w:rsid w:val="0093761E"/>
    <w:rsid w:val="009550D3"/>
    <w:rsid w:val="009743EE"/>
    <w:rsid w:val="00975A10"/>
    <w:rsid w:val="009775AF"/>
    <w:rsid w:val="0098074D"/>
    <w:rsid w:val="009858BF"/>
    <w:rsid w:val="00995463"/>
    <w:rsid w:val="009A0ACC"/>
    <w:rsid w:val="009A3BDE"/>
    <w:rsid w:val="009B0E15"/>
    <w:rsid w:val="009B3062"/>
    <w:rsid w:val="009B7A81"/>
    <w:rsid w:val="009C0F11"/>
    <w:rsid w:val="009C1A1B"/>
    <w:rsid w:val="009C596D"/>
    <w:rsid w:val="009D736B"/>
    <w:rsid w:val="009E4730"/>
    <w:rsid w:val="009F3460"/>
    <w:rsid w:val="00A0499E"/>
    <w:rsid w:val="00A06819"/>
    <w:rsid w:val="00A138C3"/>
    <w:rsid w:val="00A14335"/>
    <w:rsid w:val="00A17F85"/>
    <w:rsid w:val="00A2425A"/>
    <w:rsid w:val="00A257BB"/>
    <w:rsid w:val="00A2584D"/>
    <w:rsid w:val="00A3276E"/>
    <w:rsid w:val="00A55294"/>
    <w:rsid w:val="00A6215D"/>
    <w:rsid w:val="00A67147"/>
    <w:rsid w:val="00A7168A"/>
    <w:rsid w:val="00A918B3"/>
    <w:rsid w:val="00AB2C79"/>
    <w:rsid w:val="00AC2BF0"/>
    <w:rsid w:val="00AD02D4"/>
    <w:rsid w:val="00AE14DF"/>
    <w:rsid w:val="00AF70BC"/>
    <w:rsid w:val="00AF7684"/>
    <w:rsid w:val="00B018D6"/>
    <w:rsid w:val="00B01A38"/>
    <w:rsid w:val="00B02DAE"/>
    <w:rsid w:val="00B11E5A"/>
    <w:rsid w:val="00B35193"/>
    <w:rsid w:val="00B40C3C"/>
    <w:rsid w:val="00B43E20"/>
    <w:rsid w:val="00B62D09"/>
    <w:rsid w:val="00B65D3B"/>
    <w:rsid w:val="00B66EC7"/>
    <w:rsid w:val="00B7086D"/>
    <w:rsid w:val="00B936DF"/>
    <w:rsid w:val="00BA50F0"/>
    <w:rsid w:val="00BA5A55"/>
    <w:rsid w:val="00BC7CD4"/>
    <w:rsid w:val="00BD34E2"/>
    <w:rsid w:val="00BF1045"/>
    <w:rsid w:val="00C00AF8"/>
    <w:rsid w:val="00C111AE"/>
    <w:rsid w:val="00C16431"/>
    <w:rsid w:val="00C26B9C"/>
    <w:rsid w:val="00C47E55"/>
    <w:rsid w:val="00C63247"/>
    <w:rsid w:val="00C72F45"/>
    <w:rsid w:val="00C75D9A"/>
    <w:rsid w:val="00C8057C"/>
    <w:rsid w:val="00C96C44"/>
    <w:rsid w:val="00CB07C9"/>
    <w:rsid w:val="00CB0FF8"/>
    <w:rsid w:val="00CD36A0"/>
    <w:rsid w:val="00CD5C37"/>
    <w:rsid w:val="00CE18AF"/>
    <w:rsid w:val="00CF2E94"/>
    <w:rsid w:val="00CF3990"/>
    <w:rsid w:val="00D02B26"/>
    <w:rsid w:val="00D03723"/>
    <w:rsid w:val="00D13A63"/>
    <w:rsid w:val="00D24AE7"/>
    <w:rsid w:val="00D2518B"/>
    <w:rsid w:val="00D3790B"/>
    <w:rsid w:val="00D463B7"/>
    <w:rsid w:val="00D5310A"/>
    <w:rsid w:val="00D53EC5"/>
    <w:rsid w:val="00D62876"/>
    <w:rsid w:val="00D75096"/>
    <w:rsid w:val="00D83C83"/>
    <w:rsid w:val="00D86F77"/>
    <w:rsid w:val="00D878F3"/>
    <w:rsid w:val="00D93080"/>
    <w:rsid w:val="00DA637A"/>
    <w:rsid w:val="00DB649D"/>
    <w:rsid w:val="00DC37E6"/>
    <w:rsid w:val="00DC6ABB"/>
    <w:rsid w:val="00DD11E6"/>
    <w:rsid w:val="00DE2AB3"/>
    <w:rsid w:val="00DF2F8A"/>
    <w:rsid w:val="00DF6ADC"/>
    <w:rsid w:val="00E047AC"/>
    <w:rsid w:val="00E206DF"/>
    <w:rsid w:val="00E21739"/>
    <w:rsid w:val="00E37736"/>
    <w:rsid w:val="00E4142B"/>
    <w:rsid w:val="00E528C4"/>
    <w:rsid w:val="00E615F0"/>
    <w:rsid w:val="00E62CB3"/>
    <w:rsid w:val="00E70E72"/>
    <w:rsid w:val="00E8339F"/>
    <w:rsid w:val="00E8553D"/>
    <w:rsid w:val="00E96844"/>
    <w:rsid w:val="00E9743D"/>
    <w:rsid w:val="00EA3953"/>
    <w:rsid w:val="00EA5CAB"/>
    <w:rsid w:val="00EB1A05"/>
    <w:rsid w:val="00EB7D66"/>
    <w:rsid w:val="00ED467D"/>
    <w:rsid w:val="00EE0751"/>
    <w:rsid w:val="00EE4CB1"/>
    <w:rsid w:val="00EF2209"/>
    <w:rsid w:val="00F00627"/>
    <w:rsid w:val="00F04D2A"/>
    <w:rsid w:val="00F06E5F"/>
    <w:rsid w:val="00F1778B"/>
    <w:rsid w:val="00F248EB"/>
    <w:rsid w:val="00F32FC5"/>
    <w:rsid w:val="00F331DC"/>
    <w:rsid w:val="00F3402B"/>
    <w:rsid w:val="00F40F99"/>
    <w:rsid w:val="00F62216"/>
    <w:rsid w:val="00F71F1E"/>
    <w:rsid w:val="00F84600"/>
    <w:rsid w:val="00F8774B"/>
    <w:rsid w:val="00FA54F8"/>
    <w:rsid w:val="00FB36C1"/>
    <w:rsid w:val="00FD4FF9"/>
    <w:rsid w:val="00FD6CF0"/>
    <w:rsid w:val="00FE7D76"/>
    <w:rsid w:val="00FF07F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8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A2584D"/>
    <w:pPr>
      <w:spacing w:before="100" w:beforeAutospacing="1" w:after="100" w:afterAutospacing="1"/>
    </w:pPr>
    <w:rPr>
      <w:color w:val="000000"/>
    </w:rPr>
  </w:style>
  <w:style w:type="paragraph" w:styleId="Markeringsbobletekst">
    <w:name w:val="Balloon Text"/>
    <w:basedOn w:val="Normal"/>
    <w:link w:val="MarkeringsbobletekstTegn"/>
    <w:rsid w:val="00575F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5F1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75F1D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116A-A71F-4C69-B98E-1E2063CC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63252</Words>
  <Characters>385843</Characters>
  <Application>Microsoft Office Word</Application>
  <DocSecurity>0</DocSecurity>
  <Lines>3215</Lines>
  <Paragraphs>896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Madsen,         ”Unge” Rasmus</vt:lpstr>
    </vt:vector>
  </TitlesOfParts>
  <Company>Galten</Company>
  <LinksUpToDate>false</LinksUpToDate>
  <CharactersWithSpaces>448199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Madsen,         ”Unge” Rasmus</dc:title>
  <dc:creator>Herman Johnsen</dc:creator>
  <cp:lastModifiedBy>Erik</cp:lastModifiedBy>
  <cp:revision>3</cp:revision>
  <cp:lastPrinted>2014-07-20T22:08:00Z</cp:lastPrinted>
  <dcterms:created xsi:type="dcterms:W3CDTF">2014-07-29T21:08:00Z</dcterms:created>
  <dcterms:modified xsi:type="dcterms:W3CDTF">2014-11-17T16:40:00Z</dcterms:modified>
</cp:coreProperties>
</file>